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E06A6" w14:textId="60852036" w:rsidR="00A175B2" w:rsidRPr="006735B0" w:rsidRDefault="00A211BB" w:rsidP="005F4F01">
      <w:pPr>
        <w:spacing w:before="100" w:beforeAutospacing="1"/>
        <w:contextualSpacing/>
        <w:jc w:val="center"/>
        <w:rPr>
          <w:rFonts w:ascii="Arial" w:hAnsi="Arial" w:cs="Arial"/>
          <w:sz w:val="80"/>
          <w:szCs w:val="80"/>
        </w:rPr>
        <w:sectPr w:rsidR="00A175B2" w:rsidRPr="006735B0" w:rsidSect="00A175B2">
          <w:headerReference w:type="default" r:id="rId8"/>
          <w:footerReference w:type="default" r:id="rId9"/>
          <w:endnotePr>
            <w:numFmt w:val="decimal"/>
          </w:endnotePr>
          <w:pgSz w:w="11906" w:h="16838"/>
          <w:pgMar w:top="720" w:right="720" w:bottom="720" w:left="720" w:header="709" w:footer="709" w:gutter="0"/>
          <w:cols w:space="708"/>
          <w:titlePg/>
          <w:docGrid w:linePitch="360"/>
        </w:sectPr>
      </w:pPr>
      <w:r w:rsidRPr="00A211BB">
        <w:rPr>
          <w:rFonts w:ascii="Arial" w:hAnsi="Arial" w:cs="Arial"/>
          <w:noProof/>
          <w:lang w:val="en-US"/>
        </w:rPr>
        <mc:AlternateContent>
          <mc:Choice Requires="wps">
            <w:drawing>
              <wp:anchor distT="0" distB="0" distL="114300" distR="114300" simplePos="0" relativeHeight="251643392" behindDoc="0" locked="0" layoutInCell="1" allowOverlap="1" wp14:anchorId="365E155A" wp14:editId="2D1064E2">
                <wp:simplePos x="0" y="0"/>
                <wp:positionH relativeFrom="column">
                  <wp:posOffset>0</wp:posOffset>
                </wp:positionH>
                <wp:positionV relativeFrom="paragraph">
                  <wp:posOffset>114300</wp:posOffset>
                </wp:positionV>
                <wp:extent cx="2257425" cy="5429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42925"/>
                        </a:xfrm>
                        <a:prstGeom prst="rect">
                          <a:avLst/>
                        </a:prstGeom>
                        <a:solidFill>
                          <a:srgbClr val="FFFFFF"/>
                        </a:solidFill>
                        <a:ln w="9525">
                          <a:noFill/>
                          <a:miter lim="800000"/>
                          <a:headEnd/>
                          <a:tailEnd/>
                        </a:ln>
                      </wps:spPr>
                      <wps:txbx>
                        <w:txbxContent>
                          <w:p w14:paraId="5B98FE42" w14:textId="78C17F8E" w:rsidR="00E86986" w:rsidRPr="00923D73" w:rsidRDefault="00E86986" w:rsidP="00A175B2">
                            <w:pPr>
                              <w:rPr>
                                <w:rFonts w:ascii="Arial" w:hAnsi="Arial" w:cs="Arial"/>
                                <w:color w:val="BBBCBF" w:themeColor="accent5"/>
                                <w:sz w:val="28"/>
                                <w:szCs w:val="28"/>
                              </w:rPr>
                            </w:pPr>
                            <w:r w:rsidRPr="00923D73">
                              <w:rPr>
                                <w:rFonts w:ascii="Arial" w:hAnsi="Arial" w:cs="Arial"/>
                                <w:color w:val="BBBCBF" w:themeColor="accent5"/>
                                <w:sz w:val="28"/>
                                <w:szCs w:val="28"/>
                              </w:rPr>
                              <w:t>DESK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E155A" id="_x0000_t202" coordsize="21600,21600" o:spt="202" path="m,l,21600r21600,l21600,xe">
                <v:stroke joinstyle="miter"/>
                <v:path gradientshapeok="t" o:connecttype="rect"/>
              </v:shapetype>
              <v:shape id="Text Box 2" o:spid="_x0000_s1026" type="#_x0000_t202" style="position:absolute;left:0;text-align:left;margin-left:0;margin-top:9pt;width:177.75pt;height:42.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62IAIAAB0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" stroked="f">
                <v:textbox>
                  <w:txbxContent>
                    <w:p w14:paraId="5B98FE42" w14:textId="78C17F8E" w:rsidR="00E86986" w:rsidRPr="00923D73" w:rsidRDefault="00E86986" w:rsidP="00A175B2">
                      <w:pPr>
                        <w:rPr>
                          <w:rFonts w:ascii="Arial" w:hAnsi="Arial" w:cs="Arial"/>
                          <w:color w:val="BBBCBF" w:themeColor="accent5"/>
                          <w:sz w:val="28"/>
                          <w:szCs w:val="28"/>
                        </w:rPr>
                      </w:pPr>
                      <w:r w:rsidRPr="00923D73">
                        <w:rPr>
                          <w:rFonts w:ascii="Arial" w:hAnsi="Arial" w:cs="Arial"/>
                          <w:color w:val="BBBCBF" w:themeColor="accent5"/>
                          <w:sz w:val="28"/>
                          <w:szCs w:val="28"/>
                        </w:rPr>
                        <w:t>DESK REVIEW</w:t>
                      </w:r>
                    </w:p>
                  </w:txbxContent>
                </v:textbox>
              </v:shape>
            </w:pict>
          </mc:Fallback>
        </mc:AlternateContent>
      </w:r>
      <w:r w:rsidR="00A175B2" w:rsidRPr="00A211BB">
        <w:rPr>
          <w:rFonts w:ascii="Arial" w:hAnsi="Arial" w:cs="Arial"/>
          <w:noProof/>
          <w:lang w:val="en-US"/>
        </w:rPr>
        <mc:AlternateContent>
          <mc:Choice Requires="wps">
            <w:drawing>
              <wp:anchor distT="0" distB="0" distL="114300" distR="114300" simplePos="0" relativeHeight="251678208" behindDoc="0" locked="0" layoutInCell="1" allowOverlap="1" wp14:anchorId="0DCE49BB" wp14:editId="6E31AFBA">
                <wp:simplePos x="0" y="0"/>
                <wp:positionH relativeFrom="column">
                  <wp:posOffset>304800</wp:posOffset>
                </wp:positionH>
                <wp:positionV relativeFrom="paragraph">
                  <wp:posOffset>6200775</wp:posOffset>
                </wp:positionV>
                <wp:extent cx="3835400" cy="13398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0" cy="1339850"/>
                        </a:xfrm>
                        <a:prstGeom prst="rect">
                          <a:avLst/>
                        </a:prstGeom>
                        <a:solidFill>
                          <a:schemeClr val="accent1"/>
                        </a:solidFill>
                        <a:ln w="9525">
                          <a:noFill/>
                          <a:miter lim="800000"/>
                          <a:headEnd/>
                          <a:tailEnd/>
                        </a:ln>
                      </wps:spPr>
                      <wps:txbx>
                        <w:txbxContent>
                          <w:p w14:paraId="3BDCC9E7" w14:textId="77777777" w:rsidR="00E86986" w:rsidRDefault="00E86986" w:rsidP="00A175B2">
                            <w:pPr>
                              <w:pStyle w:val="NoSpacing"/>
                            </w:pPr>
                          </w:p>
                          <w:p w14:paraId="203A6CE0" w14:textId="37F407D3" w:rsidR="00E86986" w:rsidDel="00A175B2" w:rsidRDefault="00E86986" w:rsidP="00A175B2">
                            <w:pPr>
                              <w:pStyle w:val="NoSpacing"/>
                              <w:rPr>
                                <w:del w:id="0" w:author="Marta Jasinska" w:date="2016-04-01T14:43:00Z"/>
                              </w:rPr>
                            </w:pPr>
                          </w:p>
                          <w:p w14:paraId="0A5F1B76" w14:textId="77777777" w:rsidR="00E86986" w:rsidRDefault="00E86986" w:rsidP="00A175B2">
                            <w:pPr>
                              <w:pStyle w:val="NoSpacing"/>
                            </w:pPr>
                            <w:r>
                              <w:t>CLAIRE ROWLAND</w:t>
                            </w:r>
                            <w:r w:rsidRPr="00A175B2">
                              <w:t xml:space="preserve"> </w:t>
                            </w:r>
                          </w:p>
                          <w:p w14:paraId="774DDA05" w14:textId="77777777" w:rsidR="00E86986" w:rsidRDefault="00E86986" w:rsidP="00A175B2">
                            <w:pPr>
                              <w:pStyle w:val="NoSpacing"/>
                            </w:pPr>
                          </w:p>
                          <w:p w14:paraId="7C6F8B90" w14:textId="327B7284" w:rsidR="00E86986" w:rsidRPr="00A175B2" w:rsidRDefault="00E86986" w:rsidP="00A175B2">
                            <w:pPr>
                              <w:pStyle w:val="NoSpacing"/>
                            </w:pPr>
                            <w:r>
                              <w:t xml:space="preserve">APRIL </w:t>
                            </w:r>
                            <w:r w:rsidRPr="00A175B2">
                              <w:t>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E49BB" id="_x0000_s1027" type="#_x0000_t202" style="position:absolute;left:0;text-align:left;margin-left:24pt;margin-top:488.25pt;width:302pt;height:10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" fillcolor="#6d1b73 [3204]" stroked="f">
                <v:textbox>
                  <w:txbxContent>
                    <w:p w14:paraId="3BDCC9E7" w14:textId="77777777" w:rsidR="00E86986" w:rsidRDefault="00E86986" w:rsidP="00A175B2">
                      <w:pPr>
                        <w:pStyle w:val="NoSpacing"/>
                      </w:pPr>
                    </w:p>
                    <w:p w14:paraId="203A6CE0" w14:textId="37F407D3" w:rsidR="00E86986" w:rsidDel="00A175B2" w:rsidRDefault="00E86986" w:rsidP="00A175B2">
                      <w:pPr>
                        <w:pStyle w:val="NoSpacing"/>
                        <w:rPr>
                          <w:del w:id="2" w:author="Marta Jasinska" w:date="2016-04-01T14:43:00Z"/>
                        </w:rPr>
                      </w:pPr>
                    </w:p>
                    <w:p w14:paraId="0A5F1B76" w14:textId="77777777" w:rsidR="00E86986" w:rsidRDefault="00E86986" w:rsidP="00A175B2">
                      <w:pPr>
                        <w:pStyle w:val="NoSpacing"/>
                      </w:pPr>
                      <w:r>
                        <w:t>CLAIRE ROWLAND</w:t>
                      </w:r>
                      <w:r w:rsidRPr="00A175B2">
                        <w:t xml:space="preserve"> </w:t>
                      </w:r>
                    </w:p>
                    <w:p w14:paraId="774DDA05" w14:textId="77777777" w:rsidR="00E86986" w:rsidRDefault="00E86986" w:rsidP="00A175B2">
                      <w:pPr>
                        <w:pStyle w:val="NoSpacing"/>
                      </w:pPr>
                    </w:p>
                    <w:p w14:paraId="7C6F8B90" w14:textId="327B7284" w:rsidR="00E86986" w:rsidRPr="00A175B2" w:rsidRDefault="00E86986" w:rsidP="00A175B2">
                      <w:pPr>
                        <w:pStyle w:val="NoSpacing"/>
                      </w:pPr>
                      <w:r>
                        <w:t xml:space="preserve">APRIL </w:t>
                      </w:r>
                      <w:r w:rsidRPr="00A175B2">
                        <w:t>2016</w:t>
                      </w:r>
                    </w:p>
                  </w:txbxContent>
                </v:textbox>
              </v:shape>
            </w:pict>
          </mc:Fallback>
        </mc:AlternateContent>
      </w:r>
      <w:r w:rsidR="00A175B2" w:rsidRPr="00A211BB">
        <w:rPr>
          <w:rFonts w:ascii="Arial" w:hAnsi="Arial" w:cs="Arial"/>
          <w:noProof/>
          <w:lang w:val="en-US"/>
        </w:rPr>
        <w:drawing>
          <wp:anchor distT="0" distB="0" distL="114300" distR="114300" simplePos="0" relativeHeight="251670016" behindDoc="0" locked="0" layoutInCell="1" allowOverlap="1" wp14:anchorId="20A41803" wp14:editId="523A00CF">
            <wp:simplePos x="0" y="0"/>
            <wp:positionH relativeFrom="column">
              <wp:posOffset>335280</wp:posOffset>
            </wp:positionH>
            <wp:positionV relativeFrom="paragraph">
              <wp:posOffset>8647430</wp:posOffset>
            </wp:positionV>
            <wp:extent cx="2146300" cy="601345"/>
            <wp:effectExtent l="0" t="0" r="6350" b="8255"/>
            <wp:wrapSquare wrapText="bothSides"/>
            <wp:docPr id="8" name="Picture 8" descr="L:\06 Media\Logos_fonts and brand guide\IWDA Brand Marks\Brand Mark with Organisation Name\REVERSED\IWD11576_IWDAbrandmark_REVER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06 Media\Logos_fonts and brand guide\IWDA Brand Marks\Brand Mark with Organisation Name\REVERSED\IWD11576_IWDAbrandmark_REVERS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630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A175B2" w:rsidRPr="00A211BB">
        <w:rPr>
          <w:rFonts w:ascii="Arial" w:hAnsi="Arial" w:cs="Arial"/>
          <w:noProof/>
          <w:lang w:val="en-US"/>
        </w:rPr>
        <mc:AlternateContent>
          <mc:Choice Requires="wps">
            <w:drawing>
              <wp:anchor distT="0" distB="0" distL="114300" distR="114300" simplePos="0" relativeHeight="251663872" behindDoc="0" locked="0" layoutInCell="1" allowOverlap="1" wp14:anchorId="163DD740" wp14:editId="1D85D8BE">
                <wp:simplePos x="0" y="0"/>
                <wp:positionH relativeFrom="column">
                  <wp:posOffset>304800</wp:posOffset>
                </wp:positionH>
                <wp:positionV relativeFrom="paragraph">
                  <wp:posOffset>1308100</wp:posOffset>
                </wp:positionV>
                <wp:extent cx="5422900" cy="1714500"/>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1714500"/>
                        </a:xfrm>
                        <a:prstGeom prst="rect">
                          <a:avLst/>
                        </a:prstGeom>
                        <a:solidFill>
                          <a:schemeClr val="accent1"/>
                        </a:solidFill>
                        <a:ln w="9525">
                          <a:noFill/>
                          <a:miter lim="800000"/>
                          <a:headEnd/>
                          <a:tailEnd/>
                        </a:ln>
                      </wps:spPr>
                      <wps:txbx>
                        <w:txbxContent>
                          <w:p w14:paraId="5E4A0A5F" w14:textId="416C3EBC" w:rsidR="00E86986" w:rsidRPr="00A175B2" w:rsidRDefault="00E86986" w:rsidP="00A175B2">
                            <w:pPr>
                              <w:rPr>
                                <w:rFonts w:ascii="Arial" w:hAnsi="Arial" w:cs="Arial"/>
                                <w:b/>
                                <w:color w:val="FFFFFF" w:themeColor="background1"/>
                                <w:sz w:val="56"/>
                                <w:szCs w:val="56"/>
                              </w:rPr>
                            </w:pPr>
                            <w:r w:rsidRPr="00A175B2">
                              <w:rPr>
                                <w:rFonts w:ascii="Arial" w:hAnsi="Arial" w:cs="Arial"/>
                                <w:b/>
                                <w:color w:val="FFFFFF" w:themeColor="background1"/>
                                <w:sz w:val="56"/>
                                <w:szCs w:val="56"/>
                              </w:rPr>
                              <w:t>WOMEN</w:t>
                            </w:r>
                            <w:r>
                              <w:rPr>
                                <w:rFonts w:ascii="Arial" w:hAnsi="Arial" w:cs="Arial"/>
                                <w:b/>
                                <w:color w:val="FFFFFF" w:themeColor="background1"/>
                                <w:sz w:val="56"/>
                                <w:szCs w:val="56"/>
                              </w:rPr>
                              <w:t xml:space="preserve"> AND LEADERSHIP IN SOLOMON ISLANDS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DD740" id="_x0000_s1028" type="#_x0000_t202" style="position:absolute;left:0;text-align:left;margin-left:24pt;margin-top:103pt;width:427pt;height: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" fillcolor="#6d1b73 [3204]" stroked="f">
                <v:textbox>
                  <w:txbxContent>
                    <w:p w14:paraId="5E4A0A5F" w14:textId="416C3EBC" w:rsidR="00E86986" w:rsidRPr="00A175B2" w:rsidRDefault="00E86986" w:rsidP="00A175B2">
                      <w:pPr>
                        <w:rPr>
                          <w:rFonts w:ascii="Arial" w:hAnsi="Arial" w:cs="Arial"/>
                          <w:b/>
                          <w:color w:val="FFFFFF" w:themeColor="background1"/>
                          <w:sz w:val="56"/>
                          <w:szCs w:val="56"/>
                        </w:rPr>
                      </w:pPr>
                      <w:r w:rsidRPr="00A175B2">
                        <w:rPr>
                          <w:rFonts w:ascii="Arial" w:hAnsi="Arial" w:cs="Arial"/>
                          <w:b/>
                          <w:color w:val="FFFFFF" w:themeColor="background1"/>
                          <w:sz w:val="56"/>
                          <w:szCs w:val="56"/>
                        </w:rPr>
                        <w:t>WOMEN</w:t>
                      </w:r>
                      <w:r>
                        <w:rPr>
                          <w:rFonts w:ascii="Arial" w:hAnsi="Arial" w:cs="Arial"/>
                          <w:b/>
                          <w:color w:val="FFFFFF" w:themeColor="background1"/>
                          <w:sz w:val="56"/>
                          <w:szCs w:val="56"/>
                        </w:rPr>
                        <w:t xml:space="preserve"> AND LEADERSHIP IN SOLOMON ISLANDS</w:t>
                      </w:r>
                    </w:p>
                  </w:txbxContent>
                </v:textbox>
              </v:shape>
            </w:pict>
          </mc:Fallback>
        </mc:AlternateContent>
      </w:r>
      <w:r w:rsidR="00A175B2" w:rsidRPr="00A211BB">
        <w:rPr>
          <w:rFonts w:ascii="Arial" w:hAnsi="Arial" w:cs="Arial"/>
          <w:noProof/>
          <w:lang w:val="en-US"/>
        </w:rPr>
        <mc:AlternateContent>
          <mc:Choice Requires="wps">
            <w:drawing>
              <wp:anchor distT="0" distB="0" distL="114300" distR="114300" simplePos="0" relativeHeight="251654656" behindDoc="0" locked="0" layoutInCell="1" allowOverlap="1" wp14:anchorId="47EE0919" wp14:editId="504FBDB9">
                <wp:simplePos x="0" y="0"/>
                <wp:positionH relativeFrom="column">
                  <wp:posOffset>-38100</wp:posOffset>
                </wp:positionH>
                <wp:positionV relativeFrom="paragraph">
                  <wp:posOffset>889000</wp:posOffset>
                </wp:positionV>
                <wp:extent cx="6705600" cy="6832600"/>
                <wp:effectExtent l="0" t="0" r="0" b="6350"/>
                <wp:wrapNone/>
                <wp:docPr id="2" name="Rectangle 2"/>
                <wp:cNvGraphicFramePr/>
                <a:graphic xmlns:a="http://schemas.openxmlformats.org/drawingml/2006/main">
                  <a:graphicData uri="http://schemas.microsoft.com/office/word/2010/wordprocessingShape">
                    <wps:wsp>
                      <wps:cNvSpPr/>
                      <wps:spPr>
                        <a:xfrm>
                          <a:off x="0" y="0"/>
                          <a:ext cx="6705600" cy="6832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089B2" id="Rectangle 2" o:spid="_x0000_s1026" style="position:absolute;margin-left:-3pt;margin-top:70pt;width:528pt;height:5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" fillcolor="#6d1b73 [3204]" stroked="f" strokeweight="2pt"/>
            </w:pict>
          </mc:Fallback>
        </mc:AlternateContent>
      </w:r>
      <w:r w:rsidR="00A175B2" w:rsidRPr="00A211BB">
        <w:rPr>
          <w:rFonts w:ascii="Arial" w:hAnsi="Arial" w:cs="Arial"/>
          <w:noProof/>
          <w:lang w:val="en-US"/>
        </w:rPr>
        <mc:AlternateContent>
          <mc:Choice Requires="wps">
            <w:drawing>
              <wp:anchor distT="0" distB="0" distL="114300" distR="114300" simplePos="0" relativeHeight="251649536" behindDoc="0" locked="0" layoutInCell="1" allowOverlap="1" wp14:anchorId="527CED7C" wp14:editId="2393F4CF">
                <wp:simplePos x="0" y="0"/>
                <wp:positionH relativeFrom="column">
                  <wp:posOffset>-38100</wp:posOffset>
                </wp:positionH>
                <wp:positionV relativeFrom="paragraph">
                  <wp:posOffset>8013700</wp:posOffset>
                </wp:positionV>
                <wp:extent cx="6705600" cy="1815465"/>
                <wp:effectExtent l="0" t="0" r="0" b="0"/>
                <wp:wrapNone/>
                <wp:docPr id="6" name="Rectangle 6"/>
                <wp:cNvGraphicFramePr/>
                <a:graphic xmlns:a="http://schemas.openxmlformats.org/drawingml/2006/main">
                  <a:graphicData uri="http://schemas.microsoft.com/office/word/2010/wordprocessingShape">
                    <wps:wsp>
                      <wps:cNvSpPr/>
                      <wps:spPr>
                        <a:xfrm>
                          <a:off x="0" y="0"/>
                          <a:ext cx="6705600" cy="181546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7CD07A" w14:textId="77777777" w:rsidR="00E86986" w:rsidRDefault="00E86986" w:rsidP="00A175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CED7C" id="Rectangle 6" o:spid="_x0000_s1029" style="position:absolute;left:0;text-align:left;margin-left:-3pt;margin-top:631pt;width:528pt;height:142.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" fillcolor="#6d1b73 [3204]" stroked="f" strokeweight="2pt">
                <v:textbox>
                  <w:txbxContent>
                    <w:p w14:paraId="597CD07A" w14:textId="77777777" w:rsidR="00E86986" w:rsidRDefault="00E86986" w:rsidP="00A175B2">
                      <w:pPr>
                        <w:jc w:val="center"/>
                      </w:pPr>
                    </w:p>
                  </w:txbxContent>
                </v:textbox>
              </v:rect>
            </w:pict>
          </mc:Fallback>
        </mc:AlternateContent>
      </w:r>
    </w:p>
    <w:p w14:paraId="6C6306D5" w14:textId="36C55DC8" w:rsidR="00A211BB" w:rsidRPr="00A211BB" w:rsidRDefault="00A211BB" w:rsidP="005F4F01">
      <w:pPr>
        <w:spacing w:before="100" w:beforeAutospacing="1"/>
        <w:contextualSpacing/>
        <w:rPr>
          <w:rFonts w:ascii="Arial" w:hAnsi="Arial" w:cs="Arial"/>
          <w:b/>
          <w:color w:val="6D1B73" w:themeColor="accent1"/>
          <w:sz w:val="56"/>
          <w:szCs w:val="56"/>
        </w:rPr>
      </w:pPr>
      <w:r w:rsidRPr="00A211BB">
        <w:rPr>
          <w:rFonts w:ascii="Arial" w:hAnsi="Arial" w:cs="Arial"/>
          <w:b/>
          <w:color w:val="6D1B73" w:themeColor="accent1"/>
          <w:sz w:val="56"/>
          <w:szCs w:val="56"/>
        </w:rPr>
        <w:lastRenderedPageBreak/>
        <w:t>ACRONYMS</w:t>
      </w:r>
    </w:p>
    <w:p w14:paraId="03299796" w14:textId="77777777" w:rsidR="00A211BB" w:rsidRPr="00A211BB" w:rsidRDefault="00A211BB" w:rsidP="005F4F01">
      <w:pPr>
        <w:spacing w:before="100" w:beforeAutospacing="1"/>
        <w:contextualSpacing/>
        <w:rPr>
          <w:rFonts w:ascii="Arial" w:hAnsi="Arial" w:cs="Arial"/>
        </w:rPr>
      </w:pPr>
    </w:p>
    <w:p w14:paraId="6DA90DD6" w14:textId="77777777" w:rsidR="00A211BB" w:rsidRPr="00A211BB" w:rsidRDefault="00A211BB" w:rsidP="005F4F01">
      <w:pPr>
        <w:spacing w:before="100" w:beforeAutospacing="1"/>
        <w:contextualSpacing/>
        <w:rPr>
          <w:rFonts w:ascii="Arial" w:hAnsi="Arial" w:cs="Arial"/>
        </w:rPr>
      </w:pPr>
    </w:p>
    <w:p w14:paraId="0984BB5E" w14:textId="77777777" w:rsidR="00A211BB" w:rsidRPr="00A211BB" w:rsidRDefault="00A211BB" w:rsidP="005F4F01">
      <w:pPr>
        <w:spacing w:before="100" w:beforeAutospacing="1"/>
        <w:contextualSpacing/>
        <w:rPr>
          <w:rFonts w:ascii="Arial" w:hAnsi="Arial" w:cs="Arial"/>
        </w:rPr>
      </w:pPr>
      <w:r w:rsidRPr="00A211BB">
        <w:rPr>
          <w:rFonts w:ascii="Arial" w:hAnsi="Arial" w:cs="Arial"/>
        </w:rPr>
        <w:tab/>
      </w:r>
    </w:p>
    <w:p w14:paraId="4414A97D" w14:textId="77777777" w:rsidR="00A211BB" w:rsidRPr="00A211BB" w:rsidRDefault="00A211BB" w:rsidP="005F4F01">
      <w:pPr>
        <w:spacing w:before="100" w:beforeAutospacing="1"/>
        <w:contextualSpacing/>
        <w:rPr>
          <w:rFonts w:ascii="Arial" w:hAnsi="Arial" w:cs="Arial"/>
        </w:rPr>
      </w:pPr>
      <w:r w:rsidRPr="00A211BB">
        <w:rPr>
          <w:rFonts w:ascii="Arial" w:hAnsi="Arial" w:cs="Arial"/>
          <w:b/>
        </w:rPr>
        <w:t>CEDAW</w:t>
      </w:r>
      <w:r w:rsidRPr="00A211BB">
        <w:rPr>
          <w:rFonts w:ascii="Arial" w:hAnsi="Arial" w:cs="Arial"/>
        </w:rPr>
        <w:tab/>
        <w:t>Convention on the elimination of discrimination against women</w:t>
      </w:r>
    </w:p>
    <w:p w14:paraId="67B6FDEB" w14:textId="3ACCF334" w:rsidR="00A211BB" w:rsidRPr="00A211BB" w:rsidRDefault="00A211BB" w:rsidP="005F4F01">
      <w:pPr>
        <w:spacing w:before="100" w:beforeAutospacing="1"/>
        <w:contextualSpacing/>
        <w:rPr>
          <w:rFonts w:ascii="Arial" w:hAnsi="Arial" w:cs="Arial"/>
        </w:rPr>
      </w:pPr>
      <w:r w:rsidRPr="00A211BB">
        <w:rPr>
          <w:rFonts w:ascii="Arial" w:hAnsi="Arial" w:cs="Arial"/>
          <w:b/>
        </w:rPr>
        <w:t>CSO</w:t>
      </w:r>
      <w:r w:rsidRPr="00A211BB">
        <w:rPr>
          <w:rFonts w:ascii="Arial" w:hAnsi="Arial" w:cs="Arial"/>
        </w:rPr>
        <w:tab/>
      </w:r>
      <w:r>
        <w:rPr>
          <w:rFonts w:ascii="Arial" w:hAnsi="Arial" w:cs="Arial"/>
        </w:rPr>
        <w:tab/>
      </w:r>
      <w:r w:rsidRPr="00A211BB">
        <w:rPr>
          <w:rFonts w:ascii="Arial" w:hAnsi="Arial" w:cs="Arial"/>
        </w:rPr>
        <w:t>Civil society organisation</w:t>
      </w:r>
    </w:p>
    <w:p w14:paraId="72381495" w14:textId="5B4C8087" w:rsidR="00A211BB" w:rsidRPr="00A211BB" w:rsidRDefault="00A211BB" w:rsidP="005F4F01">
      <w:pPr>
        <w:spacing w:before="100" w:beforeAutospacing="1"/>
        <w:contextualSpacing/>
        <w:rPr>
          <w:rFonts w:ascii="Arial" w:hAnsi="Arial" w:cs="Arial"/>
        </w:rPr>
      </w:pPr>
      <w:r w:rsidRPr="00A211BB">
        <w:rPr>
          <w:rFonts w:ascii="Arial" w:hAnsi="Arial" w:cs="Arial"/>
          <w:b/>
        </w:rPr>
        <w:t>FLOW</w:t>
      </w:r>
      <w:r w:rsidRPr="00A211BB">
        <w:rPr>
          <w:rFonts w:ascii="Arial" w:hAnsi="Arial" w:cs="Arial"/>
        </w:rPr>
        <w:tab/>
      </w:r>
      <w:r>
        <w:rPr>
          <w:rFonts w:ascii="Arial" w:hAnsi="Arial" w:cs="Arial"/>
        </w:rPr>
        <w:tab/>
      </w:r>
      <w:r w:rsidRPr="00A211BB">
        <w:rPr>
          <w:rFonts w:ascii="Arial" w:hAnsi="Arial" w:cs="Arial"/>
        </w:rPr>
        <w:t>Funding leadership opportunities for women programme</w:t>
      </w:r>
    </w:p>
    <w:p w14:paraId="6C7A8DC4" w14:textId="20EB9AA7" w:rsidR="00A211BB" w:rsidRPr="00A211BB" w:rsidRDefault="00A211BB" w:rsidP="005F4F01">
      <w:pPr>
        <w:spacing w:before="100" w:beforeAutospacing="1"/>
        <w:contextualSpacing/>
        <w:rPr>
          <w:rFonts w:ascii="Arial" w:hAnsi="Arial" w:cs="Arial"/>
        </w:rPr>
      </w:pPr>
      <w:r w:rsidRPr="00A211BB">
        <w:rPr>
          <w:rFonts w:ascii="Arial" w:hAnsi="Arial" w:cs="Arial"/>
          <w:b/>
        </w:rPr>
        <w:t>INGO</w:t>
      </w:r>
      <w:r w:rsidRPr="00A211BB">
        <w:rPr>
          <w:rFonts w:ascii="Arial" w:hAnsi="Arial" w:cs="Arial"/>
        </w:rPr>
        <w:tab/>
      </w:r>
      <w:r>
        <w:rPr>
          <w:rFonts w:ascii="Arial" w:hAnsi="Arial" w:cs="Arial"/>
        </w:rPr>
        <w:tab/>
      </w:r>
      <w:r w:rsidRPr="00A211BB">
        <w:rPr>
          <w:rFonts w:ascii="Arial" w:hAnsi="Arial" w:cs="Arial"/>
        </w:rPr>
        <w:t>International non-government organisation</w:t>
      </w:r>
    </w:p>
    <w:p w14:paraId="349D78F0" w14:textId="0998C9D2" w:rsidR="00A211BB" w:rsidRPr="00A211BB" w:rsidRDefault="00A211BB" w:rsidP="005F4F01">
      <w:pPr>
        <w:spacing w:before="100" w:beforeAutospacing="1"/>
        <w:contextualSpacing/>
        <w:rPr>
          <w:rFonts w:ascii="Arial" w:hAnsi="Arial" w:cs="Arial"/>
        </w:rPr>
      </w:pPr>
      <w:r w:rsidRPr="00A211BB">
        <w:rPr>
          <w:rFonts w:ascii="Arial" w:hAnsi="Arial" w:cs="Arial"/>
          <w:b/>
        </w:rPr>
        <w:t>IWDA</w:t>
      </w:r>
      <w:r w:rsidRPr="00A211BB">
        <w:rPr>
          <w:rFonts w:ascii="Arial" w:hAnsi="Arial" w:cs="Arial"/>
        </w:rPr>
        <w:tab/>
      </w:r>
      <w:r>
        <w:rPr>
          <w:rFonts w:ascii="Arial" w:hAnsi="Arial" w:cs="Arial"/>
        </w:rPr>
        <w:tab/>
      </w:r>
      <w:r w:rsidRPr="00A211BB">
        <w:rPr>
          <w:rFonts w:ascii="Arial" w:hAnsi="Arial" w:cs="Arial"/>
        </w:rPr>
        <w:t>International Women’s Development Agency</w:t>
      </w:r>
    </w:p>
    <w:p w14:paraId="183555D9" w14:textId="77777777" w:rsidR="00A211BB" w:rsidRPr="00A211BB" w:rsidRDefault="00A211BB" w:rsidP="005F4F01">
      <w:pPr>
        <w:spacing w:before="100" w:beforeAutospacing="1"/>
        <w:contextualSpacing/>
        <w:rPr>
          <w:rFonts w:ascii="Arial" w:hAnsi="Arial" w:cs="Arial"/>
        </w:rPr>
      </w:pPr>
      <w:r w:rsidRPr="00A211BB">
        <w:rPr>
          <w:rFonts w:ascii="Arial" w:hAnsi="Arial" w:cs="Arial"/>
          <w:b/>
        </w:rPr>
        <w:t>MWYCA</w:t>
      </w:r>
      <w:r w:rsidRPr="00A211BB">
        <w:rPr>
          <w:rFonts w:ascii="Arial" w:hAnsi="Arial" w:cs="Arial"/>
        </w:rPr>
        <w:tab/>
        <w:t xml:space="preserve">Ministry of Women, Youth and Children Affairs </w:t>
      </w:r>
    </w:p>
    <w:p w14:paraId="512B2452" w14:textId="458325E6" w:rsidR="00A211BB" w:rsidRPr="00A211BB" w:rsidRDefault="00A211BB" w:rsidP="005F4F01">
      <w:pPr>
        <w:spacing w:before="100" w:beforeAutospacing="1"/>
        <w:contextualSpacing/>
        <w:rPr>
          <w:rFonts w:ascii="Arial" w:hAnsi="Arial" w:cs="Arial"/>
        </w:rPr>
      </w:pPr>
      <w:r w:rsidRPr="00A211BB">
        <w:rPr>
          <w:rFonts w:ascii="Arial" w:hAnsi="Arial" w:cs="Arial"/>
          <w:b/>
        </w:rPr>
        <w:t>NGO</w:t>
      </w:r>
      <w:r w:rsidRPr="00A211BB">
        <w:rPr>
          <w:rFonts w:ascii="Arial" w:hAnsi="Arial" w:cs="Arial"/>
        </w:rPr>
        <w:tab/>
      </w:r>
      <w:r>
        <w:rPr>
          <w:rFonts w:ascii="Arial" w:hAnsi="Arial" w:cs="Arial"/>
        </w:rPr>
        <w:tab/>
      </w:r>
      <w:r w:rsidRPr="00A211BB">
        <w:rPr>
          <w:rFonts w:ascii="Arial" w:hAnsi="Arial" w:cs="Arial"/>
        </w:rPr>
        <w:t>Non-government organisation</w:t>
      </w:r>
    </w:p>
    <w:p w14:paraId="7F1D4A5B" w14:textId="77777777" w:rsidR="00A211BB" w:rsidRPr="00A211BB" w:rsidRDefault="00A211BB" w:rsidP="005F4F01">
      <w:pPr>
        <w:spacing w:before="100" w:beforeAutospacing="1"/>
        <w:contextualSpacing/>
        <w:rPr>
          <w:rFonts w:ascii="Arial" w:hAnsi="Arial" w:cs="Arial"/>
        </w:rPr>
      </w:pPr>
      <w:r w:rsidRPr="00A211BB">
        <w:rPr>
          <w:rFonts w:ascii="Arial" w:hAnsi="Arial" w:cs="Arial"/>
          <w:b/>
        </w:rPr>
        <w:t>SINCW</w:t>
      </w:r>
      <w:r w:rsidRPr="00A211BB">
        <w:rPr>
          <w:rFonts w:ascii="Arial" w:hAnsi="Arial" w:cs="Arial"/>
        </w:rPr>
        <w:tab/>
        <w:t>Solomon Islands National Council for Women</w:t>
      </w:r>
    </w:p>
    <w:p w14:paraId="21BA8CD5" w14:textId="5351D3A0" w:rsidR="00A211BB" w:rsidRPr="00A211BB" w:rsidRDefault="00A211BB" w:rsidP="005F4F01">
      <w:pPr>
        <w:spacing w:before="100" w:beforeAutospacing="1"/>
        <w:contextualSpacing/>
        <w:rPr>
          <w:rFonts w:ascii="Arial" w:hAnsi="Arial" w:cs="Arial"/>
        </w:rPr>
      </w:pPr>
      <w:r w:rsidRPr="00A211BB">
        <w:rPr>
          <w:rFonts w:ascii="Arial" w:hAnsi="Arial" w:cs="Arial"/>
          <w:b/>
        </w:rPr>
        <w:t>WDD</w:t>
      </w:r>
      <w:r w:rsidRPr="00A211BB">
        <w:rPr>
          <w:rFonts w:ascii="Arial" w:hAnsi="Arial" w:cs="Arial"/>
        </w:rPr>
        <w:tab/>
      </w:r>
      <w:r>
        <w:rPr>
          <w:rFonts w:ascii="Arial" w:hAnsi="Arial" w:cs="Arial"/>
        </w:rPr>
        <w:tab/>
      </w:r>
      <w:r w:rsidRPr="00A211BB">
        <w:rPr>
          <w:rFonts w:ascii="Arial" w:hAnsi="Arial" w:cs="Arial"/>
        </w:rPr>
        <w:t>Women’s Development Division</w:t>
      </w:r>
    </w:p>
    <w:p w14:paraId="0CB97FF4" w14:textId="0530909F" w:rsidR="00A211BB" w:rsidRPr="00A211BB" w:rsidRDefault="00A211BB" w:rsidP="005F4F01">
      <w:pPr>
        <w:spacing w:before="100" w:beforeAutospacing="1"/>
        <w:contextualSpacing/>
        <w:rPr>
          <w:rFonts w:ascii="Arial" w:hAnsi="Arial" w:cs="Arial"/>
        </w:rPr>
      </w:pPr>
      <w:r w:rsidRPr="00A211BB">
        <w:rPr>
          <w:rFonts w:ascii="Arial" w:hAnsi="Arial" w:cs="Arial"/>
          <w:b/>
        </w:rPr>
        <w:t>WFPG</w:t>
      </w:r>
      <w:r>
        <w:rPr>
          <w:rFonts w:ascii="Arial" w:hAnsi="Arial" w:cs="Arial"/>
        </w:rPr>
        <w:tab/>
      </w:r>
      <w:r w:rsidRPr="00A211BB">
        <w:rPr>
          <w:rFonts w:ascii="Arial" w:hAnsi="Arial" w:cs="Arial"/>
        </w:rPr>
        <w:tab/>
        <w:t>Women for Peace Group</w:t>
      </w:r>
    </w:p>
    <w:p w14:paraId="1ACE5F69" w14:textId="436E6C70" w:rsidR="00247137" w:rsidRPr="00A211BB" w:rsidRDefault="00A211BB" w:rsidP="005F4F01">
      <w:pPr>
        <w:spacing w:before="100" w:beforeAutospacing="1"/>
        <w:contextualSpacing/>
        <w:rPr>
          <w:rFonts w:ascii="Arial" w:hAnsi="Arial" w:cs="Arial"/>
        </w:rPr>
      </w:pPr>
      <w:r w:rsidRPr="00A211BB">
        <w:rPr>
          <w:rFonts w:ascii="Arial" w:hAnsi="Arial" w:cs="Arial"/>
          <w:b/>
        </w:rPr>
        <w:t>WISDM</w:t>
      </w:r>
      <w:r w:rsidRPr="00A211BB">
        <w:rPr>
          <w:rFonts w:ascii="Arial" w:hAnsi="Arial" w:cs="Arial"/>
        </w:rPr>
        <w:tab/>
        <w:t>Women in Shared Decision Making</w:t>
      </w:r>
      <w:r w:rsidR="00247137" w:rsidRPr="00A211BB">
        <w:rPr>
          <w:rFonts w:ascii="Arial" w:hAnsi="Arial" w:cs="Arial"/>
        </w:rPr>
        <w:tab/>
      </w:r>
    </w:p>
    <w:p w14:paraId="7A2EF756" w14:textId="77777777" w:rsidR="00247137" w:rsidRPr="00A211BB" w:rsidRDefault="00247137" w:rsidP="005F4F01">
      <w:pPr>
        <w:spacing w:before="100" w:beforeAutospacing="1"/>
        <w:contextualSpacing/>
        <w:rPr>
          <w:rFonts w:ascii="Arial" w:hAnsi="Arial" w:cs="Arial"/>
        </w:rPr>
      </w:pPr>
    </w:p>
    <w:p w14:paraId="02597B45" w14:textId="77777777" w:rsidR="00247137" w:rsidRPr="00A211BB" w:rsidRDefault="00247137" w:rsidP="005F4F01">
      <w:pPr>
        <w:spacing w:before="100" w:beforeAutospacing="1"/>
        <w:contextualSpacing/>
        <w:rPr>
          <w:rFonts w:ascii="Arial" w:hAnsi="Arial" w:cs="Arial"/>
          <w:sz w:val="32"/>
          <w:szCs w:val="32"/>
        </w:rPr>
        <w:sectPr w:rsidR="00247137" w:rsidRPr="00A211BB" w:rsidSect="00A550FC">
          <w:headerReference w:type="default" r:id="rId11"/>
          <w:footerReference w:type="default" r:id="rId12"/>
          <w:pgSz w:w="11900" w:h="16840"/>
          <w:pgMar w:top="1440" w:right="1800" w:bottom="1440" w:left="1800" w:header="708" w:footer="708" w:gutter="0"/>
          <w:pgNumType w:fmt="lowerRoman" w:start="1"/>
          <w:cols w:space="708"/>
        </w:sectPr>
      </w:pPr>
    </w:p>
    <w:p w14:paraId="76EC2505" w14:textId="77777777" w:rsidR="00A211BB" w:rsidRPr="00A211BB" w:rsidRDefault="00A211BB" w:rsidP="005F4F01">
      <w:pPr>
        <w:spacing w:before="100" w:beforeAutospacing="1"/>
        <w:contextualSpacing/>
        <w:rPr>
          <w:rFonts w:ascii="Arial" w:hAnsi="Arial" w:cs="Arial"/>
          <w:b/>
          <w:color w:val="6D1B73" w:themeColor="accent1"/>
          <w:sz w:val="56"/>
          <w:szCs w:val="56"/>
        </w:rPr>
      </w:pPr>
      <w:r w:rsidRPr="00A211BB">
        <w:rPr>
          <w:rFonts w:ascii="Arial" w:hAnsi="Arial" w:cs="Arial"/>
          <w:b/>
          <w:color w:val="6D1B73" w:themeColor="accent1"/>
          <w:sz w:val="56"/>
          <w:szCs w:val="56"/>
        </w:rPr>
        <w:lastRenderedPageBreak/>
        <w:t>CONTENTS</w:t>
      </w:r>
    </w:p>
    <w:p w14:paraId="5CA4B24D" w14:textId="77777777" w:rsidR="000B531A" w:rsidRPr="00A211BB" w:rsidRDefault="000B531A" w:rsidP="005F4F01">
      <w:pPr>
        <w:spacing w:before="100" w:beforeAutospacing="1"/>
        <w:contextualSpacing/>
        <w:rPr>
          <w:rFonts w:ascii="Arial" w:hAnsi="Arial" w:cs="Arial"/>
          <w:sz w:val="32"/>
          <w:szCs w:val="32"/>
        </w:rPr>
      </w:pPr>
    </w:p>
    <w:p w14:paraId="73942A7E" w14:textId="77777777" w:rsidR="001C412F" w:rsidRPr="006735B0" w:rsidRDefault="00572E3C" w:rsidP="005F4F01">
      <w:pPr>
        <w:pStyle w:val="TOC1"/>
        <w:tabs>
          <w:tab w:val="left" w:pos="382"/>
          <w:tab w:val="right" w:leader="dot" w:pos="8290"/>
        </w:tabs>
        <w:spacing w:before="100" w:beforeAutospacing="1"/>
        <w:contextualSpacing/>
        <w:rPr>
          <w:rFonts w:ascii="Arial" w:hAnsi="Arial" w:cs="Arial"/>
          <w:b w:val="0"/>
          <w:noProof/>
          <w:sz w:val="22"/>
          <w:szCs w:val="22"/>
          <w:lang w:eastAsia="ja-JP"/>
        </w:rPr>
      </w:pPr>
      <w:r w:rsidRPr="00B611D0">
        <w:rPr>
          <w:rFonts w:ascii="Arial" w:hAnsi="Arial" w:cs="Arial"/>
          <w:b w:val="0"/>
          <w:sz w:val="22"/>
          <w:szCs w:val="22"/>
        </w:rPr>
        <w:fldChar w:fldCharType="begin"/>
      </w:r>
      <w:r w:rsidRPr="00B611D0">
        <w:rPr>
          <w:rFonts w:ascii="Arial" w:hAnsi="Arial" w:cs="Arial"/>
          <w:b w:val="0"/>
          <w:sz w:val="22"/>
          <w:szCs w:val="22"/>
        </w:rPr>
        <w:instrText xml:space="preserve"> TOC \o "1-2" </w:instrText>
      </w:r>
      <w:r w:rsidRPr="00B611D0">
        <w:rPr>
          <w:rFonts w:ascii="Arial" w:hAnsi="Arial" w:cs="Arial"/>
          <w:b w:val="0"/>
          <w:sz w:val="22"/>
          <w:szCs w:val="22"/>
        </w:rPr>
        <w:fldChar w:fldCharType="separate"/>
      </w:r>
      <w:r w:rsidR="001C412F" w:rsidRPr="00B611D0">
        <w:rPr>
          <w:rFonts w:ascii="Arial" w:hAnsi="Arial" w:cs="Arial"/>
          <w:noProof/>
          <w:sz w:val="22"/>
          <w:szCs w:val="22"/>
        </w:rPr>
        <w:t>1</w:t>
      </w:r>
      <w:r w:rsidR="001C412F" w:rsidRPr="006735B0">
        <w:rPr>
          <w:rFonts w:ascii="Arial" w:hAnsi="Arial" w:cs="Arial"/>
          <w:b w:val="0"/>
          <w:noProof/>
          <w:sz w:val="22"/>
          <w:szCs w:val="22"/>
          <w:lang w:eastAsia="ja-JP"/>
        </w:rPr>
        <w:tab/>
      </w:r>
      <w:r w:rsidR="001C412F" w:rsidRPr="00B611D0">
        <w:rPr>
          <w:rFonts w:ascii="Arial" w:hAnsi="Arial" w:cs="Arial"/>
          <w:noProof/>
          <w:sz w:val="22"/>
          <w:szCs w:val="22"/>
        </w:rPr>
        <w:t>Introduction</w:t>
      </w:r>
      <w:r w:rsidR="001C412F" w:rsidRPr="00B611D0">
        <w:rPr>
          <w:rFonts w:ascii="Arial" w:hAnsi="Arial" w:cs="Arial"/>
          <w:noProof/>
          <w:sz w:val="22"/>
          <w:szCs w:val="22"/>
        </w:rPr>
        <w:tab/>
      </w:r>
      <w:r w:rsidR="001C412F" w:rsidRPr="00B611D0">
        <w:rPr>
          <w:rFonts w:ascii="Arial" w:hAnsi="Arial" w:cs="Arial"/>
          <w:noProof/>
          <w:sz w:val="22"/>
          <w:szCs w:val="22"/>
        </w:rPr>
        <w:fldChar w:fldCharType="begin"/>
      </w:r>
      <w:r w:rsidR="001C412F" w:rsidRPr="00B611D0">
        <w:rPr>
          <w:rFonts w:ascii="Arial" w:hAnsi="Arial" w:cs="Arial"/>
          <w:noProof/>
          <w:sz w:val="22"/>
          <w:szCs w:val="22"/>
        </w:rPr>
        <w:instrText xml:space="preserve"> PAGEREF _Toc259780387 \h </w:instrText>
      </w:r>
      <w:r w:rsidR="001C412F" w:rsidRPr="00B611D0">
        <w:rPr>
          <w:rFonts w:ascii="Arial" w:hAnsi="Arial" w:cs="Arial"/>
          <w:noProof/>
          <w:sz w:val="22"/>
          <w:szCs w:val="22"/>
        </w:rPr>
      </w:r>
      <w:r w:rsidR="001C412F" w:rsidRPr="00B611D0">
        <w:rPr>
          <w:rFonts w:ascii="Arial" w:hAnsi="Arial" w:cs="Arial"/>
          <w:noProof/>
          <w:sz w:val="22"/>
          <w:szCs w:val="22"/>
        </w:rPr>
        <w:fldChar w:fldCharType="separate"/>
      </w:r>
      <w:r w:rsidR="00B6120B" w:rsidRPr="00B611D0">
        <w:rPr>
          <w:rFonts w:ascii="Arial" w:hAnsi="Arial" w:cs="Arial"/>
          <w:noProof/>
          <w:sz w:val="22"/>
          <w:szCs w:val="22"/>
        </w:rPr>
        <w:t>1</w:t>
      </w:r>
      <w:r w:rsidR="001C412F" w:rsidRPr="00B611D0">
        <w:rPr>
          <w:rFonts w:ascii="Arial" w:hAnsi="Arial" w:cs="Arial"/>
          <w:noProof/>
          <w:sz w:val="22"/>
          <w:szCs w:val="22"/>
        </w:rPr>
        <w:fldChar w:fldCharType="end"/>
      </w:r>
    </w:p>
    <w:p w14:paraId="162F2780" w14:textId="77777777" w:rsidR="001C412F" w:rsidRPr="006735B0" w:rsidRDefault="001C412F" w:rsidP="005F4F01">
      <w:pPr>
        <w:pStyle w:val="TOC1"/>
        <w:tabs>
          <w:tab w:val="left" w:pos="382"/>
          <w:tab w:val="right" w:leader="dot" w:pos="8290"/>
        </w:tabs>
        <w:spacing w:before="100" w:beforeAutospacing="1"/>
        <w:contextualSpacing/>
        <w:rPr>
          <w:rFonts w:ascii="Arial" w:hAnsi="Arial" w:cs="Arial"/>
          <w:b w:val="0"/>
          <w:noProof/>
          <w:sz w:val="22"/>
          <w:szCs w:val="22"/>
          <w:lang w:eastAsia="ja-JP"/>
        </w:rPr>
      </w:pPr>
      <w:r w:rsidRPr="00B611D0">
        <w:rPr>
          <w:rFonts w:ascii="Arial" w:hAnsi="Arial" w:cs="Arial"/>
          <w:noProof/>
          <w:sz w:val="22"/>
          <w:szCs w:val="22"/>
        </w:rPr>
        <w:t>2</w:t>
      </w:r>
      <w:r w:rsidRPr="006735B0">
        <w:rPr>
          <w:rFonts w:ascii="Arial" w:hAnsi="Arial" w:cs="Arial"/>
          <w:b w:val="0"/>
          <w:noProof/>
          <w:sz w:val="22"/>
          <w:szCs w:val="22"/>
          <w:lang w:eastAsia="ja-JP"/>
        </w:rPr>
        <w:tab/>
      </w:r>
      <w:r w:rsidRPr="00B611D0">
        <w:rPr>
          <w:rFonts w:ascii="Arial" w:hAnsi="Arial" w:cs="Arial"/>
          <w:noProof/>
          <w:sz w:val="22"/>
          <w:szCs w:val="22"/>
        </w:rPr>
        <w:t>Purpose and scope</w:t>
      </w:r>
      <w:r w:rsidRPr="00B611D0">
        <w:rPr>
          <w:rFonts w:ascii="Arial" w:hAnsi="Arial" w:cs="Arial"/>
          <w:noProof/>
          <w:sz w:val="22"/>
          <w:szCs w:val="22"/>
        </w:rPr>
        <w:tab/>
      </w:r>
      <w:r w:rsidRPr="00B611D0">
        <w:rPr>
          <w:rFonts w:ascii="Arial" w:hAnsi="Arial" w:cs="Arial"/>
          <w:noProof/>
          <w:sz w:val="22"/>
          <w:szCs w:val="22"/>
        </w:rPr>
        <w:fldChar w:fldCharType="begin"/>
      </w:r>
      <w:r w:rsidRPr="00B611D0">
        <w:rPr>
          <w:rFonts w:ascii="Arial" w:hAnsi="Arial" w:cs="Arial"/>
          <w:noProof/>
          <w:sz w:val="22"/>
          <w:szCs w:val="22"/>
        </w:rPr>
        <w:instrText xml:space="preserve"> PAGEREF _Toc259780388 \h </w:instrText>
      </w:r>
      <w:r w:rsidRPr="00B611D0">
        <w:rPr>
          <w:rFonts w:ascii="Arial" w:hAnsi="Arial" w:cs="Arial"/>
          <w:noProof/>
          <w:sz w:val="22"/>
          <w:szCs w:val="22"/>
        </w:rPr>
      </w:r>
      <w:r w:rsidRPr="00B611D0">
        <w:rPr>
          <w:rFonts w:ascii="Arial" w:hAnsi="Arial" w:cs="Arial"/>
          <w:noProof/>
          <w:sz w:val="22"/>
          <w:szCs w:val="22"/>
        </w:rPr>
        <w:fldChar w:fldCharType="separate"/>
      </w:r>
      <w:r w:rsidR="00B6120B" w:rsidRPr="00B611D0">
        <w:rPr>
          <w:rFonts w:ascii="Arial" w:hAnsi="Arial" w:cs="Arial"/>
          <w:noProof/>
          <w:sz w:val="22"/>
          <w:szCs w:val="22"/>
        </w:rPr>
        <w:t>1</w:t>
      </w:r>
      <w:r w:rsidRPr="00B611D0">
        <w:rPr>
          <w:rFonts w:ascii="Arial" w:hAnsi="Arial" w:cs="Arial"/>
          <w:noProof/>
          <w:sz w:val="22"/>
          <w:szCs w:val="22"/>
        </w:rPr>
        <w:fldChar w:fldCharType="end"/>
      </w:r>
    </w:p>
    <w:p w14:paraId="2A0B1991" w14:textId="77777777" w:rsidR="001C412F" w:rsidRPr="006735B0" w:rsidRDefault="001C412F" w:rsidP="005F4F01">
      <w:pPr>
        <w:pStyle w:val="TOC1"/>
        <w:tabs>
          <w:tab w:val="left" w:pos="382"/>
          <w:tab w:val="right" w:leader="dot" w:pos="8290"/>
        </w:tabs>
        <w:spacing w:before="100" w:beforeAutospacing="1"/>
        <w:contextualSpacing/>
        <w:rPr>
          <w:rFonts w:ascii="Arial" w:hAnsi="Arial" w:cs="Arial"/>
          <w:b w:val="0"/>
          <w:noProof/>
          <w:sz w:val="22"/>
          <w:szCs w:val="22"/>
          <w:lang w:eastAsia="ja-JP"/>
        </w:rPr>
      </w:pPr>
      <w:r w:rsidRPr="00B611D0">
        <w:rPr>
          <w:rFonts w:ascii="Arial" w:hAnsi="Arial" w:cs="Arial"/>
          <w:noProof/>
          <w:sz w:val="22"/>
          <w:szCs w:val="22"/>
        </w:rPr>
        <w:t>3</w:t>
      </w:r>
      <w:r w:rsidRPr="006735B0">
        <w:rPr>
          <w:rFonts w:ascii="Arial" w:hAnsi="Arial" w:cs="Arial"/>
          <w:b w:val="0"/>
          <w:noProof/>
          <w:sz w:val="22"/>
          <w:szCs w:val="22"/>
          <w:lang w:eastAsia="ja-JP"/>
        </w:rPr>
        <w:tab/>
      </w:r>
      <w:r w:rsidRPr="00B611D0">
        <w:rPr>
          <w:rFonts w:ascii="Arial" w:hAnsi="Arial" w:cs="Arial"/>
          <w:noProof/>
          <w:sz w:val="22"/>
          <w:szCs w:val="22"/>
        </w:rPr>
        <w:t>IWDA’s FLOW Program</w:t>
      </w:r>
      <w:r w:rsidRPr="00B611D0">
        <w:rPr>
          <w:rFonts w:ascii="Arial" w:hAnsi="Arial" w:cs="Arial"/>
          <w:noProof/>
          <w:sz w:val="22"/>
          <w:szCs w:val="22"/>
        </w:rPr>
        <w:tab/>
      </w:r>
      <w:r w:rsidRPr="00B611D0">
        <w:rPr>
          <w:rFonts w:ascii="Arial" w:hAnsi="Arial" w:cs="Arial"/>
          <w:noProof/>
          <w:sz w:val="22"/>
          <w:szCs w:val="22"/>
        </w:rPr>
        <w:fldChar w:fldCharType="begin"/>
      </w:r>
      <w:r w:rsidRPr="00B611D0">
        <w:rPr>
          <w:rFonts w:ascii="Arial" w:hAnsi="Arial" w:cs="Arial"/>
          <w:noProof/>
          <w:sz w:val="22"/>
          <w:szCs w:val="22"/>
        </w:rPr>
        <w:instrText xml:space="preserve"> PAGEREF _Toc259780389 \h </w:instrText>
      </w:r>
      <w:r w:rsidRPr="00B611D0">
        <w:rPr>
          <w:rFonts w:ascii="Arial" w:hAnsi="Arial" w:cs="Arial"/>
          <w:noProof/>
          <w:sz w:val="22"/>
          <w:szCs w:val="22"/>
        </w:rPr>
      </w:r>
      <w:r w:rsidRPr="00B611D0">
        <w:rPr>
          <w:rFonts w:ascii="Arial" w:hAnsi="Arial" w:cs="Arial"/>
          <w:noProof/>
          <w:sz w:val="22"/>
          <w:szCs w:val="22"/>
        </w:rPr>
        <w:fldChar w:fldCharType="separate"/>
      </w:r>
      <w:r w:rsidR="00B6120B" w:rsidRPr="00B611D0">
        <w:rPr>
          <w:rFonts w:ascii="Arial" w:hAnsi="Arial" w:cs="Arial"/>
          <w:noProof/>
          <w:sz w:val="22"/>
          <w:szCs w:val="22"/>
        </w:rPr>
        <w:t>2</w:t>
      </w:r>
      <w:r w:rsidRPr="00B611D0">
        <w:rPr>
          <w:rFonts w:ascii="Arial" w:hAnsi="Arial" w:cs="Arial"/>
          <w:noProof/>
          <w:sz w:val="22"/>
          <w:szCs w:val="22"/>
        </w:rPr>
        <w:fldChar w:fldCharType="end"/>
      </w:r>
    </w:p>
    <w:p w14:paraId="06E08EC5" w14:textId="77777777" w:rsidR="001C412F" w:rsidRPr="006735B0" w:rsidRDefault="001C412F" w:rsidP="005F4F01">
      <w:pPr>
        <w:pStyle w:val="TOC1"/>
        <w:tabs>
          <w:tab w:val="left" w:pos="382"/>
          <w:tab w:val="right" w:leader="dot" w:pos="8290"/>
        </w:tabs>
        <w:spacing w:before="100" w:beforeAutospacing="1"/>
        <w:contextualSpacing/>
        <w:rPr>
          <w:rFonts w:ascii="Arial" w:hAnsi="Arial" w:cs="Arial"/>
          <w:b w:val="0"/>
          <w:noProof/>
          <w:sz w:val="22"/>
          <w:szCs w:val="22"/>
          <w:lang w:eastAsia="ja-JP"/>
        </w:rPr>
      </w:pPr>
      <w:r w:rsidRPr="00B611D0">
        <w:rPr>
          <w:rFonts w:ascii="Arial" w:hAnsi="Arial" w:cs="Arial"/>
          <w:noProof/>
          <w:sz w:val="22"/>
          <w:szCs w:val="22"/>
        </w:rPr>
        <w:t>4</w:t>
      </w:r>
      <w:r w:rsidRPr="006735B0">
        <w:rPr>
          <w:rFonts w:ascii="Arial" w:hAnsi="Arial" w:cs="Arial"/>
          <w:b w:val="0"/>
          <w:noProof/>
          <w:sz w:val="22"/>
          <w:szCs w:val="22"/>
          <w:lang w:eastAsia="ja-JP"/>
        </w:rPr>
        <w:tab/>
      </w:r>
      <w:r w:rsidRPr="00B611D0">
        <w:rPr>
          <w:rFonts w:ascii="Arial" w:hAnsi="Arial" w:cs="Arial"/>
          <w:noProof/>
          <w:sz w:val="22"/>
          <w:szCs w:val="22"/>
        </w:rPr>
        <w:t>Context</w:t>
      </w:r>
      <w:r w:rsidRPr="00B611D0">
        <w:rPr>
          <w:rFonts w:ascii="Arial" w:hAnsi="Arial" w:cs="Arial"/>
          <w:noProof/>
          <w:sz w:val="22"/>
          <w:szCs w:val="22"/>
        </w:rPr>
        <w:tab/>
      </w:r>
      <w:r w:rsidRPr="00B611D0">
        <w:rPr>
          <w:rFonts w:ascii="Arial" w:hAnsi="Arial" w:cs="Arial"/>
          <w:noProof/>
          <w:sz w:val="22"/>
          <w:szCs w:val="22"/>
        </w:rPr>
        <w:fldChar w:fldCharType="begin"/>
      </w:r>
      <w:r w:rsidRPr="00B611D0">
        <w:rPr>
          <w:rFonts w:ascii="Arial" w:hAnsi="Arial" w:cs="Arial"/>
          <w:noProof/>
          <w:sz w:val="22"/>
          <w:szCs w:val="22"/>
        </w:rPr>
        <w:instrText xml:space="preserve"> PAGEREF _Toc259780390 \h </w:instrText>
      </w:r>
      <w:r w:rsidRPr="00B611D0">
        <w:rPr>
          <w:rFonts w:ascii="Arial" w:hAnsi="Arial" w:cs="Arial"/>
          <w:noProof/>
          <w:sz w:val="22"/>
          <w:szCs w:val="22"/>
        </w:rPr>
      </w:r>
      <w:r w:rsidRPr="00B611D0">
        <w:rPr>
          <w:rFonts w:ascii="Arial" w:hAnsi="Arial" w:cs="Arial"/>
          <w:noProof/>
          <w:sz w:val="22"/>
          <w:szCs w:val="22"/>
        </w:rPr>
        <w:fldChar w:fldCharType="separate"/>
      </w:r>
      <w:r w:rsidR="00B6120B" w:rsidRPr="00B611D0">
        <w:rPr>
          <w:rFonts w:ascii="Arial" w:hAnsi="Arial" w:cs="Arial"/>
          <w:noProof/>
          <w:sz w:val="22"/>
          <w:szCs w:val="22"/>
        </w:rPr>
        <w:t>2</w:t>
      </w:r>
      <w:r w:rsidRPr="00B611D0">
        <w:rPr>
          <w:rFonts w:ascii="Arial" w:hAnsi="Arial" w:cs="Arial"/>
          <w:noProof/>
          <w:sz w:val="22"/>
          <w:szCs w:val="22"/>
        </w:rPr>
        <w:fldChar w:fldCharType="end"/>
      </w:r>
    </w:p>
    <w:p w14:paraId="6FD1CCCB" w14:textId="77777777" w:rsidR="001C412F" w:rsidRPr="006735B0" w:rsidRDefault="001C412F" w:rsidP="005F4F01">
      <w:pPr>
        <w:pStyle w:val="TOC2"/>
        <w:tabs>
          <w:tab w:val="left" w:pos="792"/>
          <w:tab w:val="right" w:leader="dot" w:pos="8290"/>
        </w:tabs>
        <w:spacing w:before="100" w:beforeAutospacing="1"/>
        <w:contextualSpacing/>
        <w:rPr>
          <w:rFonts w:ascii="Arial" w:hAnsi="Arial" w:cs="Arial"/>
          <w:b w:val="0"/>
          <w:noProof/>
          <w:lang w:eastAsia="ja-JP"/>
        </w:rPr>
      </w:pPr>
      <w:r w:rsidRPr="00B611D0">
        <w:rPr>
          <w:rFonts w:ascii="Arial" w:hAnsi="Arial" w:cs="Arial"/>
          <w:b w:val="0"/>
          <w:noProof/>
        </w:rPr>
        <w:t>4.1</w:t>
      </w:r>
      <w:r w:rsidRPr="006735B0">
        <w:rPr>
          <w:rFonts w:ascii="Arial" w:hAnsi="Arial" w:cs="Arial"/>
          <w:b w:val="0"/>
          <w:noProof/>
          <w:lang w:eastAsia="ja-JP"/>
        </w:rPr>
        <w:tab/>
      </w:r>
      <w:r w:rsidRPr="00B611D0">
        <w:rPr>
          <w:rFonts w:ascii="Arial" w:hAnsi="Arial" w:cs="Arial"/>
          <w:b w:val="0"/>
          <w:noProof/>
        </w:rPr>
        <w:t>Women’s status</w:t>
      </w:r>
      <w:r w:rsidRPr="00B611D0">
        <w:rPr>
          <w:rFonts w:ascii="Arial" w:hAnsi="Arial" w:cs="Arial"/>
          <w:b w:val="0"/>
          <w:noProof/>
        </w:rPr>
        <w:tab/>
      </w:r>
      <w:r w:rsidRPr="00B611D0">
        <w:rPr>
          <w:rFonts w:ascii="Arial" w:hAnsi="Arial" w:cs="Arial"/>
          <w:b w:val="0"/>
          <w:noProof/>
        </w:rPr>
        <w:fldChar w:fldCharType="begin"/>
      </w:r>
      <w:r w:rsidRPr="00B611D0">
        <w:rPr>
          <w:rFonts w:ascii="Arial" w:hAnsi="Arial" w:cs="Arial"/>
          <w:b w:val="0"/>
          <w:noProof/>
        </w:rPr>
        <w:instrText xml:space="preserve"> PAGEREF _Toc259780391 \h </w:instrText>
      </w:r>
      <w:r w:rsidRPr="00B611D0">
        <w:rPr>
          <w:rFonts w:ascii="Arial" w:hAnsi="Arial" w:cs="Arial"/>
          <w:b w:val="0"/>
          <w:noProof/>
        </w:rPr>
      </w:r>
      <w:r w:rsidRPr="00B611D0">
        <w:rPr>
          <w:rFonts w:ascii="Arial" w:hAnsi="Arial" w:cs="Arial"/>
          <w:b w:val="0"/>
          <w:noProof/>
        </w:rPr>
        <w:fldChar w:fldCharType="separate"/>
      </w:r>
      <w:r w:rsidR="00B6120B" w:rsidRPr="00B611D0">
        <w:rPr>
          <w:rFonts w:ascii="Arial" w:hAnsi="Arial" w:cs="Arial"/>
          <w:b w:val="0"/>
          <w:noProof/>
        </w:rPr>
        <w:t>2</w:t>
      </w:r>
      <w:r w:rsidRPr="00B611D0">
        <w:rPr>
          <w:rFonts w:ascii="Arial" w:hAnsi="Arial" w:cs="Arial"/>
          <w:b w:val="0"/>
          <w:noProof/>
        </w:rPr>
        <w:fldChar w:fldCharType="end"/>
      </w:r>
    </w:p>
    <w:p w14:paraId="5EAA6E8C" w14:textId="77777777" w:rsidR="001C412F" w:rsidRPr="006735B0" w:rsidRDefault="001C412F" w:rsidP="005F4F01">
      <w:pPr>
        <w:pStyle w:val="TOC2"/>
        <w:tabs>
          <w:tab w:val="left" w:pos="792"/>
          <w:tab w:val="right" w:leader="dot" w:pos="8290"/>
        </w:tabs>
        <w:spacing w:before="100" w:beforeAutospacing="1"/>
        <w:contextualSpacing/>
        <w:rPr>
          <w:rFonts w:ascii="Arial" w:hAnsi="Arial" w:cs="Arial"/>
          <w:b w:val="0"/>
          <w:noProof/>
          <w:lang w:eastAsia="ja-JP"/>
        </w:rPr>
      </w:pPr>
      <w:r w:rsidRPr="006735B0">
        <w:rPr>
          <w:rFonts w:ascii="Arial" w:hAnsi="Arial" w:cs="Arial"/>
          <w:b w:val="0"/>
          <w:noProof/>
          <w:lang w:eastAsia="ja-JP"/>
        </w:rPr>
        <w:t>4.2</w:t>
      </w:r>
      <w:r w:rsidRPr="006735B0">
        <w:rPr>
          <w:rFonts w:ascii="Arial" w:hAnsi="Arial" w:cs="Arial"/>
          <w:b w:val="0"/>
          <w:noProof/>
          <w:lang w:eastAsia="ja-JP"/>
        </w:rPr>
        <w:tab/>
        <w:t>Custom, culture and leadership</w:t>
      </w:r>
      <w:r w:rsidRPr="00B611D0">
        <w:rPr>
          <w:rFonts w:ascii="Arial" w:hAnsi="Arial" w:cs="Arial"/>
          <w:b w:val="0"/>
          <w:noProof/>
        </w:rPr>
        <w:tab/>
      </w:r>
      <w:r w:rsidRPr="00B611D0">
        <w:rPr>
          <w:rFonts w:ascii="Arial" w:hAnsi="Arial" w:cs="Arial"/>
          <w:b w:val="0"/>
          <w:noProof/>
        </w:rPr>
        <w:fldChar w:fldCharType="begin"/>
      </w:r>
      <w:r w:rsidRPr="00B611D0">
        <w:rPr>
          <w:rFonts w:ascii="Arial" w:hAnsi="Arial" w:cs="Arial"/>
          <w:b w:val="0"/>
          <w:noProof/>
        </w:rPr>
        <w:instrText xml:space="preserve"> PAGEREF _Toc259780392 \h </w:instrText>
      </w:r>
      <w:r w:rsidRPr="00B611D0">
        <w:rPr>
          <w:rFonts w:ascii="Arial" w:hAnsi="Arial" w:cs="Arial"/>
          <w:b w:val="0"/>
          <w:noProof/>
        </w:rPr>
      </w:r>
      <w:r w:rsidRPr="00B611D0">
        <w:rPr>
          <w:rFonts w:ascii="Arial" w:hAnsi="Arial" w:cs="Arial"/>
          <w:b w:val="0"/>
          <w:noProof/>
        </w:rPr>
        <w:fldChar w:fldCharType="separate"/>
      </w:r>
      <w:r w:rsidR="00B6120B" w:rsidRPr="00B611D0">
        <w:rPr>
          <w:rFonts w:ascii="Arial" w:hAnsi="Arial" w:cs="Arial"/>
          <w:b w:val="0"/>
          <w:noProof/>
        </w:rPr>
        <w:t>5</w:t>
      </w:r>
      <w:r w:rsidRPr="00B611D0">
        <w:rPr>
          <w:rFonts w:ascii="Arial" w:hAnsi="Arial" w:cs="Arial"/>
          <w:b w:val="0"/>
          <w:noProof/>
        </w:rPr>
        <w:fldChar w:fldCharType="end"/>
      </w:r>
    </w:p>
    <w:p w14:paraId="4B5FD2CA" w14:textId="77777777" w:rsidR="001C412F" w:rsidRPr="006735B0" w:rsidRDefault="001C412F" w:rsidP="005F4F01">
      <w:pPr>
        <w:pStyle w:val="TOC1"/>
        <w:tabs>
          <w:tab w:val="left" w:pos="382"/>
          <w:tab w:val="right" w:leader="dot" w:pos="8290"/>
        </w:tabs>
        <w:spacing w:before="100" w:beforeAutospacing="1"/>
        <w:contextualSpacing/>
        <w:rPr>
          <w:rFonts w:ascii="Arial" w:hAnsi="Arial" w:cs="Arial"/>
          <w:b w:val="0"/>
          <w:noProof/>
          <w:sz w:val="22"/>
          <w:szCs w:val="22"/>
          <w:lang w:eastAsia="ja-JP"/>
        </w:rPr>
      </w:pPr>
      <w:r w:rsidRPr="00B611D0">
        <w:rPr>
          <w:rFonts w:ascii="Arial" w:hAnsi="Arial" w:cs="Arial"/>
          <w:noProof/>
          <w:sz w:val="22"/>
          <w:szCs w:val="22"/>
        </w:rPr>
        <w:t>5</w:t>
      </w:r>
      <w:r w:rsidRPr="006735B0">
        <w:rPr>
          <w:rFonts w:ascii="Arial" w:hAnsi="Arial" w:cs="Arial"/>
          <w:b w:val="0"/>
          <w:noProof/>
          <w:sz w:val="22"/>
          <w:szCs w:val="22"/>
          <w:lang w:eastAsia="ja-JP"/>
        </w:rPr>
        <w:tab/>
      </w:r>
      <w:r w:rsidRPr="00B611D0">
        <w:rPr>
          <w:rFonts w:ascii="Arial" w:hAnsi="Arial" w:cs="Arial"/>
          <w:noProof/>
          <w:sz w:val="22"/>
          <w:szCs w:val="22"/>
        </w:rPr>
        <w:t>Women and leadership</w:t>
      </w:r>
      <w:r w:rsidRPr="00B611D0">
        <w:rPr>
          <w:rFonts w:ascii="Arial" w:hAnsi="Arial" w:cs="Arial"/>
          <w:noProof/>
          <w:sz w:val="22"/>
          <w:szCs w:val="22"/>
        </w:rPr>
        <w:tab/>
      </w:r>
      <w:r w:rsidRPr="00B611D0">
        <w:rPr>
          <w:rFonts w:ascii="Arial" w:hAnsi="Arial" w:cs="Arial"/>
          <w:noProof/>
          <w:sz w:val="22"/>
          <w:szCs w:val="22"/>
        </w:rPr>
        <w:fldChar w:fldCharType="begin"/>
      </w:r>
      <w:r w:rsidRPr="00B611D0">
        <w:rPr>
          <w:rFonts w:ascii="Arial" w:hAnsi="Arial" w:cs="Arial"/>
          <w:noProof/>
          <w:sz w:val="22"/>
          <w:szCs w:val="22"/>
        </w:rPr>
        <w:instrText xml:space="preserve"> PAGEREF _Toc259780393 \h </w:instrText>
      </w:r>
      <w:r w:rsidRPr="00B611D0">
        <w:rPr>
          <w:rFonts w:ascii="Arial" w:hAnsi="Arial" w:cs="Arial"/>
          <w:noProof/>
          <w:sz w:val="22"/>
          <w:szCs w:val="22"/>
        </w:rPr>
      </w:r>
      <w:r w:rsidRPr="00B611D0">
        <w:rPr>
          <w:rFonts w:ascii="Arial" w:hAnsi="Arial" w:cs="Arial"/>
          <w:noProof/>
          <w:sz w:val="22"/>
          <w:szCs w:val="22"/>
        </w:rPr>
        <w:fldChar w:fldCharType="separate"/>
      </w:r>
      <w:r w:rsidR="00B6120B" w:rsidRPr="00B611D0">
        <w:rPr>
          <w:rFonts w:ascii="Arial" w:hAnsi="Arial" w:cs="Arial"/>
          <w:noProof/>
          <w:sz w:val="22"/>
          <w:szCs w:val="22"/>
        </w:rPr>
        <w:t>7</w:t>
      </w:r>
      <w:r w:rsidRPr="00B611D0">
        <w:rPr>
          <w:rFonts w:ascii="Arial" w:hAnsi="Arial" w:cs="Arial"/>
          <w:noProof/>
          <w:sz w:val="22"/>
          <w:szCs w:val="22"/>
        </w:rPr>
        <w:fldChar w:fldCharType="end"/>
      </w:r>
    </w:p>
    <w:p w14:paraId="362678BC" w14:textId="77777777" w:rsidR="001C412F" w:rsidRPr="006735B0" w:rsidRDefault="001C412F" w:rsidP="005F4F01">
      <w:pPr>
        <w:pStyle w:val="TOC2"/>
        <w:tabs>
          <w:tab w:val="left" w:pos="792"/>
          <w:tab w:val="right" w:leader="dot" w:pos="8290"/>
        </w:tabs>
        <w:spacing w:before="100" w:beforeAutospacing="1"/>
        <w:contextualSpacing/>
        <w:rPr>
          <w:rFonts w:ascii="Arial" w:hAnsi="Arial" w:cs="Arial"/>
          <w:b w:val="0"/>
          <w:noProof/>
          <w:lang w:eastAsia="ja-JP"/>
        </w:rPr>
      </w:pPr>
      <w:r w:rsidRPr="00B611D0">
        <w:rPr>
          <w:rFonts w:ascii="Arial" w:hAnsi="Arial" w:cs="Arial"/>
          <w:b w:val="0"/>
          <w:noProof/>
        </w:rPr>
        <w:t>5.1</w:t>
      </w:r>
      <w:r w:rsidRPr="006735B0">
        <w:rPr>
          <w:rFonts w:ascii="Arial" w:hAnsi="Arial" w:cs="Arial"/>
          <w:b w:val="0"/>
          <w:noProof/>
          <w:lang w:eastAsia="ja-JP"/>
        </w:rPr>
        <w:tab/>
      </w:r>
      <w:r w:rsidRPr="00B611D0">
        <w:rPr>
          <w:rFonts w:ascii="Arial" w:hAnsi="Arial" w:cs="Arial"/>
          <w:b w:val="0"/>
          <w:noProof/>
        </w:rPr>
        <w:t>Leadership archetypes</w:t>
      </w:r>
      <w:r w:rsidRPr="00B611D0">
        <w:rPr>
          <w:rFonts w:ascii="Arial" w:hAnsi="Arial" w:cs="Arial"/>
          <w:b w:val="0"/>
          <w:noProof/>
        </w:rPr>
        <w:tab/>
      </w:r>
      <w:r w:rsidRPr="00B611D0">
        <w:rPr>
          <w:rFonts w:ascii="Arial" w:hAnsi="Arial" w:cs="Arial"/>
          <w:b w:val="0"/>
          <w:noProof/>
        </w:rPr>
        <w:fldChar w:fldCharType="begin"/>
      </w:r>
      <w:r w:rsidRPr="00B611D0">
        <w:rPr>
          <w:rFonts w:ascii="Arial" w:hAnsi="Arial" w:cs="Arial"/>
          <w:b w:val="0"/>
          <w:noProof/>
        </w:rPr>
        <w:instrText xml:space="preserve"> PAGEREF _Toc259780394 \h </w:instrText>
      </w:r>
      <w:r w:rsidRPr="00B611D0">
        <w:rPr>
          <w:rFonts w:ascii="Arial" w:hAnsi="Arial" w:cs="Arial"/>
          <w:b w:val="0"/>
          <w:noProof/>
        </w:rPr>
      </w:r>
      <w:r w:rsidRPr="00B611D0">
        <w:rPr>
          <w:rFonts w:ascii="Arial" w:hAnsi="Arial" w:cs="Arial"/>
          <w:b w:val="0"/>
          <w:noProof/>
        </w:rPr>
        <w:fldChar w:fldCharType="separate"/>
      </w:r>
      <w:r w:rsidR="00B6120B" w:rsidRPr="00B611D0">
        <w:rPr>
          <w:rFonts w:ascii="Arial" w:hAnsi="Arial" w:cs="Arial"/>
          <w:b w:val="0"/>
          <w:noProof/>
        </w:rPr>
        <w:t>7</w:t>
      </w:r>
      <w:r w:rsidRPr="00B611D0">
        <w:rPr>
          <w:rFonts w:ascii="Arial" w:hAnsi="Arial" w:cs="Arial"/>
          <w:b w:val="0"/>
          <w:noProof/>
        </w:rPr>
        <w:fldChar w:fldCharType="end"/>
      </w:r>
    </w:p>
    <w:p w14:paraId="7CF2869B" w14:textId="77777777" w:rsidR="001C412F" w:rsidRPr="006735B0" w:rsidRDefault="001C412F" w:rsidP="005F4F01">
      <w:pPr>
        <w:pStyle w:val="TOC2"/>
        <w:tabs>
          <w:tab w:val="left" w:pos="792"/>
          <w:tab w:val="right" w:leader="dot" w:pos="8290"/>
        </w:tabs>
        <w:spacing w:before="100" w:beforeAutospacing="1"/>
        <w:contextualSpacing/>
        <w:rPr>
          <w:rFonts w:ascii="Arial" w:hAnsi="Arial" w:cs="Arial"/>
          <w:b w:val="0"/>
          <w:noProof/>
          <w:lang w:eastAsia="ja-JP"/>
        </w:rPr>
      </w:pPr>
      <w:r w:rsidRPr="00B611D0">
        <w:rPr>
          <w:rFonts w:ascii="Arial" w:hAnsi="Arial" w:cs="Arial"/>
          <w:b w:val="0"/>
          <w:noProof/>
        </w:rPr>
        <w:t>5.2</w:t>
      </w:r>
      <w:r w:rsidRPr="006735B0">
        <w:rPr>
          <w:rFonts w:ascii="Arial" w:hAnsi="Arial" w:cs="Arial"/>
          <w:b w:val="0"/>
          <w:noProof/>
          <w:lang w:eastAsia="ja-JP"/>
        </w:rPr>
        <w:tab/>
      </w:r>
      <w:r w:rsidRPr="00B611D0">
        <w:rPr>
          <w:rFonts w:ascii="Arial" w:hAnsi="Arial" w:cs="Arial"/>
          <w:b w:val="0"/>
          <w:noProof/>
        </w:rPr>
        <w:t>Big Women</w:t>
      </w:r>
      <w:r w:rsidRPr="00B611D0">
        <w:rPr>
          <w:rFonts w:ascii="Arial" w:hAnsi="Arial" w:cs="Arial"/>
          <w:b w:val="0"/>
          <w:noProof/>
        </w:rPr>
        <w:tab/>
      </w:r>
      <w:r w:rsidRPr="00B611D0">
        <w:rPr>
          <w:rFonts w:ascii="Arial" w:hAnsi="Arial" w:cs="Arial"/>
          <w:b w:val="0"/>
          <w:noProof/>
        </w:rPr>
        <w:fldChar w:fldCharType="begin"/>
      </w:r>
      <w:r w:rsidRPr="00B611D0">
        <w:rPr>
          <w:rFonts w:ascii="Arial" w:hAnsi="Arial" w:cs="Arial"/>
          <w:b w:val="0"/>
          <w:noProof/>
        </w:rPr>
        <w:instrText xml:space="preserve"> PAGEREF _Toc259780395 \h </w:instrText>
      </w:r>
      <w:r w:rsidRPr="00B611D0">
        <w:rPr>
          <w:rFonts w:ascii="Arial" w:hAnsi="Arial" w:cs="Arial"/>
          <w:b w:val="0"/>
          <w:noProof/>
        </w:rPr>
      </w:r>
      <w:r w:rsidRPr="00B611D0">
        <w:rPr>
          <w:rFonts w:ascii="Arial" w:hAnsi="Arial" w:cs="Arial"/>
          <w:b w:val="0"/>
          <w:noProof/>
        </w:rPr>
        <w:fldChar w:fldCharType="separate"/>
      </w:r>
      <w:r w:rsidR="00B6120B" w:rsidRPr="00B611D0">
        <w:rPr>
          <w:rFonts w:ascii="Arial" w:hAnsi="Arial" w:cs="Arial"/>
          <w:b w:val="0"/>
          <w:noProof/>
        </w:rPr>
        <w:t>11</w:t>
      </w:r>
      <w:r w:rsidRPr="00B611D0">
        <w:rPr>
          <w:rFonts w:ascii="Arial" w:hAnsi="Arial" w:cs="Arial"/>
          <w:b w:val="0"/>
          <w:noProof/>
        </w:rPr>
        <w:fldChar w:fldCharType="end"/>
      </w:r>
    </w:p>
    <w:p w14:paraId="7F22DEFE" w14:textId="77777777" w:rsidR="001C412F" w:rsidRPr="006735B0" w:rsidRDefault="001C412F" w:rsidP="005F4F01">
      <w:pPr>
        <w:pStyle w:val="TOC2"/>
        <w:tabs>
          <w:tab w:val="left" w:pos="792"/>
          <w:tab w:val="right" w:leader="dot" w:pos="8290"/>
        </w:tabs>
        <w:spacing w:before="100" w:beforeAutospacing="1"/>
        <w:contextualSpacing/>
        <w:rPr>
          <w:rFonts w:ascii="Arial" w:hAnsi="Arial" w:cs="Arial"/>
          <w:b w:val="0"/>
          <w:noProof/>
          <w:lang w:eastAsia="ja-JP"/>
        </w:rPr>
      </w:pPr>
      <w:r w:rsidRPr="00B611D0">
        <w:rPr>
          <w:rFonts w:ascii="Arial" w:hAnsi="Arial" w:cs="Arial"/>
          <w:b w:val="0"/>
          <w:noProof/>
        </w:rPr>
        <w:t>5.3</w:t>
      </w:r>
      <w:r w:rsidRPr="006735B0">
        <w:rPr>
          <w:rFonts w:ascii="Arial" w:hAnsi="Arial" w:cs="Arial"/>
          <w:b w:val="0"/>
          <w:noProof/>
          <w:lang w:eastAsia="ja-JP"/>
        </w:rPr>
        <w:tab/>
      </w:r>
      <w:r w:rsidRPr="00B611D0">
        <w:rPr>
          <w:rFonts w:ascii="Arial" w:hAnsi="Arial" w:cs="Arial"/>
          <w:b w:val="0"/>
          <w:noProof/>
        </w:rPr>
        <w:t>Women Chiefs</w:t>
      </w:r>
      <w:r w:rsidRPr="00B611D0">
        <w:rPr>
          <w:rFonts w:ascii="Arial" w:hAnsi="Arial" w:cs="Arial"/>
          <w:b w:val="0"/>
          <w:noProof/>
        </w:rPr>
        <w:tab/>
      </w:r>
      <w:r w:rsidRPr="00B611D0">
        <w:rPr>
          <w:rFonts w:ascii="Arial" w:hAnsi="Arial" w:cs="Arial"/>
          <w:b w:val="0"/>
          <w:noProof/>
        </w:rPr>
        <w:fldChar w:fldCharType="begin"/>
      </w:r>
      <w:r w:rsidRPr="00B611D0">
        <w:rPr>
          <w:rFonts w:ascii="Arial" w:hAnsi="Arial" w:cs="Arial"/>
          <w:b w:val="0"/>
          <w:noProof/>
        </w:rPr>
        <w:instrText xml:space="preserve"> PAGEREF _Toc259780396 \h </w:instrText>
      </w:r>
      <w:r w:rsidRPr="00B611D0">
        <w:rPr>
          <w:rFonts w:ascii="Arial" w:hAnsi="Arial" w:cs="Arial"/>
          <w:b w:val="0"/>
          <w:noProof/>
        </w:rPr>
      </w:r>
      <w:r w:rsidRPr="00B611D0">
        <w:rPr>
          <w:rFonts w:ascii="Arial" w:hAnsi="Arial" w:cs="Arial"/>
          <w:b w:val="0"/>
          <w:noProof/>
        </w:rPr>
        <w:fldChar w:fldCharType="separate"/>
      </w:r>
      <w:r w:rsidR="00B6120B" w:rsidRPr="00B611D0">
        <w:rPr>
          <w:rFonts w:ascii="Arial" w:hAnsi="Arial" w:cs="Arial"/>
          <w:b w:val="0"/>
          <w:noProof/>
        </w:rPr>
        <w:t>19</w:t>
      </w:r>
      <w:r w:rsidRPr="00B611D0">
        <w:rPr>
          <w:rFonts w:ascii="Arial" w:hAnsi="Arial" w:cs="Arial"/>
          <w:b w:val="0"/>
          <w:noProof/>
        </w:rPr>
        <w:fldChar w:fldCharType="end"/>
      </w:r>
    </w:p>
    <w:p w14:paraId="77D1ABAF" w14:textId="77777777" w:rsidR="001C412F" w:rsidRPr="006735B0" w:rsidRDefault="001C412F" w:rsidP="005F4F01">
      <w:pPr>
        <w:pStyle w:val="TOC2"/>
        <w:tabs>
          <w:tab w:val="left" w:pos="792"/>
          <w:tab w:val="right" w:leader="dot" w:pos="8290"/>
        </w:tabs>
        <w:spacing w:before="100" w:beforeAutospacing="1"/>
        <w:contextualSpacing/>
        <w:rPr>
          <w:rFonts w:ascii="Arial" w:hAnsi="Arial" w:cs="Arial"/>
          <w:b w:val="0"/>
          <w:noProof/>
          <w:lang w:eastAsia="ja-JP"/>
        </w:rPr>
      </w:pPr>
      <w:r w:rsidRPr="006735B0">
        <w:rPr>
          <w:rFonts w:ascii="Arial" w:hAnsi="Arial" w:cs="Arial"/>
          <w:b w:val="0"/>
          <w:noProof/>
          <w:lang w:eastAsia="ja-JP"/>
        </w:rPr>
        <w:t>5.4</w:t>
      </w:r>
      <w:r w:rsidRPr="006735B0">
        <w:rPr>
          <w:rFonts w:ascii="Arial" w:hAnsi="Arial" w:cs="Arial"/>
          <w:b w:val="0"/>
          <w:noProof/>
          <w:lang w:eastAsia="ja-JP"/>
        </w:rPr>
        <w:tab/>
      </w:r>
      <w:r w:rsidRPr="00B611D0">
        <w:rPr>
          <w:rFonts w:ascii="Arial" w:hAnsi="Arial" w:cs="Arial"/>
          <w:b w:val="0"/>
          <w:noProof/>
        </w:rPr>
        <w:t>Women and land management: the case of matrilineal communities</w:t>
      </w:r>
      <w:r w:rsidRPr="00B611D0">
        <w:rPr>
          <w:rFonts w:ascii="Arial" w:hAnsi="Arial" w:cs="Arial"/>
          <w:b w:val="0"/>
          <w:noProof/>
        </w:rPr>
        <w:tab/>
      </w:r>
      <w:r w:rsidRPr="00B611D0">
        <w:rPr>
          <w:rFonts w:ascii="Arial" w:hAnsi="Arial" w:cs="Arial"/>
          <w:b w:val="0"/>
          <w:noProof/>
        </w:rPr>
        <w:fldChar w:fldCharType="begin"/>
      </w:r>
      <w:r w:rsidRPr="00B611D0">
        <w:rPr>
          <w:rFonts w:ascii="Arial" w:hAnsi="Arial" w:cs="Arial"/>
          <w:b w:val="0"/>
          <w:noProof/>
        </w:rPr>
        <w:instrText xml:space="preserve"> PAGEREF _Toc259780397 \h </w:instrText>
      </w:r>
      <w:r w:rsidRPr="00B611D0">
        <w:rPr>
          <w:rFonts w:ascii="Arial" w:hAnsi="Arial" w:cs="Arial"/>
          <w:b w:val="0"/>
          <w:noProof/>
        </w:rPr>
      </w:r>
      <w:r w:rsidRPr="00B611D0">
        <w:rPr>
          <w:rFonts w:ascii="Arial" w:hAnsi="Arial" w:cs="Arial"/>
          <w:b w:val="0"/>
          <w:noProof/>
        </w:rPr>
        <w:fldChar w:fldCharType="separate"/>
      </w:r>
      <w:r w:rsidR="00B6120B" w:rsidRPr="00B611D0">
        <w:rPr>
          <w:rFonts w:ascii="Arial" w:hAnsi="Arial" w:cs="Arial"/>
          <w:b w:val="0"/>
          <w:noProof/>
        </w:rPr>
        <w:t>20</w:t>
      </w:r>
      <w:r w:rsidRPr="00B611D0">
        <w:rPr>
          <w:rFonts w:ascii="Arial" w:hAnsi="Arial" w:cs="Arial"/>
          <w:b w:val="0"/>
          <w:noProof/>
        </w:rPr>
        <w:fldChar w:fldCharType="end"/>
      </w:r>
    </w:p>
    <w:p w14:paraId="41B44AB1" w14:textId="77777777" w:rsidR="001C412F" w:rsidRPr="006735B0" w:rsidRDefault="001C412F" w:rsidP="005F4F01">
      <w:pPr>
        <w:pStyle w:val="TOC2"/>
        <w:tabs>
          <w:tab w:val="left" w:pos="792"/>
          <w:tab w:val="right" w:leader="dot" w:pos="8290"/>
        </w:tabs>
        <w:spacing w:before="100" w:beforeAutospacing="1"/>
        <w:contextualSpacing/>
        <w:rPr>
          <w:rFonts w:ascii="Arial" w:hAnsi="Arial" w:cs="Arial"/>
          <w:b w:val="0"/>
          <w:noProof/>
          <w:lang w:eastAsia="ja-JP"/>
        </w:rPr>
      </w:pPr>
      <w:r w:rsidRPr="00B611D0">
        <w:rPr>
          <w:rFonts w:ascii="Arial" w:hAnsi="Arial" w:cs="Arial"/>
          <w:b w:val="0"/>
          <w:noProof/>
        </w:rPr>
        <w:t>5.5</w:t>
      </w:r>
      <w:r w:rsidRPr="006735B0">
        <w:rPr>
          <w:rFonts w:ascii="Arial" w:hAnsi="Arial" w:cs="Arial"/>
          <w:b w:val="0"/>
          <w:noProof/>
          <w:lang w:eastAsia="ja-JP"/>
        </w:rPr>
        <w:tab/>
      </w:r>
      <w:r w:rsidRPr="00B611D0">
        <w:rPr>
          <w:rFonts w:ascii="Arial" w:hAnsi="Arial" w:cs="Arial"/>
          <w:b w:val="0"/>
          <w:noProof/>
        </w:rPr>
        <w:t>Women leading peace</w:t>
      </w:r>
      <w:r w:rsidRPr="00B611D0">
        <w:rPr>
          <w:rFonts w:ascii="Arial" w:hAnsi="Arial" w:cs="Arial"/>
          <w:b w:val="0"/>
          <w:noProof/>
        </w:rPr>
        <w:tab/>
      </w:r>
      <w:r w:rsidRPr="00B611D0">
        <w:rPr>
          <w:rFonts w:ascii="Arial" w:hAnsi="Arial" w:cs="Arial"/>
          <w:b w:val="0"/>
          <w:noProof/>
        </w:rPr>
        <w:fldChar w:fldCharType="begin"/>
      </w:r>
      <w:r w:rsidRPr="00B611D0">
        <w:rPr>
          <w:rFonts w:ascii="Arial" w:hAnsi="Arial" w:cs="Arial"/>
          <w:b w:val="0"/>
          <w:noProof/>
        </w:rPr>
        <w:instrText xml:space="preserve"> PAGEREF _Toc259780398 \h </w:instrText>
      </w:r>
      <w:r w:rsidRPr="00B611D0">
        <w:rPr>
          <w:rFonts w:ascii="Arial" w:hAnsi="Arial" w:cs="Arial"/>
          <w:b w:val="0"/>
          <w:noProof/>
        </w:rPr>
      </w:r>
      <w:r w:rsidRPr="00B611D0">
        <w:rPr>
          <w:rFonts w:ascii="Arial" w:hAnsi="Arial" w:cs="Arial"/>
          <w:b w:val="0"/>
          <w:noProof/>
        </w:rPr>
        <w:fldChar w:fldCharType="separate"/>
      </w:r>
      <w:r w:rsidR="00B6120B" w:rsidRPr="00B611D0">
        <w:rPr>
          <w:rFonts w:ascii="Arial" w:hAnsi="Arial" w:cs="Arial"/>
          <w:b w:val="0"/>
          <w:noProof/>
        </w:rPr>
        <w:t>26</w:t>
      </w:r>
      <w:r w:rsidRPr="00B611D0">
        <w:rPr>
          <w:rFonts w:ascii="Arial" w:hAnsi="Arial" w:cs="Arial"/>
          <w:b w:val="0"/>
          <w:noProof/>
        </w:rPr>
        <w:fldChar w:fldCharType="end"/>
      </w:r>
    </w:p>
    <w:p w14:paraId="3CA2345B" w14:textId="77777777" w:rsidR="001C412F" w:rsidRPr="006735B0" w:rsidRDefault="001C412F" w:rsidP="005F4F01">
      <w:pPr>
        <w:pStyle w:val="TOC2"/>
        <w:tabs>
          <w:tab w:val="left" w:pos="792"/>
          <w:tab w:val="right" w:leader="dot" w:pos="8290"/>
        </w:tabs>
        <w:spacing w:before="100" w:beforeAutospacing="1"/>
        <w:contextualSpacing/>
        <w:rPr>
          <w:rFonts w:ascii="Arial" w:hAnsi="Arial" w:cs="Arial"/>
          <w:b w:val="0"/>
          <w:noProof/>
          <w:lang w:eastAsia="ja-JP"/>
        </w:rPr>
      </w:pPr>
      <w:r w:rsidRPr="00B611D0">
        <w:rPr>
          <w:rFonts w:ascii="Arial" w:hAnsi="Arial" w:cs="Arial"/>
          <w:b w:val="0"/>
          <w:noProof/>
        </w:rPr>
        <w:t>5.6</w:t>
      </w:r>
      <w:r w:rsidRPr="006735B0">
        <w:rPr>
          <w:rFonts w:ascii="Arial" w:hAnsi="Arial" w:cs="Arial"/>
          <w:b w:val="0"/>
          <w:noProof/>
          <w:lang w:eastAsia="ja-JP"/>
        </w:rPr>
        <w:tab/>
      </w:r>
      <w:r w:rsidRPr="00B611D0">
        <w:rPr>
          <w:rFonts w:ascii="Arial" w:hAnsi="Arial" w:cs="Arial"/>
          <w:b w:val="0"/>
          <w:noProof/>
        </w:rPr>
        <w:t>Women leading fellowship groups</w:t>
      </w:r>
      <w:r w:rsidRPr="00B611D0">
        <w:rPr>
          <w:rFonts w:ascii="Arial" w:hAnsi="Arial" w:cs="Arial"/>
          <w:b w:val="0"/>
          <w:noProof/>
        </w:rPr>
        <w:tab/>
      </w:r>
      <w:r w:rsidRPr="00B611D0">
        <w:rPr>
          <w:rFonts w:ascii="Arial" w:hAnsi="Arial" w:cs="Arial"/>
          <w:b w:val="0"/>
          <w:noProof/>
        </w:rPr>
        <w:fldChar w:fldCharType="begin"/>
      </w:r>
      <w:r w:rsidRPr="00B611D0">
        <w:rPr>
          <w:rFonts w:ascii="Arial" w:hAnsi="Arial" w:cs="Arial"/>
          <w:b w:val="0"/>
          <w:noProof/>
        </w:rPr>
        <w:instrText xml:space="preserve"> PAGEREF _Toc259780399 \h </w:instrText>
      </w:r>
      <w:r w:rsidRPr="00B611D0">
        <w:rPr>
          <w:rFonts w:ascii="Arial" w:hAnsi="Arial" w:cs="Arial"/>
          <w:b w:val="0"/>
          <w:noProof/>
        </w:rPr>
      </w:r>
      <w:r w:rsidRPr="00B611D0">
        <w:rPr>
          <w:rFonts w:ascii="Arial" w:hAnsi="Arial" w:cs="Arial"/>
          <w:b w:val="0"/>
          <w:noProof/>
        </w:rPr>
        <w:fldChar w:fldCharType="separate"/>
      </w:r>
      <w:r w:rsidR="00B6120B" w:rsidRPr="00B611D0">
        <w:rPr>
          <w:rFonts w:ascii="Arial" w:hAnsi="Arial" w:cs="Arial"/>
          <w:b w:val="0"/>
          <w:noProof/>
        </w:rPr>
        <w:t>30</w:t>
      </w:r>
      <w:r w:rsidRPr="00B611D0">
        <w:rPr>
          <w:rFonts w:ascii="Arial" w:hAnsi="Arial" w:cs="Arial"/>
          <w:b w:val="0"/>
          <w:noProof/>
        </w:rPr>
        <w:fldChar w:fldCharType="end"/>
      </w:r>
    </w:p>
    <w:p w14:paraId="35BF488C" w14:textId="77777777" w:rsidR="001C412F" w:rsidRPr="006735B0" w:rsidRDefault="001C412F" w:rsidP="005F4F01">
      <w:pPr>
        <w:pStyle w:val="TOC2"/>
        <w:tabs>
          <w:tab w:val="left" w:pos="792"/>
          <w:tab w:val="right" w:leader="dot" w:pos="8290"/>
        </w:tabs>
        <w:spacing w:before="100" w:beforeAutospacing="1"/>
        <w:contextualSpacing/>
        <w:rPr>
          <w:rFonts w:ascii="Arial" w:hAnsi="Arial" w:cs="Arial"/>
          <w:b w:val="0"/>
          <w:noProof/>
          <w:lang w:eastAsia="ja-JP"/>
        </w:rPr>
      </w:pPr>
      <w:r w:rsidRPr="00B611D0">
        <w:rPr>
          <w:rFonts w:ascii="Arial" w:hAnsi="Arial" w:cs="Arial"/>
          <w:b w:val="0"/>
          <w:noProof/>
        </w:rPr>
        <w:t>5.7</w:t>
      </w:r>
      <w:r w:rsidRPr="006735B0">
        <w:rPr>
          <w:rFonts w:ascii="Arial" w:hAnsi="Arial" w:cs="Arial"/>
          <w:b w:val="0"/>
          <w:noProof/>
          <w:lang w:eastAsia="ja-JP"/>
        </w:rPr>
        <w:tab/>
      </w:r>
      <w:r w:rsidRPr="00B611D0">
        <w:rPr>
          <w:rFonts w:ascii="Arial" w:hAnsi="Arial" w:cs="Arial"/>
          <w:b w:val="0"/>
          <w:noProof/>
        </w:rPr>
        <w:t>Public service leadership</w:t>
      </w:r>
      <w:r w:rsidRPr="00B611D0">
        <w:rPr>
          <w:rFonts w:ascii="Arial" w:hAnsi="Arial" w:cs="Arial"/>
          <w:b w:val="0"/>
          <w:noProof/>
        </w:rPr>
        <w:tab/>
      </w:r>
      <w:r w:rsidRPr="00B611D0">
        <w:rPr>
          <w:rFonts w:ascii="Arial" w:hAnsi="Arial" w:cs="Arial"/>
          <w:b w:val="0"/>
          <w:noProof/>
        </w:rPr>
        <w:fldChar w:fldCharType="begin"/>
      </w:r>
      <w:r w:rsidRPr="00B611D0">
        <w:rPr>
          <w:rFonts w:ascii="Arial" w:hAnsi="Arial" w:cs="Arial"/>
          <w:b w:val="0"/>
          <w:noProof/>
        </w:rPr>
        <w:instrText xml:space="preserve"> PAGEREF _Toc259780400 \h </w:instrText>
      </w:r>
      <w:r w:rsidRPr="00B611D0">
        <w:rPr>
          <w:rFonts w:ascii="Arial" w:hAnsi="Arial" w:cs="Arial"/>
          <w:b w:val="0"/>
          <w:noProof/>
        </w:rPr>
      </w:r>
      <w:r w:rsidRPr="00B611D0">
        <w:rPr>
          <w:rFonts w:ascii="Arial" w:hAnsi="Arial" w:cs="Arial"/>
          <w:b w:val="0"/>
          <w:noProof/>
        </w:rPr>
        <w:fldChar w:fldCharType="separate"/>
      </w:r>
      <w:r w:rsidR="00B6120B" w:rsidRPr="00B611D0">
        <w:rPr>
          <w:rFonts w:ascii="Arial" w:hAnsi="Arial" w:cs="Arial"/>
          <w:b w:val="0"/>
          <w:noProof/>
        </w:rPr>
        <w:t>34</w:t>
      </w:r>
      <w:r w:rsidRPr="00B611D0">
        <w:rPr>
          <w:rFonts w:ascii="Arial" w:hAnsi="Arial" w:cs="Arial"/>
          <w:b w:val="0"/>
          <w:noProof/>
        </w:rPr>
        <w:fldChar w:fldCharType="end"/>
      </w:r>
    </w:p>
    <w:p w14:paraId="064EF343" w14:textId="77777777" w:rsidR="001C412F" w:rsidRPr="006735B0" w:rsidRDefault="001C412F" w:rsidP="005F4F01">
      <w:pPr>
        <w:pStyle w:val="TOC1"/>
        <w:tabs>
          <w:tab w:val="left" w:pos="382"/>
          <w:tab w:val="right" w:leader="dot" w:pos="8290"/>
        </w:tabs>
        <w:spacing w:before="100" w:beforeAutospacing="1"/>
        <w:contextualSpacing/>
        <w:rPr>
          <w:rFonts w:ascii="Arial" w:hAnsi="Arial" w:cs="Arial"/>
          <w:b w:val="0"/>
          <w:noProof/>
          <w:sz w:val="22"/>
          <w:szCs w:val="22"/>
          <w:lang w:eastAsia="ja-JP"/>
        </w:rPr>
      </w:pPr>
      <w:r w:rsidRPr="00B611D0">
        <w:rPr>
          <w:rFonts w:ascii="Arial" w:hAnsi="Arial" w:cs="Arial"/>
          <w:noProof/>
          <w:sz w:val="22"/>
          <w:szCs w:val="22"/>
        </w:rPr>
        <w:t>6</w:t>
      </w:r>
      <w:r w:rsidRPr="006735B0">
        <w:rPr>
          <w:rFonts w:ascii="Arial" w:hAnsi="Arial" w:cs="Arial"/>
          <w:b w:val="0"/>
          <w:noProof/>
          <w:sz w:val="22"/>
          <w:szCs w:val="22"/>
          <w:lang w:eastAsia="ja-JP"/>
        </w:rPr>
        <w:tab/>
      </w:r>
      <w:r w:rsidRPr="00B611D0">
        <w:rPr>
          <w:rFonts w:ascii="Arial" w:hAnsi="Arial" w:cs="Arial"/>
          <w:noProof/>
          <w:sz w:val="22"/>
          <w:szCs w:val="22"/>
        </w:rPr>
        <w:t>Summary of key issues</w:t>
      </w:r>
      <w:r w:rsidRPr="00B611D0">
        <w:rPr>
          <w:rFonts w:ascii="Arial" w:hAnsi="Arial" w:cs="Arial"/>
          <w:noProof/>
          <w:sz w:val="22"/>
          <w:szCs w:val="22"/>
        </w:rPr>
        <w:tab/>
      </w:r>
      <w:r w:rsidRPr="00B611D0">
        <w:rPr>
          <w:rFonts w:ascii="Arial" w:hAnsi="Arial" w:cs="Arial"/>
          <w:noProof/>
          <w:sz w:val="22"/>
          <w:szCs w:val="22"/>
        </w:rPr>
        <w:fldChar w:fldCharType="begin"/>
      </w:r>
      <w:r w:rsidRPr="00B611D0">
        <w:rPr>
          <w:rFonts w:ascii="Arial" w:hAnsi="Arial" w:cs="Arial"/>
          <w:noProof/>
          <w:sz w:val="22"/>
          <w:szCs w:val="22"/>
        </w:rPr>
        <w:instrText xml:space="preserve"> PAGEREF _Toc259780401 \h </w:instrText>
      </w:r>
      <w:r w:rsidRPr="00B611D0">
        <w:rPr>
          <w:rFonts w:ascii="Arial" w:hAnsi="Arial" w:cs="Arial"/>
          <w:noProof/>
          <w:sz w:val="22"/>
          <w:szCs w:val="22"/>
        </w:rPr>
      </w:r>
      <w:r w:rsidRPr="00B611D0">
        <w:rPr>
          <w:rFonts w:ascii="Arial" w:hAnsi="Arial" w:cs="Arial"/>
          <w:noProof/>
          <w:sz w:val="22"/>
          <w:szCs w:val="22"/>
        </w:rPr>
        <w:fldChar w:fldCharType="separate"/>
      </w:r>
      <w:r w:rsidR="00B6120B" w:rsidRPr="00B611D0">
        <w:rPr>
          <w:rFonts w:ascii="Arial" w:hAnsi="Arial" w:cs="Arial"/>
          <w:noProof/>
          <w:sz w:val="22"/>
          <w:szCs w:val="22"/>
        </w:rPr>
        <w:t>37</w:t>
      </w:r>
      <w:r w:rsidRPr="00B611D0">
        <w:rPr>
          <w:rFonts w:ascii="Arial" w:hAnsi="Arial" w:cs="Arial"/>
          <w:noProof/>
          <w:sz w:val="22"/>
          <w:szCs w:val="22"/>
        </w:rPr>
        <w:fldChar w:fldCharType="end"/>
      </w:r>
    </w:p>
    <w:p w14:paraId="1DD700FF" w14:textId="392A445A" w:rsidR="001C412F" w:rsidRPr="006735B0" w:rsidRDefault="001C412F" w:rsidP="005F4F01">
      <w:pPr>
        <w:pStyle w:val="TOC1"/>
        <w:tabs>
          <w:tab w:val="left" w:pos="382"/>
          <w:tab w:val="right" w:leader="dot" w:pos="8290"/>
        </w:tabs>
        <w:spacing w:before="100" w:beforeAutospacing="1"/>
        <w:contextualSpacing/>
        <w:rPr>
          <w:rFonts w:ascii="Arial" w:hAnsi="Arial" w:cs="Arial"/>
          <w:b w:val="0"/>
          <w:noProof/>
          <w:sz w:val="22"/>
          <w:szCs w:val="22"/>
          <w:lang w:eastAsia="ja-JP"/>
        </w:rPr>
      </w:pPr>
      <w:r w:rsidRPr="00B611D0">
        <w:rPr>
          <w:rFonts w:ascii="Arial" w:hAnsi="Arial" w:cs="Arial"/>
          <w:noProof/>
          <w:sz w:val="22"/>
          <w:szCs w:val="22"/>
        </w:rPr>
        <w:t>7</w:t>
      </w:r>
      <w:r w:rsidRPr="006735B0">
        <w:rPr>
          <w:rFonts w:ascii="Arial" w:hAnsi="Arial" w:cs="Arial"/>
          <w:b w:val="0"/>
          <w:noProof/>
          <w:sz w:val="22"/>
          <w:szCs w:val="22"/>
          <w:lang w:eastAsia="ja-JP"/>
        </w:rPr>
        <w:tab/>
      </w:r>
      <w:r w:rsidRPr="00B611D0">
        <w:rPr>
          <w:rFonts w:ascii="Arial" w:hAnsi="Arial" w:cs="Arial"/>
          <w:noProof/>
          <w:sz w:val="22"/>
          <w:szCs w:val="22"/>
        </w:rPr>
        <w:t xml:space="preserve">FLOW program </w:t>
      </w:r>
      <w:r w:rsidR="001D0332" w:rsidRPr="00B611D0">
        <w:rPr>
          <w:rFonts w:ascii="Arial" w:hAnsi="Arial" w:cs="Arial"/>
          <w:noProof/>
          <w:sz w:val="22"/>
          <w:szCs w:val="22"/>
        </w:rPr>
        <w:t>o</w:t>
      </w:r>
      <w:r w:rsidRPr="00B611D0">
        <w:rPr>
          <w:rFonts w:ascii="Arial" w:hAnsi="Arial" w:cs="Arial"/>
          <w:noProof/>
          <w:sz w:val="22"/>
          <w:szCs w:val="22"/>
        </w:rPr>
        <w:t>pportunities</w:t>
      </w:r>
      <w:r w:rsidRPr="00B611D0">
        <w:rPr>
          <w:rFonts w:ascii="Arial" w:hAnsi="Arial" w:cs="Arial"/>
          <w:noProof/>
          <w:sz w:val="22"/>
          <w:szCs w:val="22"/>
        </w:rPr>
        <w:tab/>
      </w:r>
      <w:r w:rsidRPr="00B611D0">
        <w:rPr>
          <w:rFonts w:ascii="Arial" w:hAnsi="Arial" w:cs="Arial"/>
          <w:noProof/>
          <w:sz w:val="22"/>
          <w:szCs w:val="22"/>
        </w:rPr>
        <w:fldChar w:fldCharType="begin"/>
      </w:r>
      <w:r w:rsidRPr="00B611D0">
        <w:rPr>
          <w:rFonts w:ascii="Arial" w:hAnsi="Arial" w:cs="Arial"/>
          <w:noProof/>
          <w:sz w:val="22"/>
          <w:szCs w:val="22"/>
        </w:rPr>
        <w:instrText xml:space="preserve"> PAGEREF _Toc259780402 \h </w:instrText>
      </w:r>
      <w:r w:rsidRPr="00B611D0">
        <w:rPr>
          <w:rFonts w:ascii="Arial" w:hAnsi="Arial" w:cs="Arial"/>
          <w:noProof/>
          <w:sz w:val="22"/>
          <w:szCs w:val="22"/>
        </w:rPr>
      </w:r>
      <w:r w:rsidRPr="00B611D0">
        <w:rPr>
          <w:rFonts w:ascii="Arial" w:hAnsi="Arial" w:cs="Arial"/>
          <w:noProof/>
          <w:sz w:val="22"/>
          <w:szCs w:val="22"/>
        </w:rPr>
        <w:fldChar w:fldCharType="separate"/>
      </w:r>
      <w:r w:rsidR="00B6120B" w:rsidRPr="00B611D0">
        <w:rPr>
          <w:rFonts w:ascii="Arial" w:hAnsi="Arial" w:cs="Arial"/>
          <w:noProof/>
          <w:sz w:val="22"/>
          <w:szCs w:val="22"/>
        </w:rPr>
        <w:t>39</w:t>
      </w:r>
      <w:r w:rsidRPr="00B611D0">
        <w:rPr>
          <w:rFonts w:ascii="Arial" w:hAnsi="Arial" w:cs="Arial"/>
          <w:noProof/>
          <w:sz w:val="22"/>
          <w:szCs w:val="22"/>
        </w:rPr>
        <w:fldChar w:fldCharType="end"/>
      </w:r>
    </w:p>
    <w:p w14:paraId="5C4DFE31" w14:textId="77777777" w:rsidR="001C412F" w:rsidRPr="006735B0" w:rsidRDefault="001C412F" w:rsidP="005F4F01">
      <w:pPr>
        <w:pStyle w:val="TOC1"/>
        <w:tabs>
          <w:tab w:val="left" w:pos="382"/>
          <w:tab w:val="right" w:leader="dot" w:pos="8290"/>
        </w:tabs>
        <w:spacing w:before="100" w:beforeAutospacing="1"/>
        <w:contextualSpacing/>
        <w:rPr>
          <w:rFonts w:ascii="Arial" w:hAnsi="Arial" w:cs="Arial"/>
          <w:b w:val="0"/>
          <w:noProof/>
          <w:sz w:val="22"/>
          <w:szCs w:val="22"/>
          <w:lang w:eastAsia="ja-JP"/>
        </w:rPr>
      </w:pPr>
      <w:r w:rsidRPr="00B611D0">
        <w:rPr>
          <w:rFonts w:ascii="Arial" w:hAnsi="Arial" w:cs="Arial"/>
          <w:noProof/>
          <w:sz w:val="22"/>
          <w:szCs w:val="22"/>
        </w:rPr>
        <w:t>8</w:t>
      </w:r>
      <w:r w:rsidRPr="006735B0">
        <w:rPr>
          <w:rFonts w:ascii="Arial" w:hAnsi="Arial" w:cs="Arial"/>
          <w:b w:val="0"/>
          <w:noProof/>
          <w:sz w:val="22"/>
          <w:szCs w:val="22"/>
          <w:lang w:eastAsia="ja-JP"/>
        </w:rPr>
        <w:tab/>
      </w:r>
      <w:r w:rsidRPr="00B611D0">
        <w:rPr>
          <w:rFonts w:ascii="Arial" w:hAnsi="Arial" w:cs="Arial"/>
          <w:noProof/>
          <w:sz w:val="22"/>
          <w:szCs w:val="22"/>
        </w:rPr>
        <w:t>References</w:t>
      </w:r>
      <w:r w:rsidRPr="00B611D0">
        <w:rPr>
          <w:rFonts w:ascii="Arial" w:hAnsi="Arial" w:cs="Arial"/>
          <w:noProof/>
          <w:sz w:val="22"/>
          <w:szCs w:val="22"/>
        </w:rPr>
        <w:tab/>
      </w:r>
      <w:r w:rsidRPr="00B611D0">
        <w:rPr>
          <w:rFonts w:ascii="Arial" w:hAnsi="Arial" w:cs="Arial"/>
          <w:noProof/>
          <w:sz w:val="22"/>
          <w:szCs w:val="22"/>
        </w:rPr>
        <w:fldChar w:fldCharType="begin"/>
      </w:r>
      <w:r w:rsidRPr="00B611D0">
        <w:rPr>
          <w:rFonts w:ascii="Arial" w:hAnsi="Arial" w:cs="Arial"/>
          <w:noProof/>
          <w:sz w:val="22"/>
          <w:szCs w:val="22"/>
        </w:rPr>
        <w:instrText xml:space="preserve"> PAGEREF _Toc259780403 \h </w:instrText>
      </w:r>
      <w:r w:rsidRPr="00B611D0">
        <w:rPr>
          <w:rFonts w:ascii="Arial" w:hAnsi="Arial" w:cs="Arial"/>
          <w:noProof/>
          <w:sz w:val="22"/>
          <w:szCs w:val="22"/>
        </w:rPr>
      </w:r>
      <w:r w:rsidRPr="00B611D0">
        <w:rPr>
          <w:rFonts w:ascii="Arial" w:hAnsi="Arial" w:cs="Arial"/>
          <w:noProof/>
          <w:sz w:val="22"/>
          <w:szCs w:val="22"/>
        </w:rPr>
        <w:fldChar w:fldCharType="separate"/>
      </w:r>
      <w:r w:rsidR="00B6120B" w:rsidRPr="00B611D0">
        <w:rPr>
          <w:rFonts w:ascii="Arial" w:hAnsi="Arial" w:cs="Arial"/>
          <w:noProof/>
          <w:sz w:val="22"/>
          <w:szCs w:val="22"/>
        </w:rPr>
        <w:t>43</w:t>
      </w:r>
      <w:r w:rsidRPr="00B611D0">
        <w:rPr>
          <w:rFonts w:ascii="Arial" w:hAnsi="Arial" w:cs="Arial"/>
          <w:noProof/>
          <w:sz w:val="22"/>
          <w:szCs w:val="22"/>
        </w:rPr>
        <w:fldChar w:fldCharType="end"/>
      </w:r>
    </w:p>
    <w:p w14:paraId="6DB05A5F" w14:textId="76A61D99" w:rsidR="00AB1A3E" w:rsidRPr="006735B0" w:rsidRDefault="00572E3C" w:rsidP="005F4F01">
      <w:pPr>
        <w:pStyle w:val="Heading1"/>
        <w:numPr>
          <w:ilvl w:val="0"/>
          <w:numId w:val="0"/>
        </w:numPr>
        <w:spacing w:before="100" w:beforeAutospacing="1" w:after="0"/>
        <w:ind w:left="432"/>
        <w:contextualSpacing/>
        <w:rPr>
          <w:rFonts w:ascii="Arial" w:hAnsi="Arial" w:cs="Arial"/>
          <w:b w:val="0"/>
          <w:sz w:val="24"/>
          <w:szCs w:val="24"/>
          <w:lang w:val="en-AU"/>
        </w:rPr>
      </w:pPr>
      <w:r w:rsidRPr="00B611D0">
        <w:rPr>
          <w:rFonts w:ascii="Arial" w:hAnsi="Arial" w:cs="Arial"/>
          <w:b w:val="0"/>
          <w:kern w:val="0"/>
          <w:sz w:val="22"/>
          <w:szCs w:val="22"/>
          <w:lang w:val="en-AU" w:eastAsia="en-US"/>
        </w:rPr>
        <w:fldChar w:fldCharType="end"/>
      </w:r>
    </w:p>
    <w:p w14:paraId="4F824942" w14:textId="77777777" w:rsidR="00AB1A3E" w:rsidRPr="006735B0" w:rsidRDefault="00AB1A3E" w:rsidP="005F4F01">
      <w:pPr>
        <w:pStyle w:val="Heading1"/>
        <w:spacing w:before="100" w:beforeAutospacing="1" w:after="0"/>
        <w:contextualSpacing/>
        <w:rPr>
          <w:rFonts w:ascii="Arial" w:hAnsi="Arial" w:cs="Arial"/>
          <w:b w:val="0"/>
          <w:sz w:val="24"/>
          <w:szCs w:val="24"/>
          <w:lang w:val="en-AU"/>
        </w:rPr>
        <w:sectPr w:rsidR="00AB1A3E" w:rsidRPr="006735B0" w:rsidSect="00320D69">
          <w:pgSz w:w="11900" w:h="16840"/>
          <w:pgMar w:top="1440" w:right="1800" w:bottom="1440" w:left="1800" w:header="708" w:footer="708" w:gutter="0"/>
          <w:pgNumType w:fmt="lowerRoman"/>
          <w:cols w:space="708"/>
        </w:sectPr>
      </w:pPr>
    </w:p>
    <w:p w14:paraId="249423B3" w14:textId="300AFD20" w:rsidR="009B2A46" w:rsidRPr="002A68F4" w:rsidRDefault="00B611D0" w:rsidP="005F4F01">
      <w:pPr>
        <w:pStyle w:val="Heading1"/>
        <w:spacing w:before="100" w:beforeAutospacing="1" w:after="0"/>
        <w:contextualSpacing/>
        <w:rPr>
          <w:rFonts w:ascii="Arial" w:hAnsi="Arial" w:cs="Arial"/>
          <w:color w:val="6D1B73" w:themeColor="accent1"/>
          <w:sz w:val="40"/>
          <w:szCs w:val="40"/>
          <w:lang w:val="en-AU"/>
        </w:rPr>
      </w:pPr>
      <w:r>
        <w:rPr>
          <w:rFonts w:ascii="Arial" w:hAnsi="Arial" w:cs="Arial"/>
          <w:color w:val="6D1B73" w:themeColor="accent1"/>
          <w:sz w:val="40"/>
          <w:szCs w:val="40"/>
          <w:lang w:val="en-AU"/>
        </w:rPr>
        <w:lastRenderedPageBreak/>
        <w:t>INTRODUCTION</w:t>
      </w:r>
      <w:r w:rsidR="000A208F" w:rsidRPr="006735B0">
        <w:rPr>
          <w:rFonts w:ascii="Arial" w:hAnsi="Arial" w:cs="Arial"/>
          <w:color w:val="6D1B73" w:themeColor="accent1"/>
          <w:sz w:val="40"/>
          <w:szCs w:val="40"/>
          <w:lang w:val="en-AU"/>
        </w:rPr>
        <w:t xml:space="preserve"> </w:t>
      </w:r>
    </w:p>
    <w:p w14:paraId="5BDBC9E1" w14:textId="218D319D" w:rsidR="00CB43AB" w:rsidRPr="006735B0" w:rsidRDefault="00CB43AB"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sz w:val="22"/>
          <w:szCs w:val="22"/>
          <w:lang w:eastAsia="ja-JP"/>
        </w:rPr>
        <w:t xml:space="preserve">The </w:t>
      </w:r>
      <w:r w:rsidRPr="00B611D0">
        <w:rPr>
          <w:rFonts w:ascii="Arial" w:hAnsi="Arial" w:cs="Arial"/>
          <w:i/>
          <w:sz w:val="22"/>
          <w:szCs w:val="22"/>
        </w:rPr>
        <w:t xml:space="preserve">Funding </w:t>
      </w:r>
      <w:r w:rsidR="00C5538F" w:rsidRPr="00B611D0">
        <w:rPr>
          <w:rFonts w:ascii="Arial" w:hAnsi="Arial" w:cs="Arial"/>
          <w:i/>
          <w:sz w:val="22"/>
          <w:szCs w:val="22"/>
        </w:rPr>
        <w:t>L</w:t>
      </w:r>
      <w:r w:rsidRPr="00B611D0">
        <w:rPr>
          <w:rFonts w:ascii="Arial" w:hAnsi="Arial" w:cs="Arial"/>
          <w:i/>
          <w:sz w:val="22"/>
          <w:szCs w:val="22"/>
        </w:rPr>
        <w:t>eadership</w:t>
      </w:r>
      <w:r w:rsidR="00C5538F" w:rsidRPr="00B611D0">
        <w:rPr>
          <w:rFonts w:ascii="Arial" w:hAnsi="Arial" w:cs="Arial"/>
          <w:i/>
          <w:sz w:val="22"/>
          <w:szCs w:val="22"/>
        </w:rPr>
        <w:t xml:space="preserve"> and</w:t>
      </w:r>
      <w:r w:rsidRPr="00B611D0">
        <w:rPr>
          <w:rFonts w:ascii="Arial" w:hAnsi="Arial" w:cs="Arial"/>
          <w:i/>
          <w:sz w:val="22"/>
          <w:szCs w:val="22"/>
        </w:rPr>
        <w:t xml:space="preserve"> </w:t>
      </w:r>
      <w:r w:rsidR="00C5538F" w:rsidRPr="00B611D0">
        <w:rPr>
          <w:rFonts w:ascii="Arial" w:hAnsi="Arial" w:cs="Arial"/>
          <w:i/>
          <w:sz w:val="22"/>
          <w:szCs w:val="22"/>
        </w:rPr>
        <w:t>O</w:t>
      </w:r>
      <w:r w:rsidRPr="00B611D0">
        <w:rPr>
          <w:rFonts w:ascii="Arial" w:hAnsi="Arial" w:cs="Arial"/>
          <w:i/>
          <w:sz w:val="22"/>
          <w:szCs w:val="22"/>
        </w:rPr>
        <w:t xml:space="preserve">pportunities for </w:t>
      </w:r>
      <w:r w:rsidR="00C5538F" w:rsidRPr="00B611D0">
        <w:rPr>
          <w:rFonts w:ascii="Arial" w:hAnsi="Arial" w:cs="Arial"/>
          <w:i/>
          <w:sz w:val="22"/>
          <w:szCs w:val="22"/>
        </w:rPr>
        <w:t>W</w:t>
      </w:r>
      <w:r w:rsidRPr="00B611D0">
        <w:rPr>
          <w:rFonts w:ascii="Arial" w:hAnsi="Arial" w:cs="Arial"/>
          <w:i/>
          <w:sz w:val="22"/>
          <w:szCs w:val="22"/>
        </w:rPr>
        <w:t>omen</w:t>
      </w:r>
      <w:r w:rsidRPr="00B611D0">
        <w:rPr>
          <w:rFonts w:ascii="Arial" w:hAnsi="Arial" w:cs="Arial"/>
          <w:sz w:val="22"/>
          <w:szCs w:val="22"/>
        </w:rPr>
        <w:t xml:space="preserve"> (FLOW) program </w:t>
      </w:r>
      <w:r w:rsidRPr="006735B0">
        <w:rPr>
          <w:rFonts w:ascii="Arial" w:hAnsi="Arial" w:cs="Arial"/>
          <w:sz w:val="22"/>
          <w:szCs w:val="22"/>
          <w:lang w:eastAsia="ja-JP"/>
        </w:rPr>
        <w:t>is a four</w:t>
      </w:r>
      <w:r w:rsidR="00C5538F" w:rsidRPr="006735B0">
        <w:rPr>
          <w:rFonts w:ascii="Arial" w:hAnsi="Arial" w:cs="Arial"/>
          <w:sz w:val="22"/>
          <w:szCs w:val="22"/>
          <w:lang w:eastAsia="ja-JP"/>
        </w:rPr>
        <w:t>-</w:t>
      </w:r>
      <w:r w:rsidRPr="006735B0">
        <w:rPr>
          <w:rFonts w:ascii="Arial" w:hAnsi="Arial" w:cs="Arial"/>
          <w:sz w:val="22"/>
          <w:szCs w:val="22"/>
          <w:lang w:eastAsia="ja-JP"/>
        </w:rPr>
        <w:t xml:space="preserve">year multi-country </w:t>
      </w:r>
      <w:r w:rsidR="00C5538F" w:rsidRPr="006735B0">
        <w:rPr>
          <w:rFonts w:ascii="Arial" w:hAnsi="Arial" w:cs="Arial"/>
          <w:sz w:val="22"/>
          <w:szCs w:val="22"/>
          <w:lang w:eastAsia="ja-JP"/>
        </w:rPr>
        <w:t xml:space="preserve">and multi-partner </w:t>
      </w:r>
      <w:r w:rsidRPr="006735B0">
        <w:rPr>
          <w:rFonts w:ascii="Arial" w:hAnsi="Arial" w:cs="Arial"/>
          <w:sz w:val="22"/>
          <w:szCs w:val="22"/>
          <w:lang w:eastAsia="ja-JP"/>
        </w:rPr>
        <w:t xml:space="preserve">program in Melanesia managed by International Women’s Development Agency (IWDA) in partnership with FemLINKPACIFIC, Fiji Women’s Rights Movement </w:t>
      </w:r>
      <w:r w:rsidR="00C5538F" w:rsidRPr="006735B0">
        <w:rPr>
          <w:rFonts w:ascii="Arial" w:hAnsi="Arial" w:cs="Arial"/>
          <w:sz w:val="22"/>
          <w:szCs w:val="22"/>
          <w:lang w:eastAsia="ja-JP"/>
        </w:rPr>
        <w:t xml:space="preserve">(FWRM) </w:t>
      </w:r>
      <w:r w:rsidRPr="006735B0">
        <w:rPr>
          <w:rFonts w:ascii="Arial" w:hAnsi="Arial" w:cs="Arial"/>
          <w:sz w:val="22"/>
          <w:szCs w:val="22"/>
          <w:lang w:eastAsia="ja-JP"/>
        </w:rPr>
        <w:t>and Women’s Action for Change (</w:t>
      </w:r>
      <w:r w:rsidR="00557594" w:rsidRPr="006735B0">
        <w:rPr>
          <w:rFonts w:ascii="Arial" w:hAnsi="Arial" w:cs="Arial"/>
          <w:sz w:val="22"/>
          <w:szCs w:val="22"/>
          <w:lang w:eastAsia="ja-JP"/>
        </w:rPr>
        <w:t xml:space="preserve">until </w:t>
      </w:r>
      <w:r w:rsidRPr="006735B0">
        <w:rPr>
          <w:rFonts w:ascii="Arial" w:hAnsi="Arial" w:cs="Arial"/>
          <w:sz w:val="22"/>
          <w:szCs w:val="22"/>
          <w:lang w:eastAsia="ja-JP"/>
        </w:rPr>
        <w:t>2012) in Fiji, the Commonwealth Local Government Forum (CLGF)</w:t>
      </w:r>
      <w:r w:rsidRPr="00B611D0">
        <w:rPr>
          <w:rFonts w:ascii="Arial" w:hAnsi="Arial" w:cs="Arial"/>
          <w:sz w:val="22"/>
          <w:szCs w:val="22"/>
        </w:rPr>
        <w:t xml:space="preserve"> in Papua New Guinea (PNG) and Solomon Islands, </w:t>
      </w:r>
      <w:r w:rsidRPr="006735B0">
        <w:rPr>
          <w:rFonts w:ascii="Arial" w:hAnsi="Arial" w:cs="Arial"/>
          <w:sz w:val="22"/>
          <w:szCs w:val="22"/>
          <w:lang w:eastAsia="ja-JP"/>
        </w:rPr>
        <w:t>Bougainville Women’s Federation</w:t>
      </w:r>
      <w:r w:rsidR="00C5538F" w:rsidRPr="006735B0">
        <w:rPr>
          <w:rFonts w:ascii="Arial" w:hAnsi="Arial" w:cs="Arial"/>
          <w:sz w:val="22"/>
          <w:szCs w:val="22"/>
          <w:lang w:eastAsia="ja-JP"/>
        </w:rPr>
        <w:t xml:space="preserve"> (BWF)</w:t>
      </w:r>
      <w:r w:rsidRPr="006735B0">
        <w:rPr>
          <w:rFonts w:ascii="Arial" w:hAnsi="Arial" w:cs="Arial"/>
          <w:sz w:val="22"/>
          <w:szCs w:val="22"/>
          <w:lang w:eastAsia="ja-JP"/>
        </w:rPr>
        <w:t>, Voice for Change</w:t>
      </w:r>
      <w:r w:rsidR="00C5538F" w:rsidRPr="006735B0">
        <w:rPr>
          <w:rFonts w:ascii="Arial" w:hAnsi="Arial" w:cs="Arial"/>
          <w:sz w:val="22"/>
          <w:szCs w:val="22"/>
          <w:lang w:eastAsia="ja-JP"/>
        </w:rPr>
        <w:t xml:space="preserve"> (VfC)</w:t>
      </w:r>
      <w:r w:rsidRPr="006735B0">
        <w:rPr>
          <w:rFonts w:ascii="Arial" w:hAnsi="Arial" w:cs="Arial"/>
          <w:sz w:val="22"/>
          <w:szCs w:val="22"/>
          <w:lang w:eastAsia="ja-JP"/>
        </w:rPr>
        <w:t xml:space="preserve">, Bougainville Women’s Human Rights Defenders (via Nazareth Centre) and Jiwaka Women’s Human Rights Defenders in Highlands </w:t>
      </w:r>
      <w:r w:rsidRPr="00B611D0">
        <w:rPr>
          <w:rFonts w:ascii="Arial" w:hAnsi="Arial" w:cs="Arial"/>
          <w:sz w:val="22"/>
          <w:szCs w:val="22"/>
        </w:rPr>
        <w:t xml:space="preserve">in PNG, and Women’s Rights Action Movement (WRAM) in Solomon Islands. The program commenced on </w:t>
      </w:r>
      <w:r w:rsidR="00C5538F" w:rsidRPr="00B611D0">
        <w:rPr>
          <w:rFonts w:ascii="Arial" w:hAnsi="Arial" w:cs="Arial"/>
          <w:sz w:val="22"/>
          <w:szCs w:val="22"/>
        </w:rPr>
        <w:t xml:space="preserve">January </w:t>
      </w:r>
      <w:r w:rsidRPr="00B611D0">
        <w:rPr>
          <w:rFonts w:ascii="Arial" w:hAnsi="Arial" w:cs="Arial"/>
          <w:sz w:val="22"/>
          <w:szCs w:val="22"/>
        </w:rPr>
        <w:t>1 2012 and end</w:t>
      </w:r>
      <w:r w:rsidR="00C5538F" w:rsidRPr="00B611D0">
        <w:rPr>
          <w:rFonts w:ascii="Arial" w:hAnsi="Arial" w:cs="Arial"/>
          <w:sz w:val="22"/>
          <w:szCs w:val="22"/>
        </w:rPr>
        <w:t>ed</w:t>
      </w:r>
      <w:r w:rsidRPr="00B611D0">
        <w:rPr>
          <w:rFonts w:ascii="Arial" w:hAnsi="Arial" w:cs="Arial"/>
          <w:sz w:val="22"/>
          <w:szCs w:val="22"/>
        </w:rPr>
        <w:t xml:space="preserve"> on </w:t>
      </w:r>
      <w:r w:rsidR="00C5538F" w:rsidRPr="00B611D0">
        <w:rPr>
          <w:rFonts w:ascii="Arial" w:hAnsi="Arial" w:cs="Arial"/>
          <w:sz w:val="22"/>
          <w:szCs w:val="22"/>
        </w:rPr>
        <w:t xml:space="preserve">December </w:t>
      </w:r>
      <w:r w:rsidRPr="00B611D0">
        <w:rPr>
          <w:rFonts w:ascii="Arial" w:hAnsi="Arial" w:cs="Arial"/>
          <w:sz w:val="22"/>
          <w:szCs w:val="22"/>
        </w:rPr>
        <w:t>31 2015</w:t>
      </w:r>
      <w:r w:rsidR="00246E75">
        <w:rPr>
          <w:rFonts w:ascii="Arial" w:hAnsi="Arial" w:cs="Arial"/>
          <w:sz w:val="22"/>
          <w:szCs w:val="22"/>
        </w:rPr>
        <w:t>.</w:t>
      </w:r>
    </w:p>
    <w:p w14:paraId="0A67873E" w14:textId="77777777" w:rsidR="009B2A46" w:rsidRPr="006735B0" w:rsidRDefault="009B2A46" w:rsidP="005F4F01">
      <w:pPr>
        <w:widowControl w:val="0"/>
        <w:autoSpaceDE w:val="0"/>
        <w:autoSpaceDN w:val="0"/>
        <w:adjustRightInd w:val="0"/>
        <w:spacing w:before="100" w:beforeAutospacing="1"/>
        <w:contextualSpacing/>
        <w:rPr>
          <w:rFonts w:ascii="Arial" w:hAnsi="Arial" w:cs="Arial"/>
          <w:sz w:val="22"/>
          <w:szCs w:val="22"/>
          <w:lang w:eastAsia="ja-JP"/>
        </w:rPr>
      </w:pPr>
    </w:p>
    <w:p w14:paraId="40BC01CE" w14:textId="78D91FE5" w:rsidR="009B2A46" w:rsidRPr="00B611D0" w:rsidRDefault="003C1F59" w:rsidP="005F4F01">
      <w:pPr>
        <w:widowControl w:val="0"/>
        <w:autoSpaceDE w:val="0"/>
        <w:autoSpaceDN w:val="0"/>
        <w:adjustRightInd w:val="0"/>
        <w:spacing w:before="100" w:beforeAutospacing="1"/>
        <w:ind w:right="60"/>
        <w:contextualSpacing/>
        <w:rPr>
          <w:rFonts w:ascii="Arial" w:hAnsi="Arial" w:cs="Arial"/>
          <w:sz w:val="22"/>
          <w:szCs w:val="22"/>
        </w:rPr>
      </w:pPr>
      <w:r w:rsidRPr="00B611D0">
        <w:rPr>
          <w:rFonts w:ascii="Arial" w:hAnsi="Arial" w:cs="Arial"/>
          <w:sz w:val="22"/>
          <w:szCs w:val="22"/>
          <w:lang w:eastAsia="ja-JP"/>
        </w:rPr>
        <w:t xml:space="preserve">The objectives of </w:t>
      </w:r>
      <w:r w:rsidR="009B2A46" w:rsidRPr="006735B0">
        <w:rPr>
          <w:rFonts w:ascii="Arial" w:hAnsi="Arial" w:cs="Arial"/>
          <w:sz w:val="22"/>
          <w:szCs w:val="22"/>
          <w:lang w:eastAsia="ja-JP"/>
        </w:rPr>
        <w:t xml:space="preserve">FLOW </w:t>
      </w:r>
      <w:r w:rsidRPr="00B611D0">
        <w:rPr>
          <w:rFonts w:ascii="Arial" w:hAnsi="Arial" w:cs="Arial"/>
          <w:sz w:val="22"/>
          <w:szCs w:val="22"/>
          <w:lang w:eastAsia="ja-JP"/>
        </w:rPr>
        <w:t>were</w:t>
      </w:r>
      <w:r w:rsidR="00103577" w:rsidRPr="006735B0">
        <w:rPr>
          <w:rFonts w:ascii="Arial" w:hAnsi="Arial" w:cs="Arial"/>
          <w:sz w:val="22"/>
          <w:szCs w:val="22"/>
          <w:lang w:eastAsia="ja-JP"/>
        </w:rPr>
        <w:t xml:space="preserve"> </w:t>
      </w:r>
      <w:r w:rsidR="009B2A46" w:rsidRPr="006735B0">
        <w:rPr>
          <w:rFonts w:ascii="Arial" w:hAnsi="Arial" w:cs="Arial"/>
          <w:sz w:val="22"/>
          <w:szCs w:val="22"/>
          <w:lang w:eastAsia="ja-JP"/>
        </w:rPr>
        <w:t>to build women’s representation in decision-making processes</w:t>
      </w:r>
      <w:r w:rsidR="00C5538F" w:rsidRPr="006735B0">
        <w:rPr>
          <w:rFonts w:ascii="Arial" w:hAnsi="Arial" w:cs="Arial"/>
          <w:sz w:val="22"/>
          <w:szCs w:val="22"/>
          <w:lang w:eastAsia="ja-JP"/>
        </w:rPr>
        <w:t xml:space="preserve"> and</w:t>
      </w:r>
      <w:r w:rsidR="009B2A46" w:rsidRPr="006735B0">
        <w:rPr>
          <w:rFonts w:ascii="Arial" w:hAnsi="Arial" w:cs="Arial"/>
          <w:sz w:val="22"/>
          <w:szCs w:val="22"/>
          <w:lang w:eastAsia="ja-JP"/>
        </w:rPr>
        <w:t xml:space="preserve"> positions of civil and political leadership, strengthen women’s organisations and networks</w:t>
      </w:r>
      <w:r w:rsidR="00C5538F" w:rsidRPr="006735B0">
        <w:rPr>
          <w:rFonts w:ascii="Arial" w:hAnsi="Arial" w:cs="Arial"/>
          <w:sz w:val="22"/>
          <w:szCs w:val="22"/>
          <w:lang w:eastAsia="ja-JP"/>
        </w:rPr>
        <w:t>,</w:t>
      </w:r>
      <w:r w:rsidR="009B2A46" w:rsidRPr="006735B0">
        <w:rPr>
          <w:rFonts w:ascii="Arial" w:hAnsi="Arial" w:cs="Arial"/>
          <w:sz w:val="22"/>
          <w:szCs w:val="22"/>
          <w:lang w:eastAsia="ja-JP"/>
        </w:rPr>
        <w:t xml:space="preserve"> and enable </w:t>
      </w:r>
      <w:r w:rsidR="00C5538F" w:rsidRPr="006735B0">
        <w:rPr>
          <w:rFonts w:ascii="Arial" w:hAnsi="Arial" w:cs="Arial"/>
          <w:sz w:val="22"/>
          <w:szCs w:val="22"/>
          <w:lang w:eastAsia="ja-JP"/>
        </w:rPr>
        <w:t xml:space="preserve">the </w:t>
      </w:r>
      <w:r w:rsidR="009B2A46" w:rsidRPr="006735B0">
        <w:rPr>
          <w:rFonts w:ascii="Arial" w:hAnsi="Arial" w:cs="Arial"/>
          <w:sz w:val="22"/>
          <w:szCs w:val="22"/>
          <w:lang w:eastAsia="ja-JP"/>
        </w:rPr>
        <w:t>sharing of ideas, strategies and resources across the Pacific region.</w:t>
      </w:r>
      <w:r w:rsidR="009B2A46" w:rsidRPr="006735B0">
        <w:rPr>
          <w:rFonts w:ascii="Arial" w:hAnsi="Arial" w:cs="Arial"/>
          <w:color w:val="1B5384"/>
          <w:sz w:val="22"/>
          <w:szCs w:val="22"/>
          <w:lang w:eastAsia="ja-JP"/>
        </w:rPr>
        <w:t xml:space="preserve"> </w:t>
      </w:r>
      <w:r w:rsidR="009B2A46" w:rsidRPr="006735B0">
        <w:rPr>
          <w:rFonts w:ascii="Arial" w:hAnsi="Arial" w:cs="Arial"/>
          <w:sz w:val="22"/>
          <w:szCs w:val="22"/>
          <w:lang w:eastAsia="ja-JP"/>
        </w:rPr>
        <w:t xml:space="preserve">This desk review was commissioned to assist IWDA in reflecting on </w:t>
      </w:r>
      <w:r w:rsidR="003462FC" w:rsidRPr="006735B0">
        <w:rPr>
          <w:rFonts w:ascii="Arial" w:hAnsi="Arial" w:cs="Arial"/>
          <w:sz w:val="22"/>
          <w:szCs w:val="22"/>
          <w:lang w:eastAsia="ja-JP"/>
        </w:rPr>
        <w:t>future</w:t>
      </w:r>
      <w:r w:rsidR="009B2A46" w:rsidRPr="006735B0">
        <w:rPr>
          <w:rFonts w:ascii="Arial" w:hAnsi="Arial" w:cs="Arial"/>
          <w:sz w:val="22"/>
          <w:szCs w:val="22"/>
          <w:lang w:eastAsia="ja-JP"/>
        </w:rPr>
        <w:t xml:space="preserve"> directions, approaches and partnerships for FLOW program activit</w:t>
      </w:r>
      <w:r w:rsidR="00C5538F" w:rsidRPr="006735B0">
        <w:rPr>
          <w:rFonts w:ascii="Arial" w:hAnsi="Arial" w:cs="Arial"/>
          <w:sz w:val="22"/>
          <w:szCs w:val="22"/>
          <w:lang w:eastAsia="ja-JP"/>
        </w:rPr>
        <w:t>ies</w:t>
      </w:r>
      <w:r w:rsidR="009B2A46" w:rsidRPr="006735B0">
        <w:rPr>
          <w:rFonts w:ascii="Arial" w:hAnsi="Arial" w:cs="Arial"/>
          <w:sz w:val="22"/>
          <w:szCs w:val="22"/>
          <w:lang w:eastAsia="ja-JP"/>
        </w:rPr>
        <w:t xml:space="preserve"> in </w:t>
      </w:r>
      <w:r w:rsidR="003462FC" w:rsidRPr="006735B0">
        <w:rPr>
          <w:rFonts w:ascii="Arial" w:hAnsi="Arial" w:cs="Arial"/>
          <w:sz w:val="22"/>
          <w:szCs w:val="22"/>
          <w:lang w:eastAsia="ja-JP"/>
        </w:rPr>
        <w:t>Solomon Islands</w:t>
      </w:r>
      <w:r w:rsidR="009B2A46" w:rsidRPr="006735B0">
        <w:rPr>
          <w:rFonts w:ascii="Arial" w:hAnsi="Arial" w:cs="Arial"/>
          <w:sz w:val="22"/>
          <w:szCs w:val="22"/>
          <w:lang w:eastAsia="ja-JP"/>
        </w:rPr>
        <w:t>.</w:t>
      </w:r>
    </w:p>
    <w:p w14:paraId="079E2317" w14:textId="77777777" w:rsidR="009B2A46" w:rsidRPr="00A211BB" w:rsidRDefault="009B2A46" w:rsidP="005F4F01">
      <w:pPr>
        <w:widowControl w:val="0"/>
        <w:autoSpaceDE w:val="0"/>
        <w:autoSpaceDN w:val="0"/>
        <w:adjustRightInd w:val="0"/>
        <w:spacing w:before="100" w:beforeAutospacing="1"/>
        <w:contextualSpacing/>
        <w:rPr>
          <w:rFonts w:ascii="Arial" w:hAnsi="Arial" w:cs="Arial"/>
        </w:rPr>
      </w:pPr>
    </w:p>
    <w:p w14:paraId="6C2AB11F" w14:textId="1E869C57" w:rsidR="009B2A46" w:rsidRPr="002A68F4" w:rsidRDefault="00B611D0" w:rsidP="005F4F01">
      <w:pPr>
        <w:pStyle w:val="Heading1"/>
        <w:spacing w:before="100" w:beforeAutospacing="1" w:after="0"/>
        <w:contextualSpacing/>
        <w:rPr>
          <w:rFonts w:ascii="Arial" w:hAnsi="Arial" w:cs="Arial"/>
          <w:color w:val="6D1B73" w:themeColor="accent1"/>
          <w:sz w:val="40"/>
          <w:szCs w:val="40"/>
          <w:lang w:val="en-AU"/>
        </w:rPr>
      </w:pPr>
      <w:r w:rsidRPr="00B611D0">
        <w:rPr>
          <w:rFonts w:ascii="Arial" w:hAnsi="Arial" w:cs="Arial"/>
          <w:color w:val="6D1B73" w:themeColor="accent1"/>
          <w:sz w:val="40"/>
          <w:szCs w:val="40"/>
          <w:lang w:val="en-AU"/>
        </w:rPr>
        <w:t>PURPOSE AND SCOPE</w:t>
      </w:r>
    </w:p>
    <w:p w14:paraId="3FE55CF3" w14:textId="3CA9852F" w:rsidR="009B2A46" w:rsidRPr="006735B0" w:rsidRDefault="009B2A46" w:rsidP="005F4F01">
      <w:pPr>
        <w:widowControl w:val="0"/>
        <w:autoSpaceDE w:val="0"/>
        <w:autoSpaceDN w:val="0"/>
        <w:adjustRightInd w:val="0"/>
        <w:spacing w:before="100" w:beforeAutospacing="1"/>
        <w:contextualSpacing/>
        <w:rPr>
          <w:rFonts w:ascii="Arial" w:hAnsi="Arial" w:cs="Arial"/>
          <w:sz w:val="22"/>
          <w:szCs w:val="22"/>
          <w:lang w:eastAsia="ja-JP"/>
        </w:rPr>
      </w:pPr>
      <w:bookmarkStart w:id="1" w:name="_GoBack"/>
      <w:r w:rsidRPr="006735B0">
        <w:rPr>
          <w:rFonts w:ascii="Arial" w:hAnsi="Arial" w:cs="Arial"/>
          <w:sz w:val="22"/>
          <w:szCs w:val="22"/>
          <w:lang w:eastAsia="ja-JP"/>
        </w:rPr>
        <w:t xml:space="preserve">This desk review on ‘Women and leadership in </w:t>
      </w:r>
      <w:r w:rsidR="00D937A1" w:rsidRPr="006735B0">
        <w:rPr>
          <w:rFonts w:ascii="Arial" w:hAnsi="Arial" w:cs="Arial"/>
          <w:sz w:val="22"/>
          <w:szCs w:val="22"/>
          <w:lang w:eastAsia="ja-JP"/>
        </w:rPr>
        <w:t xml:space="preserve">Solomon Islands’ </w:t>
      </w:r>
      <w:r w:rsidRPr="006735B0">
        <w:rPr>
          <w:rFonts w:ascii="Arial" w:hAnsi="Arial" w:cs="Arial"/>
          <w:sz w:val="22"/>
          <w:szCs w:val="22"/>
          <w:lang w:eastAsia="ja-JP"/>
        </w:rPr>
        <w:t>was commissioned to assist IWDA to reflect on the potential direction, approach and suitable partnerships for the FLOW program development</w:t>
      </w:r>
      <w:r w:rsidR="00D937A1" w:rsidRPr="006735B0">
        <w:rPr>
          <w:rFonts w:ascii="Arial" w:hAnsi="Arial" w:cs="Arial"/>
          <w:sz w:val="22"/>
          <w:szCs w:val="22"/>
          <w:lang w:eastAsia="ja-JP"/>
        </w:rPr>
        <w:t xml:space="preserve"> in Solomon Islands</w:t>
      </w:r>
      <w:r w:rsidRPr="006735B0">
        <w:rPr>
          <w:rFonts w:ascii="Arial" w:hAnsi="Arial" w:cs="Arial"/>
          <w:sz w:val="22"/>
          <w:szCs w:val="22"/>
          <w:lang w:eastAsia="ja-JP"/>
        </w:rPr>
        <w:t xml:space="preserve">. </w:t>
      </w:r>
    </w:p>
    <w:p w14:paraId="6B86AA7A" w14:textId="77777777" w:rsidR="00255708" w:rsidRPr="006735B0" w:rsidRDefault="00255708" w:rsidP="005F4F01">
      <w:pPr>
        <w:spacing w:before="100" w:beforeAutospacing="1"/>
        <w:contextualSpacing/>
        <w:rPr>
          <w:rFonts w:ascii="Arial" w:hAnsi="Arial" w:cs="Arial"/>
          <w:sz w:val="22"/>
          <w:szCs w:val="22"/>
          <w:lang w:eastAsia="ja-JP"/>
        </w:rPr>
      </w:pPr>
    </w:p>
    <w:p w14:paraId="70BCB8CF" w14:textId="77777777" w:rsidR="009B2A46" w:rsidRPr="00B611D0" w:rsidRDefault="009B2A46" w:rsidP="005F4F01">
      <w:pPr>
        <w:widowControl w:val="0"/>
        <w:autoSpaceDE w:val="0"/>
        <w:autoSpaceDN w:val="0"/>
        <w:adjustRightInd w:val="0"/>
        <w:spacing w:before="100" w:beforeAutospacing="1"/>
        <w:contextualSpacing/>
        <w:rPr>
          <w:rFonts w:ascii="Arial" w:hAnsi="Arial" w:cs="Arial"/>
          <w:sz w:val="22"/>
          <w:szCs w:val="22"/>
        </w:rPr>
      </w:pPr>
      <w:r w:rsidRPr="006735B0">
        <w:rPr>
          <w:rFonts w:ascii="Arial" w:hAnsi="Arial" w:cs="Arial"/>
          <w:sz w:val="22"/>
          <w:szCs w:val="22"/>
          <w:lang w:eastAsia="ja-JP"/>
        </w:rPr>
        <w:t>Drawing from journal articles, local news reports and grey literature, this review has sought to address the following questions:</w:t>
      </w:r>
    </w:p>
    <w:p w14:paraId="130ACBDF" w14:textId="575B5F1E" w:rsidR="009B2A46" w:rsidRPr="006735B0" w:rsidRDefault="009B2A46" w:rsidP="005F4F01">
      <w:pPr>
        <w:pStyle w:val="ListParagraph"/>
        <w:widowControl w:val="0"/>
        <w:numPr>
          <w:ilvl w:val="0"/>
          <w:numId w:val="42"/>
        </w:numPr>
        <w:autoSpaceDE w:val="0"/>
        <w:autoSpaceDN w:val="0"/>
        <w:adjustRightInd w:val="0"/>
        <w:spacing w:before="100" w:beforeAutospacing="1"/>
        <w:rPr>
          <w:rFonts w:ascii="Arial" w:hAnsi="Arial" w:cs="Arial"/>
          <w:sz w:val="22"/>
          <w:szCs w:val="22"/>
          <w:lang w:eastAsia="ja-JP"/>
        </w:rPr>
      </w:pPr>
      <w:r w:rsidRPr="006735B0">
        <w:rPr>
          <w:rFonts w:ascii="Arial" w:hAnsi="Arial" w:cs="Arial"/>
          <w:sz w:val="22"/>
          <w:szCs w:val="22"/>
          <w:lang w:eastAsia="ja-JP"/>
        </w:rPr>
        <w:t xml:space="preserve">What are the enablers and barriers to women’s (and young women’s) political leadership and participation in </w:t>
      </w:r>
      <w:r w:rsidR="00D937A1" w:rsidRPr="006735B0">
        <w:rPr>
          <w:rFonts w:ascii="Arial" w:hAnsi="Arial" w:cs="Arial"/>
          <w:sz w:val="22"/>
          <w:szCs w:val="22"/>
          <w:lang w:eastAsia="ja-JP"/>
        </w:rPr>
        <w:t>Solomon Islands</w:t>
      </w:r>
      <w:r w:rsidRPr="006735B0">
        <w:rPr>
          <w:rFonts w:ascii="Arial" w:hAnsi="Arial" w:cs="Arial"/>
          <w:sz w:val="22"/>
          <w:szCs w:val="22"/>
          <w:lang w:eastAsia="ja-JP"/>
        </w:rPr>
        <w:t>?</w:t>
      </w:r>
    </w:p>
    <w:p w14:paraId="203BE86E" w14:textId="77777777" w:rsidR="009B2A46" w:rsidRPr="006735B0" w:rsidRDefault="009B2A46" w:rsidP="005F4F01">
      <w:pPr>
        <w:pStyle w:val="ListParagraph"/>
        <w:widowControl w:val="0"/>
        <w:numPr>
          <w:ilvl w:val="0"/>
          <w:numId w:val="42"/>
        </w:numPr>
        <w:autoSpaceDE w:val="0"/>
        <w:autoSpaceDN w:val="0"/>
        <w:adjustRightInd w:val="0"/>
        <w:spacing w:before="100" w:beforeAutospacing="1"/>
        <w:rPr>
          <w:rFonts w:ascii="Arial" w:hAnsi="Arial" w:cs="Arial"/>
          <w:sz w:val="22"/>
          <w:szCs w:val="22"/>
          <w:lang w:eastAsia="ja-JP"/>
        </w:rPr>
      </w:pPr>
      <w:r w:rsidRPr="006735B0">
        <w:rPr>
          <w:rFonts w:ascii="Arial" w:hAnsi="Arial" w:cs="Arial"/>
          <w:sz w:val="22"/>
          <w:szCs w:val="22"/>
          <w:lang w:eastAsia="ja-JP"/>
        </w:rPr>
        <w:t>What are the avenues for women’s leadership outside of formal politics? How are these roles and opportunities perceived?</w:t>
      </w:r>
    </w:p>
    <w:p w14:paraId="35508334" w14:textId="03FE8C5C" w:rsidR="009B2A46" w:rsidRPr="006735B0" w:rsidRDefault="009B2A46" w:rsidP="005F4F01">
      <w:pPr>
        <w:pStyle w:val="ListParagraph"/>
        <w:widowControl w:val="0"/>
        <w:numPr>
          <w:ilvl w:val="0"/>
          <w:numId w:val="42"/>
        </w:numPr>
        <w:autoSpaceDE w:val="0"/>
        <w:autoSpaceDN w:val="0"/>
        <w:adjustRightInd w:val="0"/>
        <w:spacing w:before="100" w:beforeAutospacing="1"/>
        <w:rPr>
          <w:rFonts w:ascii="Arial" w:hAnsi="Arial" w:cs="Arial"/>
          <w:sz w:val="22"/>
          <w:szCs w:val="22"/>
          <w:lang w:eastAsia="ja-JP"/>
        </w:rPr>
      </w:pPr>
      <w:r w:rsidRPr="006735B0">
        <w:rPr>
          <w:rFonts w:ascii="Arial" w:hAnsi="Arial" w:cs="Arial"/>
          <w:sz w:val="22"/>
          <w:szCs w:val="22"/>
          <w:lang w:eastAsia="ja-JP"/>
        </w:rPr>
        <w:t xml:space="preserve">What work is being undertaken by CSOs/women’s networks and agencies in </w:t>
      </w:r>
      <w:r w:rsidR="00D937A1" w:rsidRPr="006735B0">
        <w:rPr>
          <w:rFonts w:ascii="Arial" w:hAnsi="Arial" w:cs="Arial"/>
          <w:sz w:val="22"/>
          <w:szCs w:val="22"/>
          <w:lang w:eastAsia="ja-JP"/>
        </w:rPr>
        <w:t>Solomon Islands</w:t>
      </w:r>
      <w:r w:rsidRPr="006735B0">
        <w:rPr>
          <w:rFonts w:ascii="Arial" w:hAnsi="Arial" w:cs="Arial"/>
          <w:sz w:val="22"/>
          <w:szCs w:val="22"/>
          <w:lang w:eastAsia="ja-JP"/>
        </w:rPr>
        <w:t xml:space="preserve"> to promote leadership? </w:t>
      </w:r>
    </w:p>
    <w:p w14:paraId="6CC6210E" w14:textId="4E67329E" w:rsidR="009B2A46" w:rsidRPr="006735B0" w:rsidRDefault="009B2A46" w:rsidP="005F4F01">
      <w:pPr>
        <w:pStyle w:val="ListParagraph"/>
        <w:widowControl w:val="0"/>
        <w:numPr>
          <w:ilvl w:val="0"/>
          <w:numId w:val="42"/>
        </w:numPr>
        <w:autoSpaceDE w:val="0"/>
        <w:autoSpaceDN w:val="0"/>
        <w:adjustRightInd w:val="0"/>
        <w:spacing w:before="100" w:beforeAutospacing="1"/>
        <w:rPr>
          <w:rFonts w:ascii="Arial" w:hAnsi="Arial" w:cs="Arial"/>
          <w:sz w:val="22"/>
          <w:szCs w:val="22"/>
          <w:lang w:eastAsia="ja-JP"/>
        </w:rPr>
      </w:pPr>
      <w:r w:rsidRPr="006735B0">
        <w:rPr>
          <w:rFonts w:ascii="Arial" w:hAnsi="Arial" w:cs="Arial"/>
          <w:sz w:val="22"/>
          <w:szCs w:val="22"/>
          <w:lang w:eastAsia="ja-JP"/>
        </w:rPr>
        <w:t xml:space="preserve">What lessons have been learned from existing women’s leadership programs in </w:t>
      </w:r>
      <w:r w:rsidR="00D937A1" w:rsidRPr="006735B0">
        <w:rPr>
          <w:rFonts w:ascii="Arial" w:hAnsi="Arial" w:cs="Arial"/>
          <w:sz w:val="22"/>
          <w:szCs w:val="22"/>
          <w:lang w:eastAsia="ja-JP"/>
        </w:rPr>
        <w:t>Solomon Islands</w:t>
      </w:r>
      <w:r w:rsidRPr="006735B0">
        <w:rPr>
          <w:rFonts w:ascii="Arial" w:hAnsi="Arial" w:cs="Arial"/>
          <w:sz w:val="22"/>
          <w:szCs w:val="22"/>
          <w:lang w:eastAsia="ja-JP"/>
        </w:rPr>
        <w:t xml:space="preserve"> that can be drawn from in the development of new programs?</w:t>
      </w:r>
    </w:p>
    <w:bookmarkEnd w:id="1"/>
    <w:p w14:paraId="07EEF4A6" w14:textId="07ACF0E0" w:rsidR="009B2A46" w:rsidRPr="006735B0" w:rsidRDefault="009B2A46"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sz w:val="22"/>
          <w:szCs w:val="22"/>
          <w:lang w:eastAsia="ja-JP"/>
        </w:rPr>
        <w:t>Cross cutting considerations of this review include</w:t>
      </w:r>
      <w:r w:rsidR="00557594" w:rsidRPr="006735B0">
        <w:rPr>
          <w:rFonts w:ascii="Arial" w:hAnsi="Arial" w:cs="Arial"/>
          <w:sz w:val="22"/>
          <w:szCs w:val="22"/>
          <w:lang w:eastAsia="ja-JP"/>
        </w:rPr>
        <w:t xml:space="preserve"> (where literature is available)</w:t>
      </w:r>
      <w:r w:rsidRPr="006735B0">
        <w:rPr>
          <w:rFonts w:ascii="Arial" w:hAnsi="Arial" w:cs="Arial"/>
          <w:sz w:val="22"/>
          <w:szCs w:val="22"/>
          <w:lang w:eastAsia="ja-JP"/>
        </w:rPr>
        <w:t>:</w:t>
      </w:r>
    </w:p>
    <w:p w14:paraId="752C40C5" w14:textId="77777777" w:rsidR="009B2A46" w:rsidRPr="006735B0" w:rsidRDefault="009B2A46" w:rsidP="005F4F01">
      <w:pPr>
        <w:pStyle w:val="ListParagraph"/>
        <w:widowControl w:val="0"/>
        <w:numPr>
          <w:ilvl w:val="0"/>
          <w:numId w:val="42"/>
        </w:numPr>
        <w:autoSpaceDE w:val="0"/>
        <w:autoSpaceDN w:val="0"/>
        <w:adjustRightInd w:val="0"/>
        <w:spacing w:before="100" w:beforeAutospacing="1"/>
        <w:rPr>
          <w:rFonts w:ascii="Arial" w:hAnsi="Arial" w:cs="Arial"/>
          <w:sz w:val="22"/>
          <w:szCs w:val="22"/>
          <w:lang w:eastAsia="ja-JP"/>
        </w:rPr>
      </w:pPr>
      <w:r w:rsidRPr="006735B0">
        <w:rPr>
          <w:rFonts w:ascii="Arial" w:hAnsi="Arial" w:cs="Arial"/>
          <w:sz w:val="22"/>
          <w:szCs w:val="22"/>
          <w:lang w:eastAsia="ja-JP"/>
        </w:rPr>
        <w:t>Young women’s experiences of leadership</w:t>
      </w:r>
    </w:p>
    <w:p w14:paraId="3DBDB5CF" w14:textId="14273D50" w:rsidR="009B2A46" w:rsidRPr="006735B0" w:rsidRDefault="009B2A46" w:rsidP="005F4F01">
      <w:pPr>
        <w:pStyle w:val="ListParagraph"/>
        <w:widowControl w:val="0"/>
        <w:numPr>
          <w:ilvl w:val="0"/>
          <w:numId w:val="42"/>
        </w:numPr>
        <w:autoSpaceDE w:val="0"/>
        <w:autoSpaceDN w:val="0"/>
        <w:adjustRightInd w:val="0"/>
        <w:spacing w:before="100" w:beforeAutospacing="1"/>
        <w:rPr>
          <w:rFonts w:ascii="Arial" w:hAnsi="Arial" w:cs="Arial"/>
          <w:sz w:val="22"/>
          <w:szCs w:val="22"/>
          <w:lang w:eastAsia="ja-JP"/>
        </w:rPr>
      </w:pPr>
      <w:r w:rsidRPr="006735B0">
        <w:rPr>
          <w:rFonts w:ascii="Arial" w:hAnsi="Arial" w:cs="Arial"/>
          <w:sz w:val="22"/>
          <w:szCs w:val="22"/>
          <w:lang w:eastAsia="ja-JP"/>
        </w:rPr>
        <w:t xml:space="preserve">The intersection of culture and </w:t>
      </w:r>
      <w:r w:rsidR="003F29C7" w:rsidRPr="006735B0">
        <w:rPr>
          <w:rFonts w:ascii="Arial" w:hAnsi="Arial" w:cs="Arial"/>
          <w:sz w:val="22"/>
          <w:szCs w:val="22"/>
          <w:lang w:eastAsia="ja-JP"/>
        </w:rPr>
        <w:t>custom</w:t>
      </w:r>
      <w:r w:rsidRPr="006735B0">
        <w:rPr>
          <w:rFonts w:ascii="Arial" w:hAnsi="Arial" w:cs="Arial"/>
          <w:sz w:val="22"/>
          <w:szCs w:val="22"/>
          <w:lang w:eastAsia="ja-JP"/>
        </w:rPr>
        <w:t xml:space="preserve"> on definitions of leadership and opportunities for women and young women to engage in different types of leadership, and </w:t>
      </w:r>
    </w:p>
    <w:p w14:paraId="31F4A3F0" w14:textId="10A17EF9" w:rsidR="009B2A46" w:rsidRPr="006735B0" w:rsidRDefault="009B2A46" w:rsidP="005F4F01">
      <w:pPr>
        <w:pStyle w:val="ListParagraph"/>
        <w:widowControl w:val="0"/>
        <w:numPr>
          <w:ilvl w:val="0"/>
          <w:numId w:val="42"/>
        </w:numPr>
        <w:autoSpaceDE w:val="0"/>
        <w:autoSpaceDN w:val="0"/>
        <w:adjustRightInd w:val="0"/>
        <w:spacing w:before="100" w:beforeAutospacing="1"/>
        <w:rPr>
          <w:rFonts w:ascii="Arial" w:hAnsi="Arial" w:cs="Arial"/>
          <w:sz w:val="22"/>
          <w:szCs w:val="22"/>
          <w:lang w:eastAsia="ja-JP"/>
        </w:rPr>
      </w:pPr>
      <w:r w:rsidRPr="006735B0">
        <w:rPr>
          <w:rFonts w:ascii="Arial" w:hAnsi="Arial" w:cs="Arial"/>
          <w:sz w:val="22"/>
          <w:szCs w:val="22"/>
          <w:lang w:eastAsia="ja-JP"/>
        </w:rPr>
        <w:t>Ways in which men can be actively engaged to support women’s leadership.</w:t>
      </w:r>
    </w:p>
    <w:p w14:paraId="6D66333A" w14:textId="6F24C5DB" w:rsidR="00255708" w:rsidRPr="00B611D0" w:rsidRDefault="00557594" w:rsidP="005F4F01">
      <w:pPr>
        <w:spacing w:before="100" w:beforeAutospacing="1"/>
        <w:contextualSpacing/>
        <w:rPr>
          <w:rFonts w:ascii="Arial" w:hAnsi="Arial" w:cs="Arial"/>
          <w:sz w:val="22"/>
          <w:szCs w:val="22"/>
        </w:rPr>
      </w:pPr>
      <w:r w:rsidRPr="006735B0">
        <w:rPr>
          <w:rFonts w:ascii="Arial" w:hAnsi="Arial" w:cs="Arial"/>
          <w:sz w:val="22"/>
          <w:szCs w:val="22"/>
          <w:lang w:eastAsia="ja-JP"/>
        </w:rPr>
        <w:t>This review</w:t>
      </w:r>
      <w:r w:rsidR="00255708" w:rsidRPr="00B611D0">
        <w:rPr>
          <w:rFonts w:ascii="Arial" w:hAnsi="Arial" w:cs="Arial"/>
          <w:sz w:val="22"/>
          <w:szCs w:val="22"/>
        </w:rPr>
        <w:t xml:space="preserve"> draws from three leadership classifications in Melanesian vernacular to explore women’s opportunities and contributions: the </w:t>
      </w:r>
      <w:r w:rsidR="00255708" w:rsidRPr="00B611D0">
        <w:rPr>
          <w:rFonts w:ascii="Arial" w:hAnsi="Arial" w:cs="Arial"/>
          <w:i/>
          <w:sz w:val="22"/>
          <w:szCs w:val="22"/>
        </w:rPr>
        <w:t>Big Man</w:t>
      </w:r>
      <w:r w:rsidR="00255708" w:rsidRPr="00B611D0">
        <w:rPr>
          <w:rFonts w:ascii="Arial" w:hAnsi="Arial" w:cs="Arial"/>
          <w:sz w:val="22"/>
          <w:szCs w:val="22"/>
        </w:rPr>
        <w:t xml:space="preserve">, the </w:t>
      </w:r>
      <w:r w:rsidR="00255708" w:rsidRPr="00B611D0">
        <w:rPr>
          <w:rFonts w:ascii="Arial" w:hAnsi="Arial" w:cs="Arial"/>
          <w:i/>
          <w:sz w:val="22"/>
          <w:szCs w:val="22"/>
        </w:rPr>
        <w:t>Chief</w:t>
      </w:r>
      <w:r w:rsidR="00255708" w:rsidRPr="00B611D0">
        <w:rPr>
          <w:rFonts w:ascii="Arial" w:hAnsi="Arial" w:cs="Arial"/>
          <w:sz w:val="22"/>
          <w:szCs w:val="22"/>
        </w:rPr>
        <w:t xml:space="preserve"> and </w:t>
      </w:r>
      <w:r w:rsidR="00255708" w:rsidRPr="00B611D0">
        <w:rPr>
          <w:rFonts w:ascii="Arial" w:hAnsi="Arial" w:cs="Arial"/>
          <w:i/>
          <w:sz w:val="22"/>
          <w:szCs w:val="22"/>
        </w:rPr>
        <w:t xml:space="preserve">Lida. </w:t>
      </w:r>
      <w:r w:rsidR="00255708" w:rsidRPr="00B611D0">
        <w:rPr>
          <w:rFonts w:ascii="Arial" w:hAnsi="Arial" w:cs="Arial"/>
          <w:sz w:val="22"/>
          <w:szCs w:val="22"/>
        </w:rPr>
        <w:t xml:space="preserve">The </w:t>
      </w:r>
      <w:r w:rsidR="00255708" w:rsidRPr="00B611D0">
        <w:rPr>
          <w:rFonts w:ascii="Arial" w:hAnsi="Arial" w:cs="Arial"/>
          <w:i/>
          <w:sz w:val="22"/>
          <w:szCs w:val="22"/>
        </w:rPr>
        <w:t xml:space="preserve">Big Man </w:t>
      </w:r>
      <w:r w:rsidR="00255708" w:rsidRPr="00B611D0">
        <w:rPr>
          <w:rFonts w:ascii="Arial" w:hAnsi="Arial" w:cs="Arial"/>
          <w:sz w:val="22"/>
          <w:szCs w:val="22"/>
        </w:rPr>
        <w:t xml:space="preserve">archetype is used to explore women’s political engagement at a </w:t>
      </w:r>
      <w:r w:rsidR="00255708" w:rsidRPr="00B611D0">
        <w:rPr>
          <w:rFonts w:ascii="Arial" w:hAnsi="Arial" w:cs="Arial"/>
          <w:sz w:val="22"/>
          <w:szCs w:val="22"/>
        </w:rPr>
        <w:lastRenderedPageBreak/>
        <w:t xml:space="preserve">national level, the </w:t>
      </w:r>
      <w:r w:rsidR="00255708" w:rsidRPr="00B611D0">
        <w:rPr>
          <w:rFonts w:ascii="Arial" w:hAnsi="Arial" w:cs="Arial"/>
          <w:i/>
          <w:sz w:val="22"/>
          <w:szCs w:val="22"/>
        </w:rPr>
        <w:t>Chief</w:t>
      </w:r>
      <w:r w:rsidR="00255708" w:rsidRPr="00B611D0">
        <w:rPr>
          <w:rFonts w:ascii="Arial" w:hAnsi="Arial" w:cs="Arial"/>
          <w:sz w:val="22"/>
          <w:szCs w:val="22"/>
        </w:rPr>
        <w:t xml:space="preserve"> refers to a village leadership and </w:t>
      </w:r>
      <w:r w:rsidR="003F29C7" w:rsidRPr="00B611D0">
        <w:rPr>
          <w:rFonts w:ascii="Arial" w:hAnsi="Arial" w:cs="Arial"/>
          <w:sz w:val="22"/>
          <w:szCs w:val="22"/>
        </w:rPr>
        <w:t>custom</w:t>
      </w:r>
      <w:r w:rsidR="00255708" w:rsidRPr="00B611D0">
        <w:rPr>
          <w:rFonts w:ascii="Arial" w:hAnsi="Arial" w:cs="Arial"/>
          <w:i/>
          <w:sz w:val="22"/>
          <w:szCs w:val="22"/>
        </w:rPr>
        <w:t xml:space="preserve"> </w:t>
      </w:r>
      <w:r w:rsidR="00255708" w:rsidRPr="00B611D0">
        <w:rPr>
          <w:rFonts w:ascii="Arial" w:hAnsi="Arial" w:cs="Arial"/>
          <w:sz w:val="22"/>
          <w:szCs w:val="22"/>
        </w:rPr>
        <w:t xml:space="preserve">role. Under the </w:t>
      </w:r>
      <w:r w:rsidR="00255708" w:rsidRPr="00B611D0">
        <w:rPr>
          <w:rFonts w:ascii="Arial" w:hAnsi="Arial" w:cs="Arial"/>
          <w:i/>
          <w:sz w:val="22"/>
          <w:szCs w:val="22"/>
        </w:rPr>
        <w:t>Lida</w:t>
      </w:r>
      <w:r w:rsidR="00255708" w:rsidRPr="00B611D0">
        <w:rPr>
          <w:rFonts w:ascii="Arial" w:hAnsi="Arial" w:cs="Arial"/>
          <w:sz w:val="22"/>
          <w:szCs w:val="22"/>
        </w:rPr>
        <w:t xml:space="preserve"> classification, </w:t>
      </w:r>
      <w:r w:rsidR="002332EB" w:rsidRPr="00B611D0">
        <w:rPr>
          <w:rFonts w:ascii="Arial" w:hAnsi="Arial" w:cs="Arial"/>
          <w:sz w:val="22"/>
          <w:szCs w:val="22"/>
        </w:rPr>
        <w:t xml:space="preserve">four areas of women’s leadership are discussed: </w:t>
      </w:r>
      <w:r w:rsidR="00255708" w:rsidRPr="00B611D0">
        <w:rPr>
          <w:rFonts w:ascii="Arial" w:hAnsi="Arial" w:cs="Arial"/>
          <w:sz w:val="22"/>
          <w:szCs w:val="22"/>
        </w:rPr>
        <w:t xml:space="preserve">women leading peace, women land owners, women leaders of </w:t>
      </w:r>
      <w:r w:rsidR="002332EB" w:rsidRPr="00B611D0">
        <w:rPr>
          <w:rFonts w:ascii="Arial" w:hAnsi="Arial" w:cs="Arial"/>
          <w:sz w:val="22"/>
          <w:szCs w:val="22"/>
        </w:rPr>
        <w:t xml:space="preserve">church </w:t>
      </w:r>
      <w:r w:rsidR="00255708" w:rsidRPr="00B611D0">
        <w:rPr>
          <w:rFonts w:ascii="Arial" w:hAnsi="Arial" w:cs="Arial"/>
          <w:sz w:val="22"/>
          <w:szCs w:val="22"/>
        </w:rPr>
        <w:t xml:space="preserve">fellowship groups and </w:t>
      </w:r>
      <w:r w:rsidR="002332EB" w:rsidRPr="00B611D0">
        <w:rPr>
          <w:rFonts w:ascii="Arial" w:hAnsi="Arial" w:cs="Arial"/>
          <w:sz w:val="22"/>
          <w:szCs w:val="22"/>
        </w:rPr>
        <w:t xml:space="preserve">women </w:t>
      </w:r>
      <w:r w:rsidR="00255708" w:rsidRPr="00B611D0">
        <w:rPr>
          <w:rFonts w:ascii="Arial" w:hAnsi="Arial" w:cs="Arial"/>
          <w:sz w:val="22"/>
          <w:szCs w:val="22"/>
        </w:rPr>
        <w:t>in the public service.</w:t>
      </w:r>
      <w:r w:rsidR="002332EB" w:rsidRPr="00B611D0">
        <w:rPr>
          <w:rFonts w:ascii="Arial" w:hAnsi="Arial" w:cs="Arial"/>
          <w:sz w:val="22"/>
          <w:szCs w:val="22"/>
        </w:rPr>
        <w:t xml:space="preserve"> Whilst there are numerous other areas where women have demonstrated leadership in Solomon Islands, the scope of the study did not allow for further exploration: selection of the four </w:t>
      </w:r>
      <w:r w:rsidR="002332EB" w:rsidRPr="00B611D0">
        <w:rPr>
          <w:rFonts w:ascii="Arial" w:hAnsi="Arial" w:cs="Arial"/>
          <w:i/>
          <w:sz w:val="22"/>
          <w:szCs w:val="22"/>
        </w:rPr>
        <w:t>Lida</w:t>
      </w:r>
      <w:r w:rsidR="002332EB" w:rsidRPr="00B611D0">
        <w:rPr>
          <w:rFonts w:ascii="Arial" w:hAnsi="Arial" w:cs="Arial"/>
          <w:sz w:val="22"/>
          <w:szCs w:val="22"/>
        </w:rPr>
        <w:t xml:space="preserve"> roles was made on the basis of available literature, areas of women’s proven leadership, and current priority areas in the nation’s development. </w:t>
      </w:r>
    </w:p>
    <w:p w14:paraId="04C81E34" w14:textId="77777777" w:rsidR="00255708" w:rsidRPr="00B611D0" w:rsidRDefault="00255708" w:rsidP="005F4F01">
      <w:pPr>
        <w:spacing w:before="100" w:beforeAutospacing="1"/>
        <w:contextualSpacing/>
        <w:rPr>
          <w:rFonts w:ascii="Arial" w:hAnsi="Arial" w:cs="Arial"/>
          <w:sz w:val="22"/>
          <w:szCs w:val="22"/>
        </w:rPr>
      </w:pPr>
    </w:p>
    <w:p w14:paraId="0C3B542F" w14:textId="680DA95E" w:rsidR="00255708" w:rsidRPr="00B611D0" w:rsidRDefault="00255708" w:rsidP="005F4F01">
      <w:pPr>
        <w:spacing w:before="100" w:beforeAutospacing="1"/>
        <w:contextualSpacing/>
        <w:rPr>
          <w:rFonts w:ascii="Arial" w:hAnsi="Arial" w:cs="Arial"/>
          <w:sz w:val="22"/>
          <w:szCs w:val="22"/>
        </w:rPr>
      </w:pPr>
      <w:r w:rsidRPr="00B611D0">
        <w:rPr>
          <w:rFonts w:ascii="Arial" w:hAnsi="Arial" w:cs="Arial"/>
          <w:sz w:val="22"/>
          <w:szCs w:val="22"/>
        </w:rPr>
        <w:t>Enablers and barriers of leadership roles within each category are discussed along with current activities being undertaken to promote women’s leadership and voice within th</w:t>
      </w:r>
      <w:r w:rsidR="006E7C0C" w:rsidRPr="00B611D0">
        <w:rPr>
          <w:rFonts w:ascii="Arial" w:hAnsi="Arial" w:cs="Arial"/>
          <w:sz w:val="22"/>
          <w:szCs w:val="22"/>
        </w:rPr>
        <w:t>e</w:t>
      </w:r>
      <w:r w:rsidRPr="00B611D0">
        <w:rPr>
          <w:rFonts w:ascii="Arial" w:hAnsi="Arial" w:cs="Arial"/>
          <w:sz w:val="22"/>
          <w:szCs w:val="22"/>
        </w:rPr>
        <w:t xml:space="preserve"> </w:t>
      </w:r>
      <w:r w:rsidR="006E7C0C" w:rsidRPr="00B611D0">
        <w:rPr>
          <w:rFonts w:ascii="Arial" w:hAnsi="Arial" w:cs="Arial"/>
          <w:sz w:val="22"/>
          <w:szCs w:val="22"/>
        </w:rPr>
        <w:t>sector/issue</w:t>
      </w:r>
      <w:r w:rsidRPr="00B611D0">
        <w:rPr>
          <w:rFonts w:ascii="Arial" w:hAnsi="Arial" w:cs="Arial"/>
          <w:sz w:val="22"/>
          <w:szCs w:val="22"/>
        </w:rPr>
        <w:t>. These activities range from community led actions to government, donor and non-government organisation (NGO)/civil society organisation (CSO) programs.</w:t>
      </w:r>
    </w:p>
    <w:p w14:paraId="78BA7656" w14:textId="77777777" w:rsidR="009B2A46" w:rsidRPr="00B611D0" w:rsidRDefault="009B2A46" w:rsidP="005F4F01">
      <w:pPr>
        <w:spacing w:before="100" w:beforeAutospacing="1"/>
        <w:contextualSpacing/>
        <w:rPr>
          <w:rFonts w:ascii="Arial" w:hAnsi="Arial" w:cs="Arial"/>
          <w:i/>
          <w:sz w:val="22"/>
          <w:szCs w:val="22"/>
        </w:rPr>
      </w:pPr>
    </w:p>
    <w:p w14:paraId="23AB2AFD" w14:textId="6F277069" w:rsidR="00A52E1B" w:rsidRPr="006735B0" w:rsidRDefault="009B2A46" w:rsidP="005F4F01">
      <w:pPr>
        <w:spacing w:before="100" w:beforeAutospacing="1"/>
        <w:contextualSpacing/>
        <w:rPr>
          <w:rFonts w:ascii="Arial" w:hAnsi="Arial" w:cs="Arial"/>
          <w:sz w:val="22"/>
          <w:szCs w:val="22"/>
          <w:lang w:eastAsia="ja-JP"/>
        </w:rPr>
      </w:pPr>
      <w:r w:rsidRPr="006735B0">
        <w:rPr>
          <w:rFonts w:ascii="Arial" w:hAnsi="Arial" w:cs="Arial"/>
          <w:sz w:val="22"/>
          <w:szCs w:val="22"/>
          <w:lang w:eastAsia="ja-JP"/>
        </w:rPr>
        <w:t xml:space="preserve">On the basis of analysis of key themes identified in the literature during this desk review, the consultant has included a summary of key issues, and a table on program opportunities within </w:t>
      </w:r>
      <w:r w:rsidR="007A5F1A" w:rsidRPr="006735B0">
        <w:rPr>
          <w:rFonts w:ascii="Arial" w:hAnsi="Arial" w:cs="Arial"/>
          <w:sz w:val="22"/>
          <w:szCs w:val="22"/>
          <w:lang w:eastAsia="ja-JP"/>
        </w:rPr>
        <w:t>Solomon Islands</w:t>
      </w:r>
      <w:r w:rsidRPr="006735B0">
        <w:rPr>
          <w:rFonts w:ascii="Arial" w:hAnsi="Arial" w:cs="Arial"/>
          <w:sz w:val="22"/>
          <w:szCs w:val="22"/>
          <w:lang w:eastAsia="ja-JP"/>
        </w:rPr>
        <w:t xml:space="preserve">.  </w:t>
      </w:r>
    </w:p>
    <w:p w14:paraId="4FF240AC" w14:textId="77777777" w:rsidR="004D528A" w:rsidRPr="00B611D0" w:rsidRDefault="004D528A" w:rsidP="005F4F01">
      <w:pPr>
        <w:spacing w:before="100" w:beforeAutospacing="1"/>
        <w:contextualSpacing/>
        <w:rPr>
          <w:rFonts w:ascii="Arial" w:hAnsi="Arial" w:cs="Arial"/>
          <w:sz w:val="22"/>
          <w:szCs w:val="22"/>
        </w:rPr>
      </w:pPr>
    </w:p>
    <w:p w14:paraId="331C7A2C" w14:textId="7BC8C4D8" w:rsidR="009B2A46" w:rsidRPr="006735B0" w:rsidRDefault="009B2A46" w:rsidP="005F4F01">
      <w:pPr>
        <w:pStyle w:val="Heading1"/>
        <w:spacing w:before="100" w:beforeAutospacing="1" w:after="0"/>
        <w:contextualSpacing/>
        <w:rPr>
          <w:rFonts w:ascii="Arial" w:hAnsi="Arial" w:cs="Arial"/>
          <w:color w:val="6D1B73" w:themeColor="accent1"/>
          <w:sz w:val="40"/>
          <w:szCs w:val="40"/>
          <w:lang w:val="en-AU"/>
        </w:rPr>
      </w:pPr>
      <w:bookmarkStart w:id="2" w:name="_Toc256346325"/>
      <w:bookmarkStart w:id="3" w:name="_Toc259780389"/>
      <w:r w:rsidRPr="006735B0">
        <w:rPr>
          <w:rFonts w:ascii="Arial" w:hAnsi="Arial" w:cs="Arial"/>
          <w:color w:val="6D1B73" w:themeColor="accent1"/>
          <w:sz w:val="40"/>
          <w:szCs w:val="40"/>
          <w:lang w:val="en-AU"/>
        </w:rPr>
        <w:t>IWDA’</w:t>
      </w:r>
      <w:r w:rsidR="00B611D0">
        <w:rPr>
          <w:rFonts w:ascii="Arial" w:hAnsi="Arial" w:cs="Arial"/>
          <w:color w:val="6D1B73" w:themeColor="accent1"/>
          <w:sz w:val="40"/>
          <w:szCs w:val="40"/>
          <w:lang w:val="en-AU"/>
        </w:rPr>
        <w:t>S</w:t>
      </w:r>
      <w:r w:rsidRPr="006735B0">
        <w:rPr>
          <w:rFonts w:ascii="Arial" w:hAnsi="Arial" w:cs="Arial"/>
          <w:color w:val="6D1B73" w:themeColor="accent1"/>
          <w:sz w:val="40"/>
          <w:szCs w:val="40"/>
          <w:lang w:val="en-AU"/>
        </w:rPr>
        <w:t xml:space="preserve"> FLOW P</w:t>
      </w:r>
      <w:bookmarkEnd w:id="2"/>
      <w:bookmarkEnd w:id="3"/>
      <w:r w:rsidR="00B611D0">
        <w:rPr>
          <w:rFonts w:ascii="Arial" w:hAnsi="Arial" w:cs="Arial"/>
          <w:color w:val="6D1B73" w:themeColor="accent1"/>
          <w:sz w:val="40"/>
          <w:szCs w:val="40"/>
          <w:lang w:val="en-AU"/>
        </w:rPr>
        <w:t>ROGRAM</w:t>
      </w:r>
    </w:p>
    <w:p w14:paraId="0465A395" w14:textId="07E90892" w:rsidR="00C7024E" w:rsidRPr="006735B0" w:rsidRDefault="00C7024E"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sz w:val="22"/>
          <w:szCs w:val="22"/>
          <w:lang w:eastAsia="ja-JP"/>
        </w:rPr>
        <w:t xml:space="preserve">The </w:t>
      </w:r>
      <w:r w:rsidRPr="00B611D0">
        <w:rPr>
          <w:rFonts w:ascii="Arial" w:hAnsi="Arial" w:cs="Arial"/>
          <w:sz w:val="22"/>
          <w:szCs w:val="22"/>
        </w:rPr>
        <w:t xml:space="preserve">FLOW program </w:t>
      </w:r>
      <w:r w:rsidRPr="006735B0">
        <w:rPr>
          <w:rFonts w:ascii="Arial" w:hAnsi="Arial" w:cs="Arial"/>
          <w:sz w:val="22"/>
          <w:szCs w:val="22"/>
          <w:lang w:eastAsia="ja-JP"/>
        </w:rPr>
        <w:t>is a four</w:t>
      </w:r>
      <w:r w:rsidR="00103577" w:rsidRPr="00B611D0">
        <w:rPr>
          <w:rFonts w:ascii="Arial" w:hAnsi="Arial" w:cs="Arial"/>
          <w:sz w:val="22"/>
          <w:szCs w:val="22"/>
          <w:lang w:eastAsia="ja-JP"/>
        </w:rPr>
        <w:t>-</w:t>
      </w:r>
      <w:r w:rsidRPr="006735B0">
        <w:rPr>
          <w:rFonts w:ascii="Arial" w:hAnsi="Arial" w:cs="Arial"/>
          <w:sz w:val="22"/>
          <w:szCs w:val="22"/>
          <w:lang w:eastAsia="ja-JP"/>
        </w:rPr>
        <w:t xml:space="preserve">year multi-country </w:t>
      </w:r>
      <w:r w:rsidR="00103577" w:rsidRPr="00B611D0">
        <w:rPr>
          <w:rFonts w:ascii="Arial" w:hAnsi="Arial" w:cs="Arial"/>
          <w:sz w:val="22"/>
          <w:szCs w:val="22"/>
          <w:lang w:eastAsia="ja-JP"/>
        </w:rPr>
        <w:t xml:space="preserve">and multi-partner </w:t>
      </w:r>
      <w:r w:rsidRPr="006735B0">
        <w:rPr>
          <w:rFonts w:ascii="Arial" w:hAnsi="Arial" w:cs="Arial"/>
          <w:sz w:val="22"/>
          <w:szCs w:val="22"/>
          <w:lang w:eastAsia="ja-JP"/>
        </w:rPr>
        <w:t xml:space="preserve">program in Melanesia that </w:t>
      </w:r>
      <w:r w:rsidRPr="00B611D0">
        <w:rPr>
          <w:rFonts w:ascii="Arial" w:hAnsi="Arial" w:cs="Arial"/>
          <w:sz w:val="22"/>
          <w:szCs w:val="22"/>
        </w:rPr>
        <w:t xml:space="preserve">commenced on </w:t>
      </w:r>
      <w:r w:rsidR="00103577" w:rsidRPr="00B611D0">
        <w:rPr>
          <w:rFonts w:ascii="Arial" w:hAnsi="Arial" w:cs="Arial"/>
          <w:sz w:val="22"/>
          <w:szCs w:val="22"/>
        </w:rPr>
        <w:t xml:space="preserve">January </w:t>
      </w:r>
      <w:r w:rsidRPr="00B611D0">
        <w:rPr>
          <w:rFonts w:ascii="Arial" w:hAnsi="Arial" w:cs="Arial"/>
          <w:sz w:val="22"/>
          <w:szCs w:val="22"/>
        </w:rPr>
        <w:t xml:space="preserve">1 2012 and </w:t>
      </w:r>
      <w:r w:rsidR="00103577" w:rsidRPr="00B611D0">
        <w:rPr>
          <w:rFonts w:ascii="Arial" w:hAnsi="Arial" w:cs="Arial"/>
          <w:sz w:val="22"/>
          <w:szCs w:val="22"/>
        </w:rPr>
        <w:t>ended</w:t>
      </w:r>
      <w:r w:rsidRPr="00B611D0">
        <w:rPr>
          <w:rFonts w:ascii="Arial" w:hAnsi="Arial" w:cs="Arial"/>
          <w:sz w:val="22"/>
          <w:szCs w:val="22"/>
        </w:rPr>
        <w:t xml:space="preserve"> on </w:t>
      </w:r>
      <w:r w:rsidR="00103577" w:rsidRPr="00B611D0">
        <w:rPr>
          <w:rFonts w:ascii="Arial" w:hAnsi="Arial" w:cs="Arial"/>
          <w:sz w:val="22"/>
          <w:szCs w:val="22"/>
        </w:rPr>
        <w:t xml:space="preserve">December </w:t>
      </w:r>
      <w:r w:rsidRPr="00B611D0">
        <w:rPr>
          <w:rFonts w:ascii="Arial" w:hAnsi="Arial" w:cs="Arial"/>
          <w:sz w:val="22"/>
          <w:szCs w:val="22"/>
        </w:rPr>
        <w:t xml:space="preserve">31 2015. </w:t>
      </w:r>
      <w:r w:rsidRPr="006735B0">
        <w:rPr>
          <w:rFonts w:ascii="Arial" w:hAnsi="Arial" w:cs="Arial"/>
          <w:sz w:val="22"/>
          <w:szCs w:val="22"/>
          <w:lang w:eastAsia="ja-JP"/>
        </w:rPr>
        <w:t>In partnership with local agencies, IWDA seek</w:t>
      </w:r>
      <w:r w:rsidR="00103577" w:rsidRPr="00B611D0">
        <w:rPr>
          <w:rFonts w:ascii="Arial" w:hAnsi="Arial" w:cs="Arial"/>
          <w:sz w:val="22"/>
          <w:szCs w:val="22"/>
          <w:lang w:eastAsia="ja-JP"/>
        </w:rPr>
        <w:t>ed</w:t>
      </w:r>
      <w:r w:rsidRPr="006735B0">
        <w:rPr>
          <w:rFonts w:ascii="Arial" w:hAnsi="Arial" w:cs="Arial"/>
          <w:sz w:val="22"/>
          <w:szCs w:val="22"/>
          <w:lang w:eastAsia="ja-JP"/>
        </w:rPr>
        <w:t xml:space="preserve"> to build the </w:t>
      </w:r>
      <w:r w:rsidRPr="006735B0">
        <w:rPr>
          <w:rFonts w:ascii="Arial" w:hAnsi="Arial" w:cs="Arial"/>
          <w:b/>
          <w:sz w:val="22"/>
          <w:szCs w:val="22"/>
          <w:lang w:eastAsia="ja-JP"/>
        </w:rPr>
        <w:t>capacity and confidence of individual women</w:t>
      </w:r>
      <w:r w:rsidRPr="006735B0">
        <w:rPr>
          <w:rFonts w:ascii="Arial" w:hAnsi="Arial" w:cs="Arial"/>
          <w:sz w:val="22"/>
          <w:szCs w:val="22"/>
          <w:lang w:eastAsia="ja-JP"/>
        </w:rPr>
        <w:t xml:space="preserve"> to participate in decision making processes, and assume positions of civil and political leadership, building on existing successful programs in Fiji, Solomon Islands and Bouga</w:t>
      </w:r>
      <w:r w:rsidR="00C5538F" w:rsidRPr="006735B0">
        <w:rPr>
          <w:rFonts w:ascii="Arial" w:hAnsi="Arial" w:cs="Arial"/>
          <w:sz w:val="22"/>
          <w:szCs w:val="22"/>
          <w:lang w:eastAsia="ja-JP"/>
        </w:rPr>
        <w:t>i</w:t>
      </w:r>
      <w:r w:rsidRPr="006735B0">
        <w:rPr>
          <w:rFonts w:ascii="Arial" w:hAnsi="Arial" w:cs="Arial"/>
          <w:sz w:val="22"/>
          <w:szCs w:val="22"/>
          <w:lang w:eastAsia="ja-JP"/>
        </w:rPr>
        <w:t>nville. It aim</w:t>
      </w:r>
      <w:r w:rsidR="00103577" w:rsidRPr="00B611D0">
        <w:rPr>
          <w:rFonts w:ascii="Arial" w:hAnsi="Arial" w:cs="Arial"/>
          <w:sz w:val="22"/>
          <w:szCs w:val="22"/>
          <w:lang w:eastAsia="ja-JP"/>
        </w:rPr>
        <w:t>ed to</w:t>
      </w:r>
      <w:r w:rsidRPr="006735B0">
        <w:rPr>
          <w:rFonts w:ascii="Arial" w:hAnsi="Arial" w:cs="Arial"/>
          <w:sz w:val="22"/>
          <w:szCs w:val="22"/>
          <w:lang w:eastAsia="ja-JP"/>
        </w:rPr>
        <w:t xml:space="preserve"> </w:t>
      </w:r>
      <w:r w:rsidRPr="006735B0">
        <w:rPr>
          <w:rFonts w:ascii="Arial" w:hAnsi="Arial" w:cs="Arial"/>
          <w:b/>
          <w:sz w:val="22"/>
          <w:szCs w:val="22"/>
          <w:lang w:eastAsia="ja-JP"/>
        </w:rPr>
        <w:t>strengthen the capacities of women’s organisations</w:t>
      </w:r>
      <w:r w:rsidRPr="006735B0">
        <w:rPr>
          <w:rFonts w:ascii="Arial" w:hAnsi="Arial" w:cs="Arial"/>
          <w:sz w:val="22"/>
          <w:szCs w:val="22"/>
          <w:lang w:eastAsia="ja-JP"/>
        </w:rPr>
        <w:t xml:space="preserve"> and networks in each country and the legitimacy of their participation and voice. It is also focused on </w:t>
      </w:r>
      <w:r w:rsidRPr="006735B0">
        <w:rPr>
          <w:rFonts w:ascii="Arial" w:hAnsi="Arial" w:cs="Arial"/>
          <w:b/>
          <w:sz w:val="22"/>
          <w:szCs w:val="22"/>
          <w:lang w:eastAsia="ja-JP"/>
        </w:rPr>
        <w:t>sharing ideas, strategies and resources across the Pacific region</w:t>
      </w:r>
      <w:r w:rsidRPr="006735B0">
        <w:rPr>
          <w:rFonts w:ascii="Arial" w:hAnsi="Arial" w:cs="Arial"/>
          <w:sz w:val="22"/>
          <w:szCs w:val="22"/>
          <w:lang w:eastAsia="ja-JP"/>
        </w:rPr>
        <w:t>, believing that strengthened agencies and networks is critical to enabling women’s political engagement, advocacy for change, and safe spaces that support collective action.</w:t>
      </w:r>
      <w:r w:rsidRPr="006735B0">
        <w:rPr>
          <w:rFonts w:ascii="Arial" w:hAnsi="Arial" w:cs="Arial"/>
          <w:color w:val="1B5384"/>
          <w:sz w:val="22"/>
          <w:szCs w:val="22"/>
          <w:lang w:eastAsia="ja-JP"/>
        </w:rPr>
        <w:t xml:space="preserve"> </w:t>
      </w:r>
    </w:p>
    <w:p w14:paraId="4A414B91" w14:textId="77777777" w:rsidR="00C7024E" w:rsidRPr="006735B0" w:rsidRDefault="00C7024E" w:rsidP="005F4F01">
      <w:pPr>
        <w:widowControl w:val="0"/>
        <w:autoSpaceDE w:val="0"/>
        <w:autoSpaceDN w:val="0"/>
        <w:adjustRightInd w:val="0"/>
        <w:spacing w:before="100" w:beforeAutospacing="1"/>
        <w:ind w:right="60"/>
        <w:contextualSpacing/>
        <w:rPr>
          <w:rFonts w:ascii="Arial" w:hAnsi="Arial" w:cs="Arial"/>
          <w:color w:val="1B5384"/>
          <w:sz w:val="22"/>
          <w:szCs w:val="22"/>
          <w:lang w:eastAsia="ja-JP"/>
        </w:rPr>
      </w:pPr>
    </w:p>
    <w:p w14:paraId="45FCDB9B" w14:textId="11FA8BCE" w:rsidR="00C7024E" w:rsidRPr="006735B0" w:rsidRDefault="00C7024E" w:rsidP="005F4F01">
      <w:pPr>
        <w:widowControl w:val="0"/>
        <w:autoSpaceDE w:val="0"/>
        <w:autoSpaceDN w:val="0"/>
        <w:adjustRightInd w:val="0"/>
        <w:spacing w:before="100" w:beforeAutospacing="1"/>
        <w:ind w:right="60"/>
        <w:contextualSpacing/>
        <w:rPr>
          <w:rFonts w:ascii="Arial" w:hAnsi="Arial" w:cs="Arial"/>
          <w:sz w:val="22"/>
          <w:szCs w:val="22"/>
          <w:lang w:eastAsia="ja-JP"/>
        </w:rPr>
      </w:pPr>
      <w:r w:rsidRPr="006735B0">
        <w:rPr>
          <w:rFonts w:ascii="Arial" w:hAnsi="Arial" w:cs="Arial"/>
          <w:sz w:val="22"/>
          <w:szCs w:val="22"/>
          <w:lang w:eastAsia="ja-JP"/>
        </w:rPr>
        <w:t>The</w:t>
      </w:r>
      <w:r w:rsidR="00103577" w:rsidRPr="00B611D0">
        <w:rPr>
          <w:rFonts w:ascii="Arial" w:hAnsi="Arial" w:cs="Arial"/>
          <w:sz w:val="22"/>
          <w:szCs w:val="22"/>
          <w:lang w:eastAsia="ja-JP"/>
        </w:rPr>
        <w:t xml:space="preserve"> FLOW</w:t>
      </w:r>
      <w:r w:rsidRPr="006735B0">
        <w:rPr>
          <w:rFonts w:ascii="Arial" w:hAnsi="Arial" w:cs="Arial"/>
          <w:sz w:val="22"/>
          <w:szCs w:val="22"/>
          <w:lang w:eastAsia="ja-JP"/>
        </w:rPr>
        <w:t xml:space="preserve"> Program is </w:t>
      </w:r>
      <w:r w:rsidR="00103577" w:rsidRPr="00B611D0">
        <w:rPr>
          <w:rFonts w:ascii="Arial" w:hAnsi="Arial" w:cs="Arial"/>
          <w:sz w:val="22"/>
          <w:szCs w:val="22"/>
          <w:lang w:eastAsia="ja-JP"/>
        </w:rPr>
        <w:t>worked</w:t>
      </w:r>
      <w:r w:rsidRPr="006735B0">
        <w:rPr>
          <w:rFonts w:ascii="Arial" w:hAnsi="Arial" w:cs="Arial"/>
          <w:sz w:val="22"/>
          <w:szCs w:val="22"/>
          <w:lang w:eastAsia="ja-JP"/>
        </w:rPr>
        <w:t xml:space="preserve"> towards the following five outcomes in Fiji, Solomon Islands and PNG:</w:t>
      </w:r>
    </w:p>
    <w:p w14:paraId="1081B2A9" w14:textId="77777777" w:rsidR="00C7024E" w:rsidRPr="006735B0" w:rsidRDefault="00C7024E" w:rsidP="005F4F01">
      <w:pPr>
        <w:pStyle w:val="ListParagraph"/>
        <w:widowControl w:val="0"/>
        <w:numPr>
          <w:ilvl w:val="0"/>
          <w:numId w:val="28"/>
        </w:numPr>
        <w:tabs>
          <w:tab w:val="left" w:pos="220"/>
          <w:tab w:val="left" w:pos="720"/>
        </w:tabs>
        <w:autoSpaceDE w:val="0"/>
        <w:autoSpaceDN w:val="0"/>
        <w:adjustRightInd w:val="0"/>
        <w:spacing w:before="100" w:beforeAutospacing="1"/>
        <w:rPr>
          <w:rFonts w:ascii="Arial" w:hAnsi="Arial" w:cs="Arial"/>
          <w:sz w:val="22"/>
          <w:szCs w:val="22"/>
          <w:lang w:eastAsia="ja-JP"/>
        </w:rPr>
      </w:pPr>
      <w:r w:rsidRPr="006735B0">
        <w:rPr>
          <w:rFonts w:ascii="Arial" w:hAnsi="Arial" w:cs="Arial"/>
          <w:sz w:val="22"/>
          <w:szCs w:val="22"/>
          <w:lang w:eastAsia="ja-JP"/>
        </w:rPr>
        <w:t>Increasing women's civil society engagement and representation,</w:t>
      </w:r>
    </w:p>
    <w:p w14:paraId="5AAFBFB4" w14:textId="77777777" w:rsidR="00C7024E" w:rsidRPr="006735B0" w:rsidRDefault="00C7024E" w:rsidP="005F4F01">
      <w:pPr>
        <w:pStyle w:val="ListParagraph"/>
        <w:widowControl w:val="0"/>
        <w:numPr>
          <w:ilvl w:val="0"/>
          <w:numId w:val="28"/>
        </w:numPr>
        <w:tabs>
          <w:tab w:val="left" w:pos="220"/>
          <w:tab w:val="left" w:pos="720"/>
        </w:tabs>
        <w:autoSpaceDE w:val="0"/>
        <w:autoSpaceDN w:val="0"/>
        <w:adjustRightInd w:val="0"/>
        <w:spacing w:before="100" w:beforeAutospacing="1"/>
        <w:rPr>
          <w:rFonts w:ascii="Arial" w:hAnsi="Arial" w:cs="Arial"/>
          <w:sz w:val="22"/>
          <w:szCs w:val="22"/>
          <w:lang w:eastAsia="ja-JP"/>
        </w:rPr>
      </w:pPr>
      <w:r w:rsidRPr="006735B0">
        <w:rPr>
          <w:rFonts w:ascii="Arial" w:hAnsi="Arial" w:cs="Arial"/>
          <w:sz w:val="22"/>
          <w:szCs w:val="22"/>
          <w:lang w:eastAsia="ja-JP"/>
        </w:rPr>
        <w:t>Mobilising young women to participate in decision-making,</w:t>
      </w:r>
    </w:p>
    <w:p w14:paraId="235A5314" w14:textId="53D20B3E" w:rsidR="00C7024E" w:rsidRPr="006735B0" w:rsidRDefault="00C7024E" w:rsidP="005F4F01">
      <w:pPr>
        <w:pStyle w:val="ListParagraph"/>
        <w:widowControl w:val="0"/>
        <w:numPr>
          <w:ilvl w:val="0"/>
          <w:numId w:val="28"/>
        </w:numPr>
        <w:tabs>
          <w:tab w:val="left" w:pos="220"/>
          <w:tab w:val="left" w:pos="284"/>
        </w:tabs>
        <w:autoSpaceDE w:val="0"/>
        <w:autoSpaceDN w:val="0"/>
        <w:adjustRightInd w:val="0"/>
        <w:spacing w:before="100" w:beforeAutospacing="1"/>
        <w:rPr>
          <w:rFonts w:ascii="Arial" w:hAnsi="Arial" w:cs="Arial"/>
          <w:sz w:val="22"/>
          <w:szCs w:val="22"/>
          <w:lang w:eastAsia="ja-JP"/>
        </w:rPr>
      </w:pPr>
      <w:r w:rsidRPr="006735B0">
        <w:rPr>
          <w:rFonts w:ascii="Arial" w:hAnsi="Arial" w:cs="Arial"/>
          <w:bCs/>
          <w:sz w:val="22"/>
          <w:szCs w:val="22"/>
          <w:lang w:eastAsia="ja-JP"/>
        </w:rPr>
        <w:t>Increasing gender equality commitments at the local government level</w:t>
      </w:r>
      <w:r w:rsidRPr="006735B0">
        <w:rPr>
          <w:rFonts w:ascii="Arial" w:hAnsi="Arial" w:cs="Arial"/>
          <w:sz w:val="22"/>
          <w:szCs w:val="22"/>
          <w:lang w:eastAsia="ja-JP"/>
        </w:rPr>
        <w:t xml:space="preserve">, </w:t>
      </w:r>
    </w:p>
    <w:p w14:paraId="5B31F550" w14:textId="77A99983" w:rsidR="00C7024E" w:rsidRPr="006735B0" w:rsidRDefault="00C7024E" w:rsidP="005F4F01">
      <w:pPr>
        <w:pStyle w:val="ListParagraph"/>
        <w:widowControl w:val="0"/>
        <w:numPr>
          <w:ilvl w:val="0"/>
          <w:numId w:val="28"/>
        </w:numPr>
        <w:tabs>
          <w:tab w:val="left" w:pos="220"/>
          <w:tab w:val="left" w:pos="284"/>
        </w:tabs>
        <w:autoSpaceDE w:val="0"/>
        <w:autoSpaceDN w:val="0"/>
        <w:adjustRightInd w:val="0"/>
        <w:spacing w:before="100" w:beforeAutospacing="1"/>
        <w:rPr>
          <w:rFonts w:ascii="Arial" w:hAnsi="Arial" w:cs="Arial"/>
          <w:sz w:val="22"/>
          <w:szCs w:val="22"/>
          <w:lang w:eastAsia="ja-JP"/>
        </w:rPr>
      </w:pPr>
      <w:r w:rsidRPr="006735B0">
        <w:rPr>
          <w:rFonts w:ascii="Arial" w:hAnsi="Arial" w:cs="Arial"/>
          <w:sz w:val="22"/>
          <w:szCs w:val="22"/>
          <w:lang w:eastAsia="ja-JP"/>
        </w:rPr>
        <w:t>Increasing voter willingness and community support for women in leadership positions</w:t>
      </w:r>
      <w:r w:rsidR="00103577" w:rsidRPr="00B611D0">
        <w:rPr>
          <w:rFonts w:ascii="Arial" w:hAnsi="Arial" w:cs="Arial"/>
          <w:sz w:val="22"/>
          <w:szCs w:val="22"/>
          <w:lang w:eastAsia="ja-JP"/>
        </w:rPr>
        <w:t>, and</w:t>
      </w:r>
    </w:p>
    <w:p w14:paraId="0CE76112" w14:textId="6EF4DF79" w:rsidR="00235368" w:rsidRPr="005F4F01" w:rsidRDefault="00103577" w:rsidP="005F4F01">
      <w:pPr>
        <w:pStyle w:val="ListParagraph"/>
        <w:widowControl w:val="0"/>
        <w:numPr>
          <w:ilvl w:val="0"/>
          <w:numId w:val="28"/>
        </w:numPr>
        <w:tabs>
          <w:tab w:val="left" w:pos="220"/>
          <w:tab w:val="left" w:pos="284"/>
        </w:tabs>
        <w:autoSpaceDE w:val="0"/>
        <w:autoSpaceDN w:val="0"/>
        <w:adjustRightInd w:val="0"/>
        <w:spacing w:before="100" w:beforeAutospacing="1"/>
        <w:rPr>
          <w:rFonts w:ascii="Arial" w:hAnsi="Arial" w:cs="Arial"/>
          <w:sz w:val="22"/>
          <w:szCs w:val="22"/>
          <w:lang w:eastAsia="ja-JP"/>
        </w:rPr>
      </w:pPr>
      <w:r w:rsidRPr="00B611D0">
        <w:rPr>
          <w:rFonts w:ascii="Arial" w:hAnsi="Arial" w:cs="Arial"/>
          <w:sz w:val="22"/>
          <w:szCs w:val="22"/>
          <w:lang w:eastAsia="ja-JP"/>
        </w:rPr>
        <w:t>Supporting w</w:t>
      </w:r>
      <w:r w:rsidR="00C7024E" w:rsidRPr="006735B0">
        <w:rPr>
          <w:rFonts w:ascii="Arial" w:hAnsi="Arial" w:cs="Arial"/>
          <w:sz w:val="22"/>
          <w:szCs w:val="22"/>
          <w:lang w:eastAsia="ja-JP"/>
        </w:rPr>
        <w:t xml:space="preserve">omen in </w:t>
      </w:r>
      <w:r w:rsidRPr="00B611D0">
        <w:rPr>
          <w:rFonts w:ascii="Arial" w:hAnsi="Arial" w:cs="Arial"/>
          <w:sz w:val="22"/>
          <w:szCs w:val="22"/>
          <w:lang w:eastAsia="ja-JP"/>
        </w:rPr>
        <w:t>PNG</w:t>
      </w:r>
      <w:r w:rsidR="00C7024E" w:rsidRPr="006735B0">
        <w:rPr>
          <w:rFonts w:ascii="Arial" w:hAnsi="Arial" w:cs="Arial"/>
          <w:sz w:val="22"/>
          <w:szCs w:val="22"/>
          <w:lang w:eastAsia="ja-JP"/>
        </w:rPr>
        <w:t xml:space="preserve"> to lead responses to violence against women</w:t>
      </w:r>
      <w:r w:rsidRPr="00B611D0">
        <w:rPr>
          <w:rFonts w:ascii="Arial" w:hAnsi="Arial" w:cs="Arial"/>
          <w:sz w:val="22"/>
          <w:szCs w:val="22"/>
          <w:lang w:eastAsia="ja-JP"/>
        </w:rPr>
        <w:t>.</w:t>
      </w:r>
    </w:p>
    <w:p w14:paraId="119BCE8D" w14:textId="5605C851" w:rsidR="009B2A46" w:rsidRDefault="00235368" w:rsidP="005F4F01">
      <w:pPr>
        <w:widowControl w:val="0"/>
        <w:tabs>
          <w:tab w:val="left" w:pos="220"/>
          <w:tab w:val="left" w:pos="284"/>
        </w:tabs>
        <w:autoSpaceDE w:val="0"/>
        <w:autoSpaceDN w:val="0"/>
        <w:adjustRightInd w:val="0"/>
        <w:spacing w:before="100" w:beforeAutospacing="1"/>
        <w:contextualSpacing/>
        <w:rPr>
          <w:rFonts w:ascii="Arial" w:hAnsi="Arial" w:cs="Arial"/>
          <w:sz w:val="22"/>
          <w:szCs w:val="22"/>
        </w:rPr>
      </w:pPr>
      <w:r w:rsidRPr="00B611D0">
        <w:rPr>
          <w:rFonts w:ascii="Arial" w:hAnsi="Arial" w:cs="Arial"/>
          <w:sz w:val="22"/>
          <w:szCs w:val="22"/>
        </w:rPr>
        <w:t>The first four areas will be used to explore future program options in Section 7.</w:t>
      </w:r>
    </w:p>
    <w:p w14:paraId="1F168B55" w14:textId="77777777" w:rsidR="005F4F01" w:rsidRDefault="005F4F01" w:rsidP="005F4F01">
      <w:pPr>
        <w:widowControl w:val="0"/>
        <w:tabs>
          <w:tab w:val="left" w:pos="220"/>
          <w:tab w:val="left" w:pos="284"/>
        </w:tabs>
        <w:autoSpaceDE w:val="0"/>
        <w:autoSpaceDN w:val="0"/>
        <w:adjustRightInd w:val="0"/>
        <w:spacing w:before="100" w:beforeAutospacing="1"/>
        <w:contextualSpacing/>
        <w:rPr>
          <w:rFonts w:ascii="Arial" w:hAnsi="Arial" w:cs="Arial"/>
          <w:sz w:val="22"/>
          <w:szCs w:val="22"/>
        </w:rPr>
      </w:pPr>
    </w:p>
    <w:p w14:paraId="38FB2672" w14:textId="77777777" w:rsidR="005F4F01" w:rsidRDefault="005F4F01" w:rsidP="005F4F01">
      <w:pPr>
        <w:widowControl w:val="0"/>
        <w:tabs>
          <w:tab w:val="left" w:pos="220"/>
          <w:tab w:val="left" w:pos="284"/>
        </w:tabs>
        <w:autoSpaceDE w:val="0"/>
        <w:autoSpaceDN w:val="0"/>
        <w:adjustRightInd w:val="0"/>
        <w:spacing w:before="100" w:beforeAutospacing="1"/>
        <w:contextualSpacing/>
        <w:rPr>
          <w:rFonts w:ascii="Arial" w:hAnsi="Arial" w:cs="Arial"/>
          <w:sz w:val="22"/>
          <w:szCs w:val="22"/>
        </w:rPr>
      </w:pPr>
    </w:p>
    <w:p w14:paraId="5AD0F62F" w14:textId="77777777" w:rsidR="005F4F01" w:rsidRDefault="005F4F01" w:rsidP="005F4F01">
      <w:pPr>
        <w:widowControl w:val="0"/>
        <w:tabs>
          <w:tab w:val="left" w:pos="220"/>
          <w:tab w:val="left" w:pos="284"/>
        </w:tabs>
        <w:autoSpaceDE w:val="0"/>
        <w:autoSpaceDN w:val="0"/>
        <w:adjustRightInd w:val="0"/>
        <w:spacing w:before="100" w:beforeAutospacing="1"/>
        <w:contextualSpacing/>
        <w:rPr>
          <w:rFonts w:ascii="Arial" w:hAnsi="Arial" w:cs="Arial"/>
          <w:sz w:val="22"/>
          <w:szCs w:val="22"/>
        </w:rPr>
      </w:pPr>
    </w:p>
    <w:p w14:paraId="432E1D84" w14:textId="77777777" w:rsidR="005F4F01" w:rsidRPr="00B611D0" w:rsidRDefault="005F4F01" w:rsidP="005F4F01">
      <w:pPr>
        <w:widowControl w:val="0"/>
        <w:tabs>
          <w:tab w:val="left" w:pos="220"/>
          <w:tab w:val="left" w:pos="284"/>
        </w:tabs>
        <w:autoSpaceDE w:val="0"/>
        <w:autoSpaceDN w:val="0"/>
        <w:adjustRightInd w:val="0"/>
        <w:spacing w:before="100" w:beforeAutospacing="1"/>
        <w:contextualSpacing/>
        <w:rPr>
          <w:rFonts w:ascii="Arial" w:hAnsi="Arial" w:cs="Arial"/>
          <w:sz w:val="22"/>
          <w:szCs w:val="22"/>
        </w:rPr>
      </w:pPr>
    </w:p>
    <w:p w14:paraId="722B1888" w14:textId="129C5499" w:rsidR="007A5F1A" w:rsidRDefault="009B2A46" w:rsidP="005F4F01">
      <w:pPr>
        <w:pStyle w:val="Heading1"/>
        <w:spacing w:before="100" w:beforeAutospacing="1" w:after="0"/>
        <w:contextualSpacing/>
        <w:rPr>
          <w:rFonts w:ascii="Arial" w:hAnsi="Arial" w:cs="Arial"/>
          <w:color w:val="6D1B73" w:themeColor="accent1"/>
          <w:sz w:val="40"/>
          <w:szCs w:val="40"/>
          <w:lang w:val="en-AU"/>
        </w:rPr>
      </w:pPr>
      <w:bookmarkStart w:id="4" w:name="_Toc256346326"/>
      <w:bookmarkStart w:id="5" w:name="_Toc259780390"/>
      <w:r w:rsidRPr="006735B0">
        <w:rPr>
          <w:rFonts w:ascii="Arial" w:hAnsi="Arial" w:cs="Arial"/>
          <w:color w:val="6D1B73" w:themeColor="accent1"/>
          <w:sz w:val="40"/>
          <w:szCs w:val="40"/>
          <w:lang w:val="en-AU"/>
        </w:rPr>
        <w:lastRenderedPageBreak/>
        <w:t>C</w:t>
      </w:r>
      <w:bookmarkStart w:id="6" w:name="_Toc256346327"/>
      <w:bookmarkEnd w:id="4"/>
      <w:bookmarkEnd w:id="5"/>
      <w:r w:rsidR="00B611D0">
        <w:rPr>
          <w:rFonts w:ascii="Arial" w:hAnsi="Arial" w:cs="Arial"/>
          <w:color w:val="6D1B73" w:themeColor="accent1"/>
          <w:sz w:val="40"/>
          <w:szCs w:val="40"/>
          <w:lang w:val="en-AU"/>
        </w:rPr>
        <w:t>ONTEXT</w:t>
      </w:r>
    </w:p>
    <w:p w14:paraId="5427F2A9" w14:textId="77777777" w:rsidR="005F4F01" w:rsidRPr="005F4F01" w:rsidRDefault="005F4F01" w:rsidP="005F4F01">
      <w:pPr>
        <w:rPr>
          <w:lang w:eastAsia="ja-JP"/>
        </w:rPr>
      </w:pPr>
    </w:p>
    <w:bookmarkEnd w:id="6"/>
    <w:p w14:paraId="23F2C280" w14:textId="62F79E3E" w:rsidR="009B2A46" w:rsidRPr="00B611D0" w:rsidRDefault="00B611D0" w:rsidP="005F4F01">
      <w:pPr>
        <w:pStyle w:val="Heading2"/>
        <w:spacing w:before="100" w:beforeAutospacing="1" w:after="0"/>
        <w:contextualSpacing/>
        <w:rPr>
          <w:rFonts w:ascii="Arial" w:hAnsi="Arial" w:cs="Arial"/>
          <w:sz w:val="26"/>
          <w:szCs w:val="26"/>
        </w:rPr>
      </w:pPr>
      <w:r w:rsidRPr="00B611D0">
        <w:rPr>
          <w:rFonts w:ascii="Arial" w:hAnsi="Arial" w:cs="Arial"/>
          <w:sz w:val="26"/>
          <w:szCs w:val="26"/>
        </w:rPr>
        <w:t>WOMEN’S STATUS</w:t>
      </w:r>
    </w:p>
    <w:p w14:paraId="355C3ABE" w14:textId="1058DED4" w:rsidR="005C2612" w:rsidRPr="006735B0" w:rsidRDefault="00F524E1"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color w:val="000000"/>
          <w:sz w:val="22"/>
          <w:szCs w:val="22"/>
          <w:lang w:eastAsia="ja-JP"/>
        </w:rPr>
        <w:t xml:space="preserve">Solomon Islands consist of </w:t>
      </w:r>
      <w:r w:rsidRPr="00B611D0">
        <w:rPr>
          <w:rFonts w:ascii="Arial" w:hAnsi="Arial" w:cs="Arial"/>
          <w:sz w:val="22"/>
          <w:szCs w:val="22"/>
        </w:rPr>
        <w:t xml:space="preserve">approximately 990 islands, </w:t>
      </w:r>
      <w:r w:rsidR="00FA381C" w:rsidRPr="00B611D0">
        <w:rPr>
          <w:rFonts w:ascii="Arial" w:hAnsi="Arial" w:cs="Arial"/>
          <w:sz w:val="22"/>
          <w:szCs w:val="22"/>
        </w:rPr>
        <w:t xml:space="preserve">over 80 different languages, and </w:t>
      </w:r>
      <w:r w:rsidRPr="00B611D0">
        <w:rPr>
          <w:rFonts w:ascii="Arial" w:hAnsi="Arial" w:cs="Arial"/>
          <w:sz w:val="22"/>
          <w:szCs w:val="22"/>
        </w:rPr>
        <w:t xml:space="preserve">“a complex, diverse, and dynamic culture and ethnicity” (JICA, 2010). </w:t>
      </w:r>
      <w:r w:rsidR="00FA381C" w:rsidRPr="00B611D0">
        <w:rPr>
          <w:rFonts w:ascii="Arial" w:hAnsi="Arial" w:cs="Arial"/>
          <w:sz w:val="22"/>
          <w:szCs w:val="22"/>
        </w:rPr>
        <w:t xml:space="preserve">The overwhelming majority of the population live </w:t>
      </w:r>
      <w:r w:rsidR="00304689" w:rsidRPr="00B611D0">
        <w:rPr>
          <w:rFonts w:ascii="Arial" w:hAnsi="Arial" w:cs="Arial"/>
          <w:sz w:val="22"/>
          <w:szCs w:val="22"/>
        </w:rPr>
        <w:t xml:space="preserve">a semi-subsistent lifestyle </w:t>
      </w:r>
      <w:r w:rsidR="00FA381C" w:rsidRPr="00B611D0">
        <w:rPr>
          <w:rFonts w:ascii="Arial" w:hAnsi="Arial" w:cs="Arial"/>
          <w:sz w:val="22"/>
          <w:szCs w:val="22"/>
        </w:rPr>
        <w:t>in rural areas, with limited experience of state institutions</w:t>
      </w:r>
      <w:r w:rsidR="00D6714D" w:rsidRPr="00B611D0">
        <w:rPr>
          <w:rFonts w:ascii="Arial" w:hAnsi="Arial" w:cs="Arial"/>
          <w:sz w:val="22"/>
          <w:szCs w:val="22"/>
        </w:rPr>
        <w:t xml:space="preserve"> </w:t>
      </w:r>
      <w:r w:rsidR="004D20A0" w:rsidRPr="00B611D0">
        <w:rPr>
          <w:rFonts w:ascii="Arial" w:hAnsi="Arial" w:cs="Arial"/>
          <w:sz w:val="22"/>
          <w:szCs w:val="22"/>
        </w:rPr>
        <w:t>or the constitution (</w:t>
      </w:r>
      <w:r w:rsidR="004D20A0" w:rsidRPr="006735B0">
        <w:rPr>
          <w:rFonts w:ascii="Arial" w:hAnsi="Arial" w:cs="Arial"/>
          <w:sz w:val="22"/>
          <w:szCs w:val="22"/>
          <w:lang w:eastAsia="ja-JP"/>
        </w:rPr>
        <w:t>Corrin, 2008</w:t>
      </w:r>
      <w:r w:rsidR="00D6714D" w:rsidRPr="006735B0">
        <w:rPr>
          <w:rFonts w:ascii="Arial" w:hAnsi="Arial" w:cs="Arial"/>
          <w:sz w:val="22"/>
          <w:szCs w:val="22"/>
          <w:lang w:eastAsia="ja-JP"/>
        </w:rPr>
        <w:t>)</w:t>
      </w:r>
      <w:r w:rsidR="00304689" w:rsidRPr="006735B0">
        <w:rPr>
          <w:rFonts w:ascii="Arial" w:hAnsi="Arial" w:cs="Arial"/>
          <w:sz w:val="22"/>
          <w:szCs w:val="22"/>
          <w:lang w:eastAsia="ja-JP"/>
        </w:rPr>
        <w:t xml:space="preserve">. </w:t>
      </w:r>
      <w:r w:rsidR="006E3D2D" w:rsidRPr="00D7790C">
        <w:rPr>
          <w:rFonts w:ascii="Arial" w:hAnsi="Arial" w:cs="Arial"/>
          <w:sz w:val="22"/>
          <w:szCs w:val="22"/>
        </w:rPr>
        <w:t>Women made</w:t>
      </w:r>
      <w:r w:rsidR="005C2612" w:rsidRPr="00D7790C">
        <w:rPr>
          <w:rFonts w:ascii="Arial" w:hAnsi="Arial" w:cs="Arial"/>
          <w:sz w:val="22"/>
          <w:szCs w:val="22"/>
        </w:rPr>
        <w:t xml:space="preserve"> up </w:t>
      </w:r>
      <w:r w:rsidR="006E3D2D" w:rsidRPr="00D7790C">
        <w:rPr>
          <w:rFonts w:ascii="Arial" w:hAnsi="Arial" w:cs="Arial"/>
          <w:sz w:val="22"/>
          <w:szCs w:val="22"/>
        </w:rPr>
        <w:t>49</w:t>
      </w:r>
      <w:r w:rsidR="005C2612" w:rsidRPr="00D7790C">
        <w:rPr>
          <w:rFonts w:ascii="Arial" w:hAnsi="Arial" w:cs="Arial"/>
          <w:sz w:val="22"/>
          <w:szCs w:val="22"/>
        </w:rPr>
        <w:t xml:space="preserve">% of the </w:t>
      </w:r>
      <w:r w:rsidR="00445FF9" w:rsidRPr="00D7790C">
        <w:rPr>
          <w:rFonts w:ascii="Arial" w:hAnsi="Arial" w:cs="Arial"/>
          <w:sz w:val="22"/>
          <w:szCs w:val="22"/>
        </w:rPr>
        <w:t xml:space="preserve">total </w:t>
      </w:r>
      <w:r w:rsidR="005C2612" w:rsidRPr="00D7790C">
        <w:rPr>
          <w:rFonts w:ascii="Arial" w:hAnsi="Arial" w:cs="Arial"/>
          <w:sz w:val="22"/>
          <w:szCs w:val="22"/>
        </w:rPr>
        <w:t>popu</w:t>
      </w:r>
      <w:r w:rsidRPr="00D7790C">
        <w:rPr>
          <w:rFonts w:ascii="Arial" w:hAnsi="Arial" w:cs="Arial"/>
          <w:sz w:val="22"/>
          <w:szCs w:val="22"/>
        </w:rPr>
        <w:t>l</w:t>
      </w:r>
      <w:r w:rsidR="005C2612" w:rsidRPr="00D7790C">
        <w:rPr>
          <w:rFonts w:ascii="Arial" w:hAnsi="Arial" w:cs="Arial"/>
          <w:sz w:val="22"/>
          <w:szCs w:val="22"/>
        </w:rPr>
        <w:t>at</w:t>
      </w:r>
      <w:r w:rsidRPr="00D7790C">
        <w:rPr>
          <w:rFonts w:ascii="Arial" w:hAnsi="Arial" w:cs="Arial"/>
          <w:sz w:val="22"/>
          <w:szCs w:val="22"/>
        </w:rPr>
        <w:t>i</w:t>
      </w:r>
      <w:r w:rsidR="005C2612" w:rsidRPr="00D7790C">
        <w:rPr>
          <w:rFonts w:ascii="Arial" w:hAnsi="Arial" w:cs="Arial"/>
          <w:sz w:val="22"/>
          <w:szCs w:val="22"/>
        </w:rPr>
        <w:t>on</w:t>
      </w:r>
      <w:r w:rsidRPr="00D7790C">
        <w:rPr>
          <w:rFonts w:ascii="Arial" w:hAnsi="Arial" w:cs="Arial"/>
          <w:sz w:val="22"/>
          <w:szCs w:val="22"/>
        </w:rPr>
        <w:t xml:space="preserve"> </w:t>
      </w:r>
      <w:r w:rsidR="00445FF9" w:rsidRPr="00D7790C">
        <w:rPr>
          <w:rFonts w:ascii="Arial" w:hAnsi="Arial" w:cs="Arial"/>
          <w:sz w:val="22"/>
          <w:szCs w:val="22"/>
        </w:rPr>
        <w:t xml:space="preserve">of </w:t>
      </w:r>
      <w:r w:rsidR="006E3D2D" w:rsidRPr="00D7790C">
        <w:rPr>
          <w:rFonts w:ascii="Arial" w:hAnsi="Arial" w:cs="Arial"/>
          <w:bCs/>
          <w:color w:val="2C2C2C"/>
          <w:sz w:val="22"/>
          <w:szCs w:val="22"/>
          <w:lang w:eastAsia="ja-JP"/>
        </w:rPr>
        <w:t>5</w:t>
      </w:r>
      <w:r w:rsidR="00E86986" w:rsidRPr="00D7790C">
        <w:rPr>
          <w:rFonts w:ascii="Arial" w:hAnsi="Arial" w:cs="Arial"/>
          <w:bCs/>
          <w:color w:val="2C2C2C"/>
          <w:sz w:val="22"/>
          <w:szCs w:val="22"/>
          <w:lang w:eastAsia="ja-JP"/>
        </w:rPr>
        <w:t>72</w:t>
      </w:r>
      <w:r w:rsidR="006E3D2D" w:rsidRPr="00D7790C">
        <w:rPr>
          <w:rFonts w:ascii="Arial" w:hAnsi="Arial" w:cs="Arial"/>
          <w:bCs/>
          <w:color w:val="2C2C2C"/>
          <w:sz w:val="22"/>
          <w:szCs w:val="22"/>
          <w:lang w:eastAsia="ja-JP"/>
        </w:rPr>
        <w:t>,</w:t>
      </w:r>
      <w:r w:rsidR="00E86986" w:rsidRPr="00D7790C">
        <w:rPr>
          <w:rFonts w:ascii="Arial" w:hAnsi="Arial" w:cs="Arial"/>
          <w:bCs/>
          <w:color w:val="2C2C2C"/>
          <w:sz w:val="22"/>
          <w:szCs w:val="22"/>
          <w:lang w:eastAsia="ja-JP"/>
        </w:rPr>
        <w:t>171</w:t>
      </w:r>
      <w:r w:rsidR="006E3D2D" w:rsidRPr="00D7790C">
        <w:rPr>
          <w:rFonts w:ascii="Arial" w:hAnsi="Arial" w:cs="Arial"/>
          <w:bCs/>
          <w:color w:val="2C2C2C"/>
          <w:sz w:val="22"/>
          <w:szCs w:val="22"/>
          <w:lang w:eastAsia="ja-JP"/>
        </w:rPr>
        <w:t xml:space="preserve"> in 20</w:t>
      </w:r>
      <w:r w:rsidR="00E86986" w:rsidRPr="00D7790C">
        <w:rPr>
          <w:rFonts w:ascii="Arial" w:hAnsi="Arial" w:cs="Arial"/>
          <w:bCs/>
          <w:color w:val="2C2C2C"/>
          <w:sz w:val="22"/>
          <w:szCs w:val="22"/>
          <w:lang w:eastAsia="ja-JP"/>
        </w:rPr>
        <w:t>14</w:t>
      </w:r>
      <w:r w:rsidR="006E3D2D" w:rsidRPr="00D7790C">
        <w:rPr>
          <w:rFonts w:ascii="Arial" w:hAnsi="Arial" w:cs="Arial"/>
          <w:bCs/>
          <w:color w:val="2C2C2C"/>
          <w:sz w:val="22"/>
          <w:szCs w:val="22"/>
          <w:lang w:eastAsia="ja-JP"/>
        </w:rPr>
        <w:t xml:space="preserve"> (</w:t>
      </w:r>
      <w:r w:rsidR="00D7790C">
        <w:rPr>
          <w:rFonts w:ascii="Arial" w:hAnsi="Arial" w:cs="Arial"/>
          <w:bCs/>
          <w:color w:val="2C2C2C"/>
          <w:sz w:val="22"/>
          <w:szCs w:val="22"/>
          <w:lang w:eastAsia="ja-JP"/>
        </w:rPr>
        <w:t>The World Bank</w:t>
      </w:r>
      <w:r w:rsidR="00D7790C" w:rsidRPr="009B5A90">
        <w:rPr>
          <w:rFonts w:ascii="Arial" w:hAnsi="Arial" w:cs="Arial"/>
          <w:bCs/>
          <w:color w:val="2C2C2C"/>
          <w:sz w:val="22"/>
          <w:szCs w:val="22"/>
          <w:lang w:eastAsia="ja-JP"/>
        </w:rPr>
        <w:t>)</w:t>
      </w:r>
      <w:r w:rsidR="00DE5F58" w:rsidRPr="009B5A90">
        <w:rPr>
          <w:rFonts w:ascii="Arial" w:hAnsi="Arial" w:cs="Arial"/>
          <w:bCs/>
          <w:color w:val="2C2C2C"/>
          <w:sz w:val="22"/>
          <w:szCs w:val="22"/>
          <w:lang w:eastAsia="ja-JP"/>
        </w:rPr>
        <w:t>,</w:t>
      </w:r>
      <w:r w:rsidR="004E25BB" w:rsidRPr="009B5A90">
        <w:rPr>
          <w:rFonts w:ascii="Arial" w:hAnsi="Arial" w:cs="Arial"/>
          <w:bCs/>
          <w:color w:val="2C2C2C"/>
          <w:sz w:val="22"/>
          <w:szCs w:val="22"/>
          <w:lang w:eastAsia="ja-JP"/>
        </w:rPr>
        <w:t xml:space="preserve"> </w:t>
      </w:r>
      <w:r w:rsidR="00651E40" w:rsidRPr="009B5A90">
        <w:rPr>
          <w:rFonts w:ascii="Arial" w:hAnsi="Arial" w:cs="Arial"/>
          <w:bCs/>
          <w:color w:val="2C2C2C"/>
          <w:sz w:val="22"/>
          <w:szCs w:val="22"/>
          <w:lang w:eastAsia="ja-JP"/>
        </w:rPr>
        <w:t xml:space="preserve">and in 2011 </w:t>
      </w:r>
      <w:r w:rsidR="004E25BB" w:rsidRPr="009B5A90">
        <w:rPr>
          <w:rFonts w:ascii="Arial" w:hAnsi="Arial" w:cs="Arial"/>
          <w:bCs/>
          <w:color w:val="2C2C2C"/>
          <w:sz w:val="22"/>
          <w:szCs w:val="22"/>
          <w:lang w:eastAsia="ja-JP"/>
        </w:rPr>
        <w:t xml:space="preserve">70% of </w:t>
      </w:r>
      <w:r w:rsidR="00651E40" w:rsidRPr="009B5A90">
        <w:rPr>
          <w:rFonts w:ascii="Arial" w:hAnsi="Arial" w:cs="Arial"/>
          <w:bCs/>
          <w:color w:val="2C2C2C"/>
          <w:sz w:val="22"/>
          <w:szCs w:val="22"/>
          <w:lang w:eastAsia="ja-JP"/>
        </w:rPr>
        <w:t>the population</w:t>
      </w:r>
      <w:r w:rsidR="00E60B16" w:rsidRPr="009B5A90">
        <w:rPr>
          <w:rFonts w:ascii="Arial" w:hAnsi="Arial" w:cs="Arial"/>
          <w:bCs/>
          <w:color w:val="2C2C2C"/>
          <w:sz w:val="22"/>
          <w:szCs w:val="22"/>
          <w:lang w:eastAsia="ja-JP"/>
        </w:rPr>
        <w:t xml:space="preserve"> </w:t>
      </w:r>
      <w:r w:rsidR="00651E40" w:rsidRPr="009B5A90">
        <w:rPr>
          <w:rFonts w:ascii="Arial" w:hAnsi="Arial" w:cs="Arial"/>
          <w:bCs/>
          <w:color w:val="2C2C2C"/>
          <w:sz w:val="22"/>
          <w:szCs w:val="22"/>
          <w:lang w:eastAsia="ja-JP"/>
        </w:rPr>
        <w:t>was</w:t>
      </w:r>
      <w:r w:rsidR="00DE5F58" w:rsidRPr="009B5A90">
        <w:rPr>
          <w:rFonts w:ascii="Arial" w:hAnsi="Arial" w:cs="Arial"/>
          <w:bCs/>
          <w:color w:val="2C2C2C"/>
          <w:sz w:val="22"/>
          <w:szCs w:val="22"/>
          <w:lang w:eastAsia="ja-JP"/>
        </w:rPr>
        <w:t xml:space="preserve"> </w:t>
      </w:r>
      <w:r w:rsidR="004E25BB" w:rsidRPr="009B5A90">
        <w:rPr>
          <w:rFonts w:ascii="Arial" w:hAnsi="Arial" w:cs="Arial"/>
          <w:bCs/>
          <w:color w:val="2C2C2C"/>
          <w:sz w:val="22"/>
          <w:szCs w:val="22"/>
          <w:lang w:eastAsia="ja-JP"/>
        </w:rPr>
        <w:t>aged under 30 years old (</w:t>
      </w:r>
      <w:r w:rsidR="00DE5F58" w:rsidRPr="009B5A90">
        <w:rPr>
          <w:rFonts w:ascii="Arial" w:hAnsi="Arial" w:cs="Arial"/>
          <w:bCs/>
          <w:color w:val="2C2C2C"/>
          <w:sz w:val="22"/>
          <w:szCs w:val="22"/>
          <w:lang w:eastAsia="ja-JP"/>
        </w:rPr>
        <w:t>PIFS, 2011)</w:t>
      </w:r>
      <w:r w:rsidR="004E25BB" w:rsidRPr="009B5A90">
        <w:rPr>
          <w:rFonts w:ascii="Arial" w:hAnsi="Arial" w:cs="Arial"/>
          <w:bCs/>
          <w:color w:val="2C2C2C"/>
          <w:sz w:val="22"/>
          <w:szCs w:val="22"/>
          <w:lang w:eastAsia="ja-JP"/>
        </w:rPr>
        <w:t>.</w:t>
      </w:r>
      <w:r w:rsidR="004E25BB" w:rsidRPr="006735B0">
        <w:rPr>
          <w:rFonts w:ascii="Arial" w:hAnsi="Arial" w:cs="Arial"/>
          <w:bCs/>
          <w:color w:val="2C2C2C"/>
          <w:sz w:val="22"/>
          <w:szCs w:val="22"/>
          <w:lang w:eastAsia="ja-JP"/>
        </w:rPr>
        <w:t xml:space="preserve"> </w:t>
      </w:r>
    </w:p>
    <w:p w14:paraId="42D31A7F" w14:textId="77777777" w:rsidR="004D20A0" w:rsidRPr="00B611D0" w:rsidRDefault="004D20A0" w:rsidP="005F4F01">
      <w:pPr>
        <w:widowControl w:val="0"/>
        <w:autoSpaceDE w:val="0"/>
        <w:autoSpaceDN w:val="0"/>
        <w:adjustRightInd w:val="0"/>
        <w:spacing w:before="100" w:beforeAutospacing="1"/>
        <w:contextualSpacing/>
        <w:rPr>
          <w:rFonts w:ascii="Arial" w:hAnsi="Arial" w:cs="Arial"/>
          <w:sz w:val="22"/>
          <w:szCs w:val="22"/>
        </w:rPr>
      </w:pPr>
    </w:p>
    <w:p w14:paraId="78197B60" w14:textId="2C5598DA" w:rsidR="00680929" w:rsidRPr="006735B0" w:rsidRDefault="00756096" w:rsidP="005F4F01">
      <w:pPr>
        <w:spacing w:before="100" w:beforeAutospacing="1"/>
        <w:contextualSpacing/>
        <w:rPr>
          <w:rFonts w:ascii="Arial" w:hAnsi="Arial" w:cs="Arial"/>
          <w:sz w:val="22"/>
          <w:szCs w:val="22"/>
          <w:lang w:eastAsia="ja-JP"/>
        </w:rPr>
      </w:pPr>
      <w:r w:rsidRPr="00B611D0">
        <w:rPr>
          <w:rFonts w:ascii="Arial" w:hAnsi="Arial" w:cs="Arial"/>
          <w:sz w:val="22"/>
          <w:szCs w:val="22"/>
        </w:rPr>
        <w:t>Women maintain family and community life in Solomon Islands. Their</w:t>
      </w:r>
      <w:r w:rsidR="00B97AE0" w:rsidRPr="00B611D0">
        <w:rPr>
          <w:rFonts w:ascii="Arial" w:hAnsi="Arial" w:cs="Arial"/>
          <w:sz w:val="22"/>
          <w:szCs w:val="22"/>
        </w:rPr>
        <w:t xml:space="preserve"> roles are diverse</w:t>
      </w:r>
      <w:r w:rsidRPr="00B611D0">
        <w:rPr>
          <w:rFonts w:ascii="Arial" w:hAnsi="Arial" w:cs="Arial"/>
          <w:sz w:val="22"/>
          <w:szCs w:val="22"/>
        </w:rPr>
        <w:t>,</w:t>
      </w:r>
      <w:r w:rsidR="00B97AE0" w:rsidRPr="00B611D0">
        <w:rPr>
          <w:rFonts w:ascii="Arial" w:hAnsi="Arial" w:cs="Arial"/>
          <w:sz w:val="22"/>
          <w:szCs w:val="22"/>
        </w:rPr>
        <w:t xml:space="preserve"> </w:t>
      </w:r>
      <w:r w:rsidRPr="00B611D0">
        <w:rPr>
          <w:rFonts w:ascii="Arial" w:hAnsi="Arial" w:cs="Arial"/>
          <w:sz w:val="22"/>
          <w:szCs w:val="22"/>
        </w:rPr>
        <w:t>relation</w:t>
      </w:r>
      <w:r w:rsidR="002E71D2" w:rsidRPr="00B611D0">
        <w:rPr>
          <w:rFonts w:ascii="Arial" w:hAnsi="Arial" w:cs="Arial"/>
          <w:sz w:val="22"/>
          <w:szCs w:val="22"/>
        </w:rPr>
        <w:t>al</w:t>
      </w:r>
      <w:r w:rsidR="00100190" w:rsidRPr="00B611D0">
        <w:rPr>
          <w:rFonts w:ascii="Arial" w:hAnsi="Arial" w:cs="Arial"/>
          <w:sz w:val="22"/>
          <w:szCs w:val="22"/>
        </w:rPr>
        <w:t xml:space="preserve">, localised, subject to </w:t>
      </w:r>
      <w:r w:rsidR="003F29C7" w:rsidRPr="00B611D0">
        <w:rPr>
          <w:rFonts w:ascii="Arial" w:hAnsi="Arial" w:cs="Arial"/>
          <w:sz w:val="22"/>
          <w:szCs w:val="22"/>
        </w:rPr>
        <w:t>custom</w:t>
      </w:r>
      <w:r w:rsidR="00100190" w:rsidRPr="00B611D0">
        <w:rPr>
          <w:rFonts w:ascii="Arial" w:hAnsi="Arial" w:cs="Arial"/>
          <w:sz w:val="22"/>
          <w:szCs w:val="22"/>
        </w:rPr>
        <w:t xml:space="preserve">, religious denomination, </w:t>
      </w:r>
      <w:r w:rsidR="00B97AE0" w:rsidRPr="00B611D0">
        <w:rPr>
          <w:rFonts w:ascii="Arial" w:hAnsi="Arial" w:cs="Arial"/>
          <w:sz w:val="22"/>
          <w:szCs w:val="22"/>
        </w:rPr>
        <w:t xml:space="preserve">and to </w:t>
      </w:r>
      <w:r w:rsidR="00100190" w:rsidRPr="00B611D0">
        <w:rPr>
          <w:rFonts w:ascii="Arial" w:hAnsi="Arial" w:cs="Arial"/>
          <w:sz w:val="22"/>
          <w:szCs w:val="22"/>
        </w:rPr>
        <w:t>age</w:t>
      </w:r>
      <w:r w:rsidRPr="00B611D0">
        <w:rPr>
          <w:rFonts w:ascii="Arial" w:hAnsi="Arial" w:cs="Arial"/>
          <w:sz w:val="22"/>
          <w:szCs w:val="22"/>
        </w:rPr>
        <w:t xml:space="preserve"> (IWDAb)</w:t>
      </w:r>
      <w:r w:rsidR="00100190" w:rsidRPr="00B611D0">
        <w:rPr>
          <w:rFonts w:ascii="Arial" w:hAnsi="Arial" w:cs="Arial"/>
          <w:sz w:val="22"/>
          <w:szCs w:val="22"/>
        </w:rPr>
        <w:t xml:space="preserve">. </w:t>
      </w:r>
      <w:r w:rsidR="00F524E1" w:rsidRPr="00B611D0">
        <w:rPr>
          <w:rFonts w:ascii="Arial" w:hAnsi="Arial" w:cs="Arial"/>
          <w:sz w:val="22"/>
          <w:szCs w:val="22"/>
        </w:rPr>
        <w:t>The</w:t>
      </w:r>
      <w:r w:rsidR="00651E40" w:rsidRPr="00B611D0">
        <w:rPr>
          <w:rFonts w:ascii="Arial" w:hAnsi="Arial" w:cs="Arial"/>
          <w:sz w:val="22"/>
          <w:szCs w:val="22"/>
        </w:rPr>
        <w:t>ir responsibilities</w:t>
      </w:r>
      <w:r w:rsidR="00F524E1" w:rsidRPr="00B611D0">
        <w:rPr>
          <w:rFonts w:ascii="Arial" w:hAnsi="Arial" w:cs="Arial"/>
          <w:sz w:val="22"/>
          <w:szCs w:val="22"/>
        </w:rPr>
        <w:t xml:space="preserve"> include care-giving and</w:t>
      </w:r>
      <w:r w:rsidR="005C2612" w:rsidRPr="00B611D0">
        <w:rPr>
          <w:rFonts w:ascii="Arial" w:hAnsi="Arial" w:cs="Arial"/>
          <w:sz w:val="22"/>
          <w:szCs w:val="22"/>
        </w:rPr>
        <w:t xml:space="preserve"> reproductive tasks, </w:t>
      </w:r>
      <w:r w:rsidR="00F524E1" w:rsidRPr="00B611D0">
        <w:rPr>
          <w:rFonts w:ascii="Arial" w:hAnsi="Arial" w:cs="Arial"/>
          <w:sz w:val="22"/>
          <w:szCs w:val="22"/>
        </w:rPr>
        <w:t xml:space="preserve">engagement in </w:t>
      </w:r>
      <w:r w:rsidR="005C2612" w:rsidRPr="00B611D0">
        <w:rPr>
          <w:rFonts w:ascii="Arial" w:hAnsi="Arial" w:cs="Arial"/>
          <w:sz w:val="22"/>
          <w:szCs w:val="22"/>
        </w:rPr>
        <w:t>church and community activities</w:t>
      </w:r>
      <w:r w:rsidR="00F524E1" w:rsidRPr="00B611D0">
        <w:rPr>
          <w:rFonts w:ascii="Arial" w:hAnsi="Arial" w:cs="Arial"/>
          <w:sz w:val="22"/>
          <w:szCs w:val="22"/>
        </w:rPr>
        <w:t>,</w:t>
      </w:r>
      <w:r w:rsidR="005C2612" w:rsidRPr="00B611D0">
        <w:rPr>
          <w:rFonts w:ascii="Arial" w:hAnsi="Arial" w:cs="Arial"/>
          <w:sz w:val="22"/>
          <w:szCs w:val="22"/>
        </w:rPr>
        <w:t xml:space="preserve"> food production</w:t>
      </w:r>
      <w:r w:rsidR="00F524E1" w:rsidRPr="00B611D0">
        <w:rPr>
          <w:rFonts w:ascii="Arial" w:hAnsi="Arial" w:cs="Arial"/>
          <w:sz w:val="22"/>
          <w:szCs w:val="22"/>
        </w:rPr>
        <w:t>, animal husbandry, weaving mats and string bags, income generation and the provision of hospitality to visitors</w:t>
      </w:r>
      <w:r w:rsidR="00F524E1" w:rsidRPr="00B611D0">
        <w:rPr>
          <w:rFonts w:ascii="Arial" w:hAnsi="Arial" w:cs="Arial"/>
          <w:bCs/>
          <w:sz w:val="22"/>
          <w:szCs w:val="22"/>
        </w:rPr>
        <w:t>.</w:t>
      </w:r>
      <w:r w:rsidR="00F34978" w:rsidRPr="00B611D0">
        <w:rPr>
          <w:rFonts w:ascii="Arial" w:hAnsi="Arial" w:cs="Arial"/>
          <w:bCs/>
          <w:sz w:val="22"/>
          <w:szCs w:val="22"/>
        </w:rPr>
        <w:t xml:space="preserve"> Despite contributing significantly </w:t>
      </w:r>
      <w:r w:rsidR="00F34978" w:rsidRPr="00B611D0">
        <w:rPr>
          <w:rFonts w:ascii="Arial" w:hAnsi="Arial" w:cs="Arial"/>
          <w:sz w:val="22"/>
          <w:szCs w:val="22"/>
        </w:rPr>
        <w:t xml:space="preserve">to the maintenance of functional communities and traditional economies (including through barter, exchange, gifting and volunteering), women are often excluded from decision-making processes within households and communities </w:t>
      </w:r>
      <w:r w:rsidR="00F34978" w:rsidRPr="00B611D0">
        <w:rPr>
          <w:rFonts w:ascii="Arial" w:eastAsia="Times New Roman" w:hAnsi="Arial" w:cs="Arial"/>
          <w:sz w:val="22"/>
          <w:szCs w:val="22"/>
        </w:rPr>
        <w:t>(</w:t>
      </w:r>
      <w:r w:rsidR="00F34978" w:rsidRPr="00B611D0">
        <w:rPr>
          <w:rFonts w:ascii="Arial" w:hAnsi="Arial" w:cs="Arial"/>
          <w:bCs/>
          <w:sz w:val="22"/>
          <w:szCs w:val="22"/>
        </w:rPr>
        <w:t>Solomon Islands Truth and Reconciliation Commission, 2012)</w:t>
      </w:r>
      <w:r w:rsidR="00C161CD" w:rsidRPr="00B611D0">
        <w:rPr>
          <w:rFonts w:ascii="Arial" w:hAnsi="Arial" w:cs="Arial"/>
          <w:bCs/>
          <w:sz w:val="22"/>
          <w:szCs w:val="22"/>
        </w:rPr>
        <w:t xml:space="preserve">. </w:t>
      </w:r>
      <w:r w:rsidR="005416AC" w:rsidRPr="006735B0">
        <w:rPr>
          <w:rFonts w:ascii="Arial" w:hAnsi="Arial" w:cs="Arial"/>
          <w:sz w:val="22"/>
          <w:szCs w:val="22"/>
          <w:lang w:eastAsia="ja-JP"/>
        </w:rPr>
        <w:t>Young women are particularly marginali</w:t>
      </w:r>
      <w:r w:rsidR="00FB2465">
        <w:rPr>
          <w:rFonts w:ascii="Arial" w:hAnsi="Arial" w:cs="Arial"/>
          <w:sz w:val="22"/>
          <w:szCs w:val="22"/>
          <w:lang w:eastAsia="ja-JP"/>
        </w:rPr>
        <w:t>s</w:t>
      </w:r>
      <w:r w:rsidR="005416AC" w:rsidRPr="006735B0">
        <w:rPr>
          <w:rFonts w:ascii="Arial" w:hAnsi="Arial" w:cs="Arial"/>
          <w:sz w:val="22"/>
          <w:szCs w:val="22"/>
          <w:lang w:eastAsia="ja-JP"/>
        </w:rPr>
        <w:t>ed in the family and in community development processes</w:t>
      </w:r>
      <w:r w:rsidR="00680929" w:rsidRPr="006735B0">
        <w:rPr>
          <w:rFonts w:ascii="Arial" w:hAnsi="Arial" w:cs="Arial"/>
          <w:sz w:val="22"/>
          <w:szCs w:val="22"/>
          <w:lang w:eastAsia="ja-JP"/>
        </w:rPr>
        <w:t>, where:</w:t>
      </w:r>
    </w:p>
    <w:p w14:paraId="6243C084" w14:textId="77777777" w:rsidR="00680929" w:rsidRPr="00E72076" w:rsidRDefault="00680929" w:rsidP="005F4F01">
      <w:pPr>
        <w:spacing w:before="100" w:beforeAutospacing="1"/>
        <w:contextualSpacing/>
        <w:rPr>
          <w:rFonts w:ascii="Arial" w:hAnsi="Arial" w:cs="Arial"/>
          <w:color w:val="6D1B73" w:themeColor="accent1"/>
          <w:sz w:val="22"/>
          <w:szCs w:val="22"/>
          <w:lang w:eastAsia="ja-JP"/>
        </w:rPr>
      </w:pPr>
    </w:p>
    <w:p w14:paraId="620E0D9E" w14:textId="255D5F66" w:rsidR="00680929" w:rsidRPr="006735B0" w:rsidRDefault="00D444C6" w:rsidP="005F4F01">
      <w:pPr>
        <w:spacing w:before="100" w:beforeAutospacing="1"/>
        <w:contextualSpacing/>
        <w:rPr>
          <w:rFonts w:ascii="Arial" w:hAnsi="Arial" w:cs="Arial"/>
          <w:i/>
          <w:sz w:val="22"/>
          <w:szCs w:val="22"/>
          <w:lang w:eastAsia="ja-JP"/>
        </w:rPr>
      </w:pPr>
      <w:r w:rsidRPr="00CB0720">
        <w:rPr>
          <w:rFonts w:ascii="Arial" w:hAnsi="Arial" w:cs="Arial"/>
          <w:i/>
          <w:color w:val="6D1B73" w:themeColor="accent1"/>
          <w:sz w:val="22"/>
          <w:szCs w:val="22"/>
          <w:lang w:eastAsia="ja-JP"/>
        </w:rPr>
        <w:t>“</w:t>
      </w:r>
      <w:r w:rsidR="00680929" w:rsidRPr="00CB0720">
        <w:rPr>
          <w:rFonts w:ascii="Arial" w:hAnsi="Arial" w:cs="Arial"/>
          <w:i/>
          <w:color w:val="6D1B73" w:themeColor="accent1"/>
          <w:sz w:val="22"/>
          <w:szCs w:val="22"/>
          <w:lang w:eastAsia="ja-JP"/>
        </w:rPr>
        <w:t>Cultural norms make it difficult for young people to express their views openly and reach their full potential</w:t>
      </w:r>
      <w:r w:rsidRPr="00CB0720">
        <w:rPr>
          <w:rFonts w:ascii="Arial" w:hAnsi="Arial" w:cs="Arial"/>
          <w:i/>
          <w:color w:val="6D1B73" w:themeColor="accent1"/>
          <w:sz w:val="22"/>
          <w:szCs w:val="22"/>
          <w:lang w:eastAsia="ja-JP"/>
        </w:rPr>
        <w:t>”</w:t>
      </w:r>
      <w:r w:rsidR="00680929" w:rsidRPr="00CB0720">
        <w:rPr>
          <w:rFonts w:ascii="Arial" w:hAnsi="Arial" w:cs="Arial"/>
          <w:i/>
          <w:color w:val="6D1B73" w:themeColor="accent1"/>
          <w:sz w:val="22"/>
          <w:szCs w:val="22"/>
          <w:lang w:eastAsia="ja-JP"/>
        </w:rPr>
        <w:t xml:space="preserve"> </w:t>
      </w:r>
      <w:r w:rsidR="00680929" w:rsidRPr="006735B0">
        <w:rPr>
          <w:rFonts w:ascii="Arial" w:hAnsi="Arial" w:cs="Arial"/>
          <w:sz w:val="22"/>
          <w:szCs w:val="22"/>
          <w:lang w:eastAsia="ja-JP"/>
        </w:rPr>
        <w:t>(SPC, 2010; p21)</w:t>
      </w:r>
      <w:r w:rsidR="008D32F1" w:rsidRPr="006735B0">
        <w:rPr>
          <w:rFonts w:ascii="Arial" w:hAnsi="Arial" w:cs="Arial"/>
          <w:i/>
          <w:sz w:val="22"/>
          <w:szCs w:val="22"/>
          <w:lang w:eastAsia="ja-JP"/>
        </w:rPr>
        <w:t>.</w:t>
      </w:r>
    </w:p>
    <w:p w14:paraId="1AAA12BD" w14:textId="7184609D" w:rsidR="00F524E1" w:rsidRPr="006735B0" w:rsidRDefault="00F524E1" w:rsidP="005F4F01">
      <w:pPr>
        <w:widowControl w:val="0"/>
        <w:autoSpaceDE w:val="0"/>
        <w:autoSpaceDN w:val="0"/>
        <w:adjustRightInd w:val="0"/>
        <w:spacing w:before="100" w:beforeAutospacing="1"/>
        <w:contextualSpacing/>
        <w:rPr>
          <w:rFonts w:ascii="Arial" w:hAnsi="Arial" w:cs="Arial"/>
          <w:color w:val="262626"/>
          <w:sz w:val="22"/>
          <w:szCs w:val="22"/>
          <w:lang w:eastAsia="ja-JP"/>
        </w:rPr>
      </w:pPr>
    </w:p>
    <w:p w14:paraId="4AB2A473" w14:textId="21D96298" w:rsidR="00D6714D" w:rsidRPr="006735B0" w:rsidRDefault="005C2612" w:rsidP="005F4F01">
      <w:pPr>
        <w:widowControl w:val="0"/>
        <w:autoSpaceDE w:val="0"/>
        <w:autoSpaceDN w:val="0"/>
        <w:adjustRightInd w:val="0"/>
        <w:spacing w:before="100" w:beforeAutospacing="1"/>
        <w:contextualSpacing/>
        <w:rPr>
          <w:rFonts w:ascii="Arial" w:hAnsi="Arial" w:cs="Arial"/>
          <w:sz w:val="22"/>
          <w:szCs w:val="22"/>
          <w:lang w:eastAsia="ja-JP"/>
        </w:rPr>
      </w:pPr>
      <w:r w:rsidRPr="00B611D0">
        <w:rPr>
          <w:rFonts w:ascii="Arial" w:hAnsi="Arial" w:cs="Arial"/>
          <w:sz w:val="22"/>
          <w:szCs w:val="22"/>
        </w:rPr>
        <w:t xml:space="preserve">The ways in which women can achieve status and respect vary across Solomon Islands. Some of the pathways documented in literature include through </w:t>
      </w:r>
      <w:r w:rsidR="009B2A47" w:rsidRPr="006735B0">
        <w:rPr>
          <w:rFonts w:ascii="Arial" w:hAnsi="Arial" w:cs="Arial"/>
          <w:sz w:val="22"/>
          <w:szCs w:val="22"/>
          <w:lang w:eastAsia="ja-JP"/>
        </w:rPr>
        <w:t>chiefly family</w:t>
      </w:r>
      <w:r w:rsidR="00055FAF" w:rsidRPr="006735B0">
        <w:rPr>
          <w:rFonts w:ascii="Arial" w:hAnsi="Arial" w:cs="Arial"/>
          <w:sz w:val="22"/>
          <w:szCs w:val="22"/>
          <w:lang w:eastAsia="ja-JP"/>
        </w:rPr>
        <w:t xml:space="preserve"> status, acquisition of wealth,</w:t>
      </w:r>
      <w:r w:rsidR="00E11329" w:rsidRPr="006735B0">
        <w:rPr>
          <w:rFonts w:ascii="Arial" w:hAnsi="Arial" w:cs="Arial"/>
          <w:sz w:val="22"/>
          <w:szCs w:val="22"/>
          <w:lang w:eastAsia="ja-JP"/>
        </w:rPr>
        <w:t xml:space="preserve"> marriage to foreigners</w:t>
      </w:r>
      <w:r w:rsidR="009B2A47" w:rsidRPr="006735B0">
        <w:rPr>
          <w:rFonts w:ascii="Arial" w:hAnsi="Arial" w:cs="Arial"/>
          <w:sz w:val="22"/>
          <w:szCs w:val="22"/>
          <w:lang w:eastAsia="ja-JP"/>
        </w:rPr>
        <w:t xml:space="preserve"> (Whittington et al, 2006) </w:t>
      </w:r>
      <w:r w:rsidRPr="00B611D0">
        <w:rPr>
          <w:rFonts w:ascii="Arial" w:hAnsi="Arial" w:cs="Arial"/>
          <w:sz w:val="22"/>
          <w:szCs w:val="22"/>
        </w:rPr>
        <w:t>education</w:t>
      </w:r>
      <w:r w:rsidR="00055FAF" w:rsidRPr="00B611D0">
        <w:rPr>
          <w:rFonts w:ascii="Arial" w:hAnsi="Arial" w:cs="Arial"/>
          <w:sz w:val="22"/>
          <w:szCs w:val="22"/>
        </w:rPr>
        <w:t>,</w:t>
      </w:r>
      <w:r w:rsidRPr="00B611D0">
        <w:rPr>
          <w:rFonts w:ascii="Arial" w:hAnsi="Arial" w:cs="Arial"/>
          <w:sz w:val="22"/>
          <w:szCs w:val="22"/>
        </w:rPr>
        <w:t xml:space="preserve"> employment, </w:t>
      </w:r>
      <w:r w:rsidR="00055FAF" w:rsidRPr="00B611D0">
        <w:rPr>
          <w:rFonts w:ascii="Arial" w:hAnsi="Arial" w:cs="Arial"/>
          <w:sz w:val="22"/>
          <w:szCs w:val="22"/>
        </w:rPr>
        <w:t>age</w:t>
      </w:r>
      <w:r w:rsidRPr="00B611D0">
        <w:rPr>
          <w:rFonts w:ascii="Arial" w:hAnsi="Arial" w:cs="Arial"/>
          <w:sz w:val="22"/>
          <w:szCs w:val="22"/>
        </w:rPr>
        <w:t xml:space="preserve"> (IWDAb), motherhood, hard work, </w:t>
      </w:r>
      <w:r w:rsidRPr="00B611D0">
        <w:rPr>
          <w:rFonts w:ascii="Arial" w:eastAsia="Times New Roman" w:hAnsi="Arial" w:cs="Arial"/>
          <w:sz w:val="22"/>
          <w:szCs w:val="22"/>
        </w:rPr>
        <w:t>contribution to and expertise in community life, demonstrated skill in preparing for feasts, as mediators in conflict</w:t>
      </w:r>
      <w:r w:rsidRPr="00B611D0">
        <w:rPr>
          <w:rFonts w:ascii="Arial" w:hAnsi="Arial" w:cs="Arial"/>
          <w:sz w:val="22"/>
          <w:szCs w:val="22"/>
        </w:rPr>
        <w:t xml:space="preserve">, as custodians of the land, and from their </w:t>
      </w:r>
      <w:r w:rsidRPr="00B611D0">
        <w:rPr>
          <w:rFonts w:ascii="Arial" w:eastAsia="Times New Roman" w:hAnsi="Arial" w:cs="Arial"/>
          <w:sz w:val="22"/>
          <w:szCs w:val="22"/>
        </w:rPr>
        <w:t>husbands’ status (</w:t>
      </w:r>
      <w:r w:rsidRPr="00B611D0">
        <w:rPr>
          <w:rFonts w:ascii="Arial" w:hAnsi="Arial" w:cs="Arial"/>
          <w:bCs/>
          <w:sz w:val="22"/>
          <w:szCs w:val="22"/>
        </w:rPr>
        <w:t>Solomon Islands Truth and Reconciliation Commission, 2012).</w:t>
      </w:r>
      <w:r w:rsidR="00C161CD" w:rsidRPr="00B611D0">
        <w:rPr>
          <w:rFonts w:ascii="Arial" w:hAnsi="Arial" w:cs="Arial"/>
          <w:bCs/>
          <w:sz w:val="22"/>
          <w:szCs w:val="22"/>
        </w:rPr>
        <w:t xml:space="preserve"> For young women, </w:t>
      </w:r>
      <w:r w:rsidR="00FE36F8" w:rsidRPr="00B611D0">
        <w:rPr>
          <w:rFonts w:ascii="Arial" w:hAnsi="Arial" w:cs="Arial"/>
          <w:bCs/>
          <w:sz w:val="22"/>
          <w:szCs w:val="22"/>
        </w:rPr>
        <w:t>l</w:t>
      </w:r>
      <w:r w:rsidR="00856CFF" w:rsidRPr="00B611D0">
        <w:rPr>
          <w:rFonts w:ascii="Arial" w:hAnsi="Arial" w:cs="Arial"/>
          <w:bCs/>
          <w:sz w:val="22"/>
          <w:szCs w:val="22"/>
        </w:rPr>
        <w:t xml:space="preserve">imited high school places, fees, </w:t>
      </w:r>
      <w:r w:rsidR="00FE36F8" w:rsidRPr="00B611D0">
        <w:rPr>
          <w:rFonts w:ascii="Arial" w:hAnsi="Arial" w:cs="Arial"/>
          <w:bCs/>
          <w:sz w:val="22"/>
          <w:szCs w:val="22"/>
        </w:rPr>
        <w:t xml:space="preserve">workload, </w:t>
      </w:r>
      <w:r w:rsidR="00856CFF" w:rsidRPr="00B611D0">
        <w:rPr>
          <w:rFonts w:ascii="Arial" w:hAnsi="Arial" w:cs="Arial"/>
          <w:bCs/>
          <w:sz w:val="22"/>
          <w:szCs w:val="22"/>
        </w:rPr>
        <w:t>and widespread beliefs that women do not need to be educated</w:t>
      </w:r>
      <w:r w:rsidR="00E3741C" w:rsidRPr="00B611D0">
        <w:rPr>
          <w:rFonts w:ascii="Arial" w:hAnsi="Arial" w:cs="Arial"/>
          <w:bCs/>
          <w:sz w:val="22"/>
          <w:szCs w:val="22"/>
        </w:rPr>
        <w:t>, limit their opportunity for education and paid employment</w:t>
      </w:r>
      <w:r w:rsidR="00FE36F8" w:rsidRPr="00B611D0">
        <w:rPr>
          <w:rFonts w:ascii="Arial" w:hAnsi="Arial" w:cs="Arial"/>
          <w:bCs/>
          <w:sz w:val="22"/>
          <w:szCs w:val="22"/>
        </w:rPr>
        <w:t xml:space="preserve"> </w:t>
      </w:r>
      <w:r w:rsidR="00E23417" w:rsidRPr="00B611D0">
        <w:rPr>
          <w:rFonts w:ascii="Arial" w:hAnsi="Arial" w:cs="Arial"/>
          <w:bCs/>
          <w:sz w:val="22"/>
          <w:szCs w:val="22"/>
        </w:rPr>
        <w:t xml:space="preserve">(two pathways for status accumulation) </w:t>
      </w:r>
      <w:r w:rsidR="00651E40" w:rsidRPr="00B611D0">
        <w:rPr>
          <w:rFonts w:ascii="Arial" w:hAnsi="Arial" w:cs="Arial"/>
          <w:bCs/>
          <w:sz w:val="22"/>
          <w:szCs w:val="22"/>
        </w:rPr>
        <w:t>from</w:t>
      </w:r>
      <w:r w:rsidR="00E3741C" w:rsidRPr="00B611D0">
        <w:rPr>
          <w:rFonts w:ascii="Arial" w:hAnsi="Arial" w:cs="Arial"/>
          <w:bCs/>
          <w:sz w:val="22"/>
          <w:szCs w:val="22"/>
        </w:rPr>
        <w:t xml:space="preserve"> a very young age </w:t>
      </w:r>
      <w:r w:rsidR="00856CFF" w:rsidRPr="00B611D0">
        <w:rPr>
          <w:rFonts w:ascii="Arial" w:hAnsi="Arial" w:cs="Arial"/>
          <w:bCs/>
          <w:sz w:val="22"/>
          <w:szCs w:val="22"/>
        </w:rPr>
        <w:t>(</w:t>
      </w:r>
      <w:r w:rsidR="00FE36F8" w:rsidRPr="00B611D0">
        <w:rPr>
          <w:rFonts w:ascii="Arial" w:hAnsi="Arial" w:cs="Arial"/>
          <w:bCs/>
          <w:sz w:val="22"/>
          <w:szCs w:val="22"/>
        </w:rPr>
        <w:t>NGO Shadow Report, 2012)</w:t>
      </w:r>
      <w:r w:rsidR="00856CFF" w:rsidRPr="00B611D0">
        <w:rPr>
          <w:rFonts w:ascii="Arial" w:hAnsi="Arial" w:cs="Arial"/>
          <w:bCs/>
          <w:sz w:val="22"/>
          <w:szCs w:val="22"/>
        </w:rPr>
        <w:t xml:space="preserve">. </w:t>
      </w:r>
    </w:p>
    <w:p w14:paraId="7699FD36" w14:textId="77777777" w:rsidR="00FE36F8" w:rsidRPr="00B611D0" w:rsidRDefault="00FE36F8" w:rsidP="005F4F01">
      <w:pPr>
        <w:widowControl w:val="0"/>
        <w:autoSpaceDE w:val="0"/>
        <w:autoSpaceDN w:val="0"/>
        <w:adjustRightInd w:val="0"/>
        <w:spacing w:before="100" w:beforeAutospacing="1"/>
        <w:contextualSpacing/>
        <w:rPr>
          <w:rFonts w:ascii="Arial" w:hAnsi="Arial" w:cs="Arial"/>
          <w:bCs/>
          <w:sz w:val="22"/>
          <w:szCs w:val="22"/>
        </w:rPr>
      </w:pPr>
    </w:p>
    <w:p w14:paraId="5DFA7C2F" w14:textId="1648EDB5" w:rsidR="005416AC" w:rsidRPr="006735B0" w:rsidRDefault="00756096" w:rsidP="005F4F01">
      <w:pPr>
        <w:widowControl w:val="0"/>
        <w:autoSpaceDE w:val="0"/>
        <w:autoSpaceDN w:val="0"/>
        <w:adjustRightInd w:val="0"/>
        <w:spacing w:before="100" w:beforeAutospacing="1"/>
        <w:contextualSpacing/>
        <w:rPr>
          <w:rFonts w:ascii="Arial" w:hAnsi="Arial" w:cs="Arial"/>
          <w:color w:val="000000"/>
          <w:sz w:val="22"/>
          <w:szCs w:val="22"/>
          <w:lang w:eastAsia="ja-JP"/>
        </w:rPr>
      </w:pPr>
      <w:r w:rsidRPr="00B611D0">
        <w:rPr>
          <w:rFonts w:ascii="Arial" w:hAnsi="Arial" w:cs="Arial"/>
          <w:sz w:val="22"/>
          <w:szCs w:val="22"/>
        </w:rPr>
        <w:t xml:space="preserve">Although historically women were highly valued in Solomon Islands, they now face widespread discrimination, </w:t>
      </w:r>
      <w:r w:rsidR="00F34978" w:rsidRPr="00B611D0">
        <w:rPr>
          <w:rFonts w:ascii="Arial" w:hAnsi="Arial" w:cs="Arial"/>
          <w:sz w:val="22"/>
          <w:szCs w:val="22"/>
        </w:rPr>
        <w:t xml:space="preserve">gender based </w:t>
      </w:r>
      <w:r w:rsidRPr="00B611D0">
        <w:rPr>
          <w:rFonts w:ascii="Arial" w:hAnsi="Arial" w:cs="Arial"/>
          <w:sz w:val="22"/>
          <w:szCs w:val="22"/>
        </w:rPr>
        <w:t xml:space="preserve">violence and inequality </w:t>
      </w:r>
      <w:r w:rsidRPr="00B611D0">
        <w:rPr>
          <w:rFonts w:ascii="Arial" w:eastAsia="Times New Roman" w:hAnsi="Arial" w:cs="Arial"/>
          <w:sz w:val="22"/>
          <w:szCs w:val="22"/>
        </w:rPr>
        <w:t>(</w:t>
      </w:r>
      <w:r w:rsidRPr="00B611D0">
        <w:rPr>
          <w:rFonts w:ascii="Arial" w:hAnsi="Arial" w:cs="Arial"/>
          <w:bCs/>
          <w:sz w:val="22"/>
          <w:szCs w:val="22"/>
        </w:rPr>
        <w:t>Solomon Islands Truth and Reconciliation Commission, 2012)</w:t>
      </w:r>
      <w:r w:rsidRPr="00B611D0">
        <w:rPr>
          <w:rFonts w:ascii="Arial" w:hAnsi="Arial" w:cs="Arial"/>
          <w:sz w:val="22"/>
          <w:szCs w:val="22"/>
        </w:rPr>
        <w:t xml:space="preserve">. </w:t>
      </w:r>
      <w:r w:rsidRPr="006735B0">
        <w:rPr>
          <w:rFonts w:ascii="Arial" w:hAnsi="Arial" w:cs="Arial"/>
          <w:sz w:val="22"/>
          <w:szCs w:val="22"/>
          <w:lang w:eastAsia="ja-JP"/>
        </w:rPr>
        <w:t xml:space="preserve">Colonialisation and Christianity have </w:t>
      </w:r>
      <w:r w:rsidRPr="00445D94">
        <w:rPr>
          <w:rFonts w:ascii="Arial" w:hAnsi="Arial" w:cs="Arial"/>
          <w:sz w:val="22"/>
          <w:szCs w:val="22"/>
          <w:lang w:eastAsia="ja-JP"/>
        </w:rPr>
        <w:t xml:space="preserve">contributed to </w:t>
      </w:r>
      <w:r w:rsidR="008A1D9C" w:rsidRPr="00445D94">
        <w:rPr>
          <w:rFonts w:ascii="Arial" w:hAnsi="Arial" w:cs="Arial"/>
          <w:sz w:val="22"/>
          <w:szCs w:val="22"/>
          <w:lang w:eastAsia="ja-JP"/>
        </w:rPr>
        <w:t xml:space="preserve">women’s confinement to the private sphere, </w:t>
      </w:r>
      <w:r w:rsidRPr="00445D94">
        <w:rPr>
          <w:rFonts w:ascii="Arial" w:hAnsi="Arial" w:cs="Arial"/>
          <w:sz w:val="22"/>
          <w:szCs w:val="22"/>
          <w:lang w:eastAsia="ja-JP"/>
        </w:rPr>
        <w:t>the</w:t>
      </w:r>
      <w:r w:rsidR="008A1D9C" w:rsidRPr="00445D94">
        <w:rPr>
          <w:rFonts w:ascii="Arial" w:hAnsi="Arial" w:cs="Arial"/>
          <w:sz w:val="22"/>
          <w:szCs w:val="22"/>
          <w:lang w:eastAsia="ja-JP"/>
        </w:rPr>
        <w:t>ir</w:t>
      </w:r>
      <w:r w:rsidRPr="00445D94">
        <w:rPr>
          <w:rFonts w:ascii="Arial" w:hAnsi="Arial" w:cs="Arial"/>
          <w:sz w:val="22"/>
          <w:szCs w:val="22"/>
          <w:lang w:eastAsia="ja-JP"/>
        </w:rPr>
        <w:t xml:space="preserve"> loss of mobility, public voice,</w:t>
      </w:r>
      <w:r w:rsidR="008A1D9C" w:rsidRPr="00445D94">
        <w:rPr>
          <w:rFonts w:ascii="Arial" w:hAnsi="Arial" w:cs="Arial"/>
          <w:sz w:val="22"/>
          <w:szCs w:val="22"/>
          <w:lang w:eastAsia="ja-JP"/>
        </w:rPr>
        <w:t xml:space="preserve"> land rights, traditional positions of power and</w:t>
      </w:r>
      <w:r w:rsidRPr="00445D94">
        <w:rPr>
          <w:rFonts w:ascii="Arial" w:hAnsi="Arial" w:cs="Arial"/>
          <w:sz w:val="22"/>
          <w:szCs w:val="22"/>
          <w:lang w:eastAsia="ja-JP"/>
        </w:rPr>
        <w:t xml:space="preserve"> leadership roles</w:t>
      </w:r>
      <w:r w:rsidR="008A1D9C" w:rsidRPr="00445D94">
        <w:rPr>
          <w:rFonts w:ascii="Arial" w:hAnsi="Arial" w:cs="Arial"/>
          <w:sz w:val="22"/>
          <w:szCs w:val="22"/>
          <w:lang w:eastAsia="ja-JP"/>
        </w:rPr>
        <w:t xml:space="preserve"> </w:t>
      </w:r>
      <w:r w:rsidRPr="00445D94">
        <w:rPr>
          <w:rFonts w:ascii="Arial" w:hAnsi="Arial" w:cs="Arial"/>
          <w:sz w:val="22"/>
          <w:szCs w:val="22"/>
          <w:lang w:eastAsia="ja-JP"/>
        </w:rPr>
        <w:t xml:space="preserve">(Huffer, 2006). </w:t>
      </w:r>
      <w:r w:rsidR="00445D94" w:rsidRPr="00445D94">
        <w:rPr>
          <w:rFonts w:ascii="Arial" w:hAnsi="Arial" w:cs="Arial"/>
          <w:sz w:val="22"/>
          <w:szCs w:val="22"/>
          <w:lang w:eastAsia="ja-JP"/>
        </w:rPr>
        <w:t>A</w:t>
      </w:r>
      <w:r w:rsidR="006569F9" w:rsidRPr="00445D94">
        <w:rPr>
          <w:rFonts w:ascii="Arial" w:hAnsi="Arial" w:cs="Arial"/>
          <w:sz w:val="22"/>
          <w:szCs w:val="22"/>
          <w:lang w:eastAsia="ja-JP"/>
        </w:rPr>
        <w:t xml:space="preserve"> study in 2009 highlighted that </w:t>
      </w:r>
      <w:r w:rsidR="00653427" w:rsidRPr="00445D94">
        <w:rPr>
          <w:rFonts w:ascii="Arial" w:hAnsi="Arial" w:cs="Arial"/>
          <w:color w:val="000000"/>
          <w:sz w:val="22"/>
          <w:szCs w:val="22"/>
          <w:lang w:eastAsia="ja-JP"/>
        </w:rPr>
        <w:t>64% of women aged 15-49 had experienced physical and/or sexual</w:t>
      </w:r>
      <w:r w:rsidR="006569F9" w:rsidRPr="00445D94">
        <w:rPr>
          <w:rFonts w:ascii="Arial" w:hAnsi="Arial" w:cs="Arial"/>
          <w:color w:val="000000"/>
          <w:sz w:val="22"/>
          <w:szCs w:val="22"/>
          <w:lang w:eastAsia="ja-JP"/>
        </w:rPr>
        <w:t xml:space="preserve"> violence</w:t>
      </w:r>
      <w:r w:rsidR="002A25B1" w:rsidRPr="00445D94">
        <w:rPr>
          <w:rFonts w:ascii="Arial" w:hAnsi="Arial" w:cs="Arial"/>
          <w:color w:val="000000"/>
          <w:sz w:val="22"/>
          <w:szCs w:val="22"/>
          <w:lang w:eastAsia="ja-JP"/>
        </w:rPr>
        <w:t xml:space="preserve"> (SPC, 2009)</w:t>
      </w:r>
      <w:r w:rsidR="006569F9" w:rsidRPr="00445D94">
        <w:rPr>
          <w:rFonts w:ascii="Arial" w:hAnsi="Arial" w:cs="Arial"/>
          <w:color w:val="000000"/>
          <w:sz w:val="22"/>
          <w:szCs w:val="22"/>
          <w:lang w:eastAsia="ja-JP"/>
        </w:rPr>
        <w:t>.</w:t>
      </w:r>
      <w:r w:rsidR="006569F9" w:rsidRPr="00445D94">
        <w:rPr>
          <w:rFonts w:ascii="Arial" w:hAnsi="Arial" w:cs="Arial"/>
          <w:sz w:val="22"/>
          <w:szCs w:val="22"/>
          <w:lang w:eastAsia="ja-JP"/>
        </w:rPr>
        <w:t xml:space="preserve"> Women </w:t>
      </w:r>
      <w:r w:rsidR="003C39E5" w:rsidRPr="00445D94">
        <w:rPr>
          <w:rFonts w:ascii="Arial" w:hAnsi="Arial" w:cs="Arial"/>
          <w:sz w:val="22"/>
          <w:szCs w:val="22"/>
          <w:lang w:eastAsia="ja-JP"/>
        </w:rPr>
        <w:t xml:space="preserve">have only one representative </w:t>
      </w:r>
      <w:r w:rsidR="006569F9" w:rsidRPr="00445D94">
        <w:rPr>
          <w:rFonts w:ascii="Arial" w:hAnsi="Arial" w:cs="Arial"/>
          <w:sz w:val="22"/>
          <w:szCs w:val="22"/>
          <w:lang w:eastAsia="ja-JP"/>
        </w:rPr>
        <w:t xml:space="preserve">in parliament, and have very limited representation in the </w:t>
      </w:r>
      <w:r w:rsidR="003916FF" w:rsidRPr="00445D94">
        <w:rPr>
          <w:rFonts w:ascii="Arial" w:hAnsi="Arial" w:cs="Arial"/>
          <w:sz w:val="22"/>
          <w:szCs w:val="22"/>
          <w:lang w:eastAsia="ja-JP"/>
        </w:rPr>
        <w:t xml:space="preserve">justice system, </w:t>
      </w:r>
      <w:r w:rsidR="006569F9" w:rsidRPr="00445D94">
        <w:rPr>
          <w:rFonts w:ascii="Arial" w:hAnsi="Arial" w:cs="Arial"/>
          <w:sz w:val="22"/>
          <w:szCs w:val="22"/>
          <w:lang w:eastAsia="ja-JP"/>
        </w:rPr>
        <w:t xml:space="preserve">private (formal) and public sector. Their paid work opportunities are </w:t>
      </w:r>
      <w:r w:rsidR="003C39E5" w:rsidRPr="00445D94">
        <w:rPr>
          <w:rFonts w:ascii="Arial" w:hAnsi="Arial" w:cs="Arial"/>
          <w:sz w:val="22"/>
          <w:szCs w:val="22"/>
          <w:lang w:eastAsia="ja-JP"/>
        </w:rPr>
        <w:t>largely confined</w:t>
      </w:r>
      <w:r w:rsidR="006569F9" w:rsidRPr="00445D94">
        <w:rPr>
          <w:rFonts w:ascii="Arial" w:hAnsi="Arial" w:cs="Arial"/>
          <w:sz w:val="22"/>
          <w:szCs w:val="22"/>
          <w:lang w:eastAsia="ja-JP"/>
        </w:rPr>
        <w:t xml:space="preserve"> to the informal sector, mostly in small-</w:t>
      </w:r>
      <w:r w:rsidR="006569F9" w:rsidRPr="006735B0">
        <w:rPr>
          <w:rFonts w:ascii="Arial" w:hAnsi="Arial" w:cs="Arial"/>
          <w:sz w:val="22"/>
          <w:szCs w:val="22"/>
          <w:lang w:eastAsia="ja-JP"/>
        </w:rPr>
        <w:t>scale businesses</w:t>
      </w:r>
      <w:r w:rsidR="00653427" w:rsidRPr="006735B0">
        <w:rPr>
          <w:rFonts w:ascii="Arial" w:hAnsi="Arial" w:cs="Arial"/>
          <w:color w:val="000000"/>
          <w:sz w:val="22"/>
          <w:szCs w:val="22"/>
          <w:lang w:eastAsia="ja-JP"/>
        </w:rPr>
        <w:t xml:space="preserve"> </w:t>
      </w:r>
      <w:r w:rsidR="00F34978" w:rsidRPr="006735B0">
        <w:rPr>
          <w:rFonts w:ascii="Arial" w:hAnsi="Arial" w:cs="Arial"/>
          <w:color w:val="000000"/>
          <w:sz w:val="22"/>
          <w:szCs w:val="22"/>
          <w:lang w:eastAsia="ja-JP"/>
        </w:rPr>
        <w:t xml:space="preserve">(JICA, 2010). </w:t>
      </w:r>
    </w:p>
    <w:p w14:paraId="0993471F" w14:textId="77777777" w:rsidR="00A17E72" w:rsidRPr="006735B0" w:rsidRDefault="00A17E72" w:rsidP="005F4F01">
      <w:pPr>
        <w:widowControl w:val="0"/>
        <w:autoSpaceDE w:val="0"/>
        <w:autoSpaceDN w:val="0"/>
        <w:adjustRightInd w:val="0"/>
        <w:spacing w:before="100" w:beforeAutospacing="1"/>
        <w:contextualSpacing/>
        <w:rPr>
          <w:rFonts w:ascii="Arial" w:hAnsi="Arial" w:cs="Arial"/>
          <w:sz w:val="22"/>
          <w:szCs w:val="22"/>
          <w:lang w:eastAsia="ja-JP"/>
        </w:rPr>
      </w:pPr>
    </w:p>
    <w:p w14:paraId="18437D0E" w14:textId="60D64E36" w:rsidR="00D30121" w:rsidRPr="00B611D0" w:rsidRDefault="00AD7D3B" w:rsidP="005F4F01">
      <w:pPr>
        <w:spacing w:before="100" w:beforeAutospacing="1"/>
        <w:contextualSpacing/>
        <w:rPr>
          <w:rFonts w:ascii="Arial" w:hAnsi="Arial" w:cs="Arial"/>
          <w:sz w:val="22"/>
          <w:szCs w:val="22"/>
        </w:rPr>
      </w:pPr>
      <w:r w:rsidRPr="00B611D0">
        <w:rPr>
          <w:rFonts w:ascii="Arial" w:hAnsi="Arial" w:cs="Arial"/>
          <w:sz w:val="22"/>
          <w:szCs w:val="22"/>
        </w:rPr>
        <w:lastRenderedPageBreak/>
        <w:t>In t</w:t>
      </w:r>
      <w:r w:rsidR="00DB637E" w:rsidRPr="00B611D0">
        <w:rPr>
          <w:rFonts w:ascii="Arial" w:hAnsi="Arial" w:cs="Arial"/>
          <w:sz w:val="22"/>
          <w:szCs w:val="22"/>
        </w:rPr>
        <w:t>he recent ethnic tensions</w:t>
      </w:r>
      <w:r w:rsidR="00DB637E" w:rsidRPr="00B611D0">
        <w:rPr>
          <w:rStyle w:val="FootnoteReference"/>
          <w:rFonts w:ascii="Arial" w:hAnsi="Arial" w:cs="Arial"/>
          <w:sz w:val="22"/>
          <w:szCs w:val="22"/>
        </w:rPr>
        <w:footnoteReference w:id="1"/>
      </w:r>
      <w:r w:rsidR="00DB637E" w:rsidRPr="00B611D0">
        <w:rPr>
          <w:rFonts w:ascii="Arial" w:hAnsi="Arial" w:cs="Arial"/>
          <w:sz w:val="22"/>
          <w:szCs w:val="22"/>
        </w:rPr>
        <w:t xml:space="preserve"> </w:t>
      </w:r>
      <w:r w:rsidRPr="00B611D0">
        <w:rPr>
          <w:rFonts w:ascii="Arial" w:hAnsi="Arial" w:cs="Arial"/>
          <w:sz w:val="22"/>
          <w:szCs w:val="22"/>
        </w:rPr>
        <w:t xml:space="preserve">women were subjected to </w:t>
      </w:r>
      <w:r w:rsidR="00904A8F" w:rsidRPr="00B611D0">
        <w:rPr>
          <w:rFonts w:ascii="Arial" w:hAnsi="Arial" w:cs="Arial"/>
          <w:sz w:val="22"/>
          <w:szCs w:val="22"/>
        </w:rPr>
        <w:t>widespread domestic and sexual violence and</w:t>
      </w:r>
      <w:r w:rsidRPr="00B611D0">
        <w:rPr>
          <w:rFonts w:ascii="Arial" w:hAnsi="Arial" w:cs="Arial"/>
          <w:sz w:val="22"/>
          <w:szCs w:val="22"/>
        </w:rPr>
        <w:t xml:space="preserve"> rape, </w:t>
      </w:r>
      <w:r w:rsidR="00904A8F" w:rsidRPr="00B611D0">
        <w:rPr>
          <w:rFonts w:ascii="Arial" w:hAnsi="Arial" w:cs="Arial"/>
          <w:sz w:val="22"/>
          <w:szCs w:val="22"/>
        </w:rPr>
        <w:t>resulting in long term trauma, unplanned pregnanc</w:t>
      </w:r>
      <w:r w:rsidR="00123189" w:rsidRPr="00B611D0">
        <w:rPr>
          <w:rFonts w:ascii="Arial" w:hAnsi="Arial" w:cs="Arial"/>
          <w:sz w:val="22"/>
          <w:szCs w:val="22"/>
        </w:rPr>
        <w:t>y</w:t>
      </w:r>
      <w:r w:rsidR="00904A8F" w:rsidRPr="00B611D0">
        <w:rPr>
          <w:rFonts w:ascii="Arial" w:hAnsi="Arial" w:cs="Arial"/>
          <w:sz w:val="22"/>
          <w:szCs w:val="22"/>
        </w:rPr>
        <w:t xml:space="preserve"> and family breakdown. </w:t>
      </w:r>
      <w:r w:rsidRPr="00B611D0">
        <w:rPr>
          <w:rFonts w:ascii="Arial" w:hAnsi="Arial" w:cs="Arial"/>
          <w:sz w:val="22"/>
          <w:szCs w:val="22"/>
        </w:rPr>
        <w:t xml:space="preserve">According to the </w:t>
      </w:r>
      <w:r w:rsidRPr="00B611D0">
        <w:rPr>
          <w:rFonts w:ascii="Arial" w:hAnsi="Arial" w:cs="Arial"/>
          <w:bCs/>
          <w:sz w:val="22"/>
          <w:szCs w:val="22"/>
        </w:rPr>
        <w:t>Solomon Islands Truth and Reconciliation Commission</w:t>
      </w:r>
      <w:r w:rsidR="00904A8F" w:rsidRPr="00B611D0">
        <w:rPr>
          <w:rFonts w:ascii="Arial" w:hAnsi="Arial" w:cs="Arial"/>
          <w:bCs/>
          <w:sz w:val="22"/>
          <w:szCs w:val="22"/>
        </w:rPr>
        <w:t xml:space="preserve"> (2012)</w:t>
      </w:r>
      <w:r w:rsidRPr="00B611D0">
        <w:rPr>
          <w:rFonts w:ascii="Arial" w:hAnsi="Arial" w:cs="Arial"/>
          <w:sz w:val="22"/>
          <w:szCs w:val="22"/>
        </w:rPr>
        <w:t xml:space="preserve">, the conflict “wiped out” </w:t>
      </w:r>
      <w:r w:rsidR="00904A8F" w:rsidRPr="00B611D0">
        <w:rPr>
          <w:rFonts w:ascii="Arial" w:hAnsi="Arial" w:cs="Arial"/>
          <w:sz w:val="22"/>
          <w:szCs w:val="22"/>
        </w:rPr>
        <w:t xml:space="preserve">many </w:t>
      </w:r>
      <w:r w:rsidRPr="00B611D0">
        <w:rPr>
          <w:rFonts w:ascii="Arial" w:hAnsi="Arial" w:cs="Arial"/>
          <w:sz w:val="22"/>
          <w:szCs w:val="22"/>
        </w:rPr>
        <w:t>gains made by an active and strong women’s movement</w:t>
      </w:r>
      <w:r w:rsidR="00904A8F" w:rsidRPr="00B611D0">
        <w:rPr>
          <w:rFonts w:ascii="Arial" w:hAnsi="Arial" w:cs="Arial"/>
          <w:sz w:val="22"/>
          <w:szCs w:val="22"/>
        </w:rPr>
        <w:t xml:space="preserve"> prior to the tension</w:t>
      </w:r>
      <w:r w:rsidRPr="00B611D0">
        <w:rPr>
          <w:rFonts w:ascii="Arial" w:hAnsi="Arial" w:cs="Arial"/>
          <w:sz w:val="22"/>
          <w:szCs w:val="22"/>
        </w:rPr>
        <w:t xml:space="preserve">. </w:t>
      </w:r>
      <w:r w:rsidR="00D3057D" w:rsidRPr="00B611D0">
        <w:rPr>
          <w:rFonts w:ascii="Arial" w:hAnsi="Arial" w:cs="Arial"/>
          <w:sz w:val="22"/>
          <w:szCs w:val="22"/>
        </w:rPr>
        <w:t>W</w:t>
      </w:r>
      <w:r w:rsidR="00123189" w:rsidRPr="00B611D0">
        <w:rPr>
          <w:rFonts w:ascii="Arial" w:hAnsi="Arial" w:cs="Arial"/>
          <w:sz w:val="22"/>
          <w:szCs w:val="22"/>
        </w:rPr>
        <w:t xml:space="preserve">omen </w:t>
      </w:r>
      <w:r w:rsidR="00D3057D" w:rsidRPr="00B611D0">
        <w:rPr>
          <w:rFonts w:ascii="Arial" w:hAnsi="Arial" w:cs="Arial"/>
          <w:sz w:val="22"/>
          <w:szCs w:val="22"/>
        </w:rPr>
        <w:t xml:space="preserve">were not only victims of the tensions, some </w:t>
      </w:r>
      <w:r w:rsidR="00123189" w:rsidRPr="00B611D0">
        <w:rPr>
          <w:rFonts w:ascii="Arial" w:hAnsi="Arial" w:cs="Arial"/>
          <w:sz w:val="22"/>
          <w:szCs w:val="22"/>
        </w:rPr>
        <w:t xml:space="preserve">also actively contributed to the conflict, and </w:t>
      </w:r>
      <w:r w:rsidR="00E23417" w:rsidRPr="00B611D0">
        <w:rPr>
          <w:rFonts w:ascii="Arial" w:hAnsi="Arial" w:cs="Arial"/>
          <w:sz w:val="22"/>
          <w:szCs w:val="22"/>
        </w:rPr>
        <w:t xml:space="preserve">others </w:t>
      </w:r>
      <w:r w:rsidR="00123189" w:rsidRPr="00B611D0">
        <w:rPr>
          <w:rFonts w:ascii="Arial" w:hAnsi="Arial" w:cs="Arial"/>
          <w:sz w:val="22"/>
          <w:szCs w:val="22"/>
        </w:rPr>
        <w:t>played significant peace building role</w:t>
      </w:r>
      <w:r w:rsidR="00D3057D" w:rsidRPr="00B611D0">
        <w:rPr>
          <w:rFonts w:ascii="Arial" w:hAnsi="Arial" w:cs="Arial"/>
          <w:sz w:val="22"/>
          <w:szCs w:val="22"/>
        </w:rPr>
        <w:t>s</w:t>
      </w:r>
      <w:r w:rsidR="00123189" w:rsidRPr="00B611D0">
        <w:rPr>
          <w:rFonts w:ascii="Arial" w:hAnsi="Arial" w:cs="Arial"/>
          <w:sz w:val="22"/>
          <w:szCs w:val="22"/>
        </w:rPr>
        <w:t xml:space="preserve"> </w:t>
      </w:r>
      <w:r w:rsidR="00D3057D" w:rsidRPr="00B611D0">
        <w:rPr>
          <w:rFonts w:ascii="Arial" w:hAnsi="Arial" w:cs="Arial"/>
          <w:sz w:val="22"/>
          <w:szCs w:val="22"/>
        </w:rPr>
        <w:t>(</w:t>
      </w:r>
      <w:r w:rsidR="00953E84" w:rsidRPr="00B611D0">
        <w:rPr>
          <w:rFonts w:ascii="Arial" w:hAnsi="Arial" w:cs="Arial"/>
          <w:sz w:val="22"/>
          <w:szCs w:val="22"/>
        </w:rPr>
        <w:t>see</w:t>
      </w:r>
      <w:r w:rsidR="00D3057D" w:rsidRPr="00B611D0">
        <w:rPr>
          <w:rFonts w:ascii="Arial" w:hAnsi="Arial" w:cs="Arial"/>
          <w:sz w:val="22"/>
          <w:szCs w:val="22"/>
        </w:rPr>
        <w:t xml:space="preserve"> section</w:t>
      </w:r>
      <w:r w:rsidR="00953E84" w:rsidRPr="00B611D0">
        <w:rPr>
          <w:rFonts w:ascii="Arial" w:hAnsi="Arial" w:cs="Arial"/>
          <w:sz w:val="22"/>
          <w:szCs w:val="22"/>
        </w:rPr>
        <w:t xml:space="preserve"> </w:t>
      </w:r>
      <w:r w:rsidR="00D3057D" w:rsidRPr="00B611D0">
        <w:rPr>
          <w:rFonts w:ascii="Arial" w:hAnsi="Arial" w:cs="Arial"/>
          <w:sz w:val="22"/>
          <w:szCs w:val="22"/>
        </w:rPr>
        <w:t>5.4)</w:t>
      </w:r>
      <w:r w:rsidR="00123189" w:rsidRPr="00B611D0">
        <w:rPr>
          <w:rFonts w:ascii="Arial" w:hAnsi="Arial" w:cs="Arial"/>
          <w:sz w:val="22"/>
          <w:szCs w:val="22"/>
        </w:rPr>
        <w:t>. In the absence of male family members, many women were also forced</w:t>
      </w:r>
      <w:r w:rsidR="00D3057D" w:rsidRPr="00B611D0">
        <w:rPr>
          <w:rFonts w:ascii="Arial" w:hAnsi="Arial" w:cs="Arial"/>
          <w:sz w:val="22"/>
          <w:szCs w:val="22"/>
        </w:rPr>
        <w:t xml:space="preserve"> to take on new decision-</w:t>
      </w:r>
      <w:r w:rsidR="00123189" w:rsidRPr="00B611D0">
        <w:rPr>
          <w:rFonts w:ascii="Arial" w:hAnsi="Arial" w:cs="Arial"/>
          <w:sz w:val="22"/>
          <w:szCs w:val="22"/>
        </w:rPr>
        <w:t xml:space="preserve">making and economic roles in their families. </w:t>
      </w:r>
      <w:r w:rsidR="00953E84" w:rsidRPr="00B611D0">
        <w:rPr>
          <w:rFonts w:ascii="Arial" w:hAnsi="Arial" w:cs="Arial"/>
          <w:sz w:val="22"/>
          <w:szCs w:val="22"/>
        </w:rPr>
        <w:t xml:space="preserve">Changing gender roles as a result of the tension remain an ongoing source of conflict within affected communities (Moser, 2007). </w:t>
      </w:r>
      <w:r w:rsidR="00374E18" w:rsidRPr="00B611D0">
        <w:rPr>
          <w:rFonts w:ascii="Arial" w:hAnsi="Arial" w:cs="Arial"/>
          <w:sz w:val="22"/>
          <w:szCs w:val="22"/>
        </w:rPr>
        <w:t>Despite the backlash, f</w:t>
      </w:r>
      <w:r w:rsidR="00123189" w:rsidRPr="00B611D0">
        <w:rPr>
          <w:rFonts w:ascii="Arial" w:hAnsi="Arial" w:cs="Arial"/>
          <w:sz w:val="22"/>
          <w:szCs w:val="22"/>
        </w:rPr>
        <w:t xml:space="preserve">or some women, </w:t>
      </w:r>
      <w:r w:rsidR="00953E84" w:rsidRPr="00B611D0">
        <w:rPr>
          <w:rFonts w:ascii="Arial" w:hAnsi="Arial" w:cs="Arial"/>
          <w:sz w:val="22"/>
          <w:szCs w:val="22"/>
        </w:rPr>
        <w:t>these new roles have</w:t>
      </w:r>
      <w:r w:rsidR="00941163" w:rsidRPr="00B611D0">
        <w:rPr>
          <w:rFonts w:ascii="Arial" w:hAnsi="Arial" w:cs="Arial"/>
          <w:sz w:val="22"/>
          <w:szCs w:val="22"/>
        </w:rPr>
        <w:t xml:space="preserve"> </w:t>
      </w:r>
      <w:r w:rsidR="00D30121" w:rsidRPr="00B611D0">
        <w:rPr>
          <w:rFonts w:ascii="Arial" w:hAnsi="Arial" w:cs="Arial"/>
          <w:sz w:val="22"/>
          <w:szCs w:val="22"/>
        </w:rPr>
        <w:t>led to increased confidence</w:t>
      </w:r>
      <w:r w:rsidR="003C39E5" w:rsidRPr="00B611D0">
        <w:rPr>
          <w:rFonts w:ascii="Arial" w:hAnsi="Arial" w:cs="Arial"/>
          <w:sz w:val="22"/>
          <w:szCs w:val="22"/>
        </w:rPr>
        <w:t xml:space="preserve"> and a sense of empowerment</w:t>
      </w:r>
      <w:r w:rsidR="00D30121" w:rsidRPr="00B611D0">
        <w:rPr>
          <w:rFonts w:ascii="Arial" w:hAnsi="Arial" w:cs="Arial"/>
          <w:sz w:val="22"/>
          <w:szCs w:val="22"/>
        </w:rPr>
        <w:t xml:space="preserve">: </w:t>
      </w:r>
    </w:p>
    <w:p w14:paraId="67059B68" w14:textId="1FEDCB8E" w:rsidR="00D3057D" w:rsidRPr="00B611D0" w:rsidRDefault="00D444C6" w:rsidP="005F4F01">
      <w:pPr>
        <w:pStyle w:val="NormalWeb"/>
        <w:spacing w:after="0" w:afterAutospacing="0"/>
        <w:contextualSpacing/>
        <w:rPr>
          <w:rFonts w:ascii="Arial" w:hAnsi="Arial" w:cs="Arial"/>
          <w:sz w:val="22"/>
          <w:szCs w:val="22"/>
        </w:rPr>
      </w:pPr>
      <w:r w:rsidRPr="00CB0720">
        <w:rPr>
          <w:rFonts w:ascii="Arial" w:hAnsi="Arial" w:cs="Arial"/>
          <w:i/>
          <w:color w:val="6D1B73" w:themeColor="accent1"/>
          <w:sz w:val="22"/>
          <w:szCs w:val="22"/>
        </w:rPr>
        <w:t>“</w:t>
      </w:r>
      <w:r w:rsidR="00D30121" w:rsidRPr="00CB0720">
        <w:rPr>
          <w:rFonts w:ascii="Arial" w:hAnsi="Arial" w:cs="Arial"/>
          <w:i/>
          <w:color w:val="6D1B73" w:themeColor="accent1"/>
          <w:sz w:val="22"/>
          <w:szCs w:val="22"/>
        </w:rPr>
        <w:t>Before the tension, the women in our community did not come out in the open. During those times, only men have the power to speak out in the public, women could not do that due to culture reasons. This time during meetings or public talks, women can contribute and men give their support to whatever they said in terms of planning for the work of the community. After the tension we also formed a women’s group to assist in community activities or church activities. We have a few women elected as members of our parish. Now whatever the same responsibilities held by men in the past can be shared by women</w:t>
      </w:r>
      <w:r w:rsidRPr="00CB0720">
        <w:rPr>
          <w:rFonts w:ascii="Arial" w:hAnsi="Arial" w:cs="Arial"/>
          <w:i/>
          <w:color w:val="6D1B73" w:themeColor="accent1"/>
          <w:sz w:val="22"/>
          <w:szCs w:val="22"/>
        </w:rPr>
        <w:t>”</w:t>
      </w:r>
      <w:r w:rsidR="00D30121" w:rsidRPr="00CB0720">
        <w:rPr>
          <w:rFonts w:ascii="Arial" w:hAnsi="Arial" w:cs="Arial"/>
          <w:i/>
          <w:color w:val="6D1B73" w:themeColor="accent1"/>
          <w:sz w:val="22"/>
          <w:szCs w:val="22"/>
        </w:rPr>
        <w:t xml:space="preserve"> </w:t>
      </w:r>
      <w:r w:rsidR="00D30121" w:rsidRPr="00B611D0">
        <w:rPr>
          <w:rFonts w:ascii="Arial" w:hAnsi="Arial" w:cs="Arial"/>
          <w:sz w:val="22"/>
          <w:szCs w:val="22"/>
        </w:rPr>
        <w:t>(</w:t>
      </w:r>
      <w:r w:rsidR="00D30121" w:rsidRPr="00B611D0">
        <w:rPr>
          <w:rFonts w:ascii="Arial" w:hAnsi="Arial" w:cs="Arial"/>
          <w:bCs/>
          <w:sz w:val="22"/>
          <w:szCs w:val="22"/>
        </w:rPr>
        <w:t>Marasa Focus Group participant in</w:t>
      </w:r>
      <w:r w:rsidR="00D30121" w:rsidRPr="00B611D0">
        <w:rPr>
          <w:rFonts w:ascii="Arial" w:hAnsi="Arial" w:cs="Arial"/>
          <w:b/>
          <w:bCs/>
          <w:sz w:val="22"/>
          <w:szCs w:val="22"/>
        </w:rPr>
        <w:t xml:space="preserve"> </w:t>
      </w:r>
      <w:r w:rsidR="00D30121" w:rsidRPr="00B611D0">
        <w:rPr>
          <w:rFonts w:ascii="Arial" w:hAnsi="Arial" w:cs="Arial"/>
          <w:bCs/>
          <w:sz w:val="22"/>
          <w:szCs w:val="22"/>
        </w:rPr>
        <w:t>Solomon Islands Truth and Reconciliation Commission, 2012</w:t>
      </w:r>
      <w:r w:rsidR="0057093A" w:rsidRPr="00B611D0">
        <w:rPr>
          <w:rFonts w:ascii="Arial" w:hAnsi="Arial" w:cs="Arial"/>
          <w:bCs/>
          <w:sz w:val="22"/>
          <w:szCs w:val="22"/>
        </w:rPr>
        <w:t>;</w:t>
      </w:r>
      <w:r w:rsidR="003C39E5" w:rsidRPr="00B611D0">
        <w:rPr>
          <w:rFonts w:ascii="Arial" w:hAnsi="Arial" w:cs="Arial"/>
          <w:bCs/>
          <w:sz w:val="22"/>
          <w:szCs w:val="22"/>
        </w:rPr>
        <w:t xml:space="preserve"> p</w:t>
      </w:r>
      <w:r w:rsidR="00DB637E" w:rsidRPr="00B611D0">
        <w:rPr>
          <w:rFonts w:ascii="Arial" w:hAnsi="Arial" w:cs="Arial"/>
          <w:bCs/>
          <w:sz w:val="22"/>
          <w:szCs w:val="22"/>
        </w:rPr>
        <w:t>622</w:t>
      </w:r>
      <w:r w:rsidR="00D30121" w:rsidRPr="00B611D0">
        <w:rPr>
          <w:rFonts w:ascii="Arial" w:hAnsi="Arial" w:cs="Arial"/>
          <w:bCs/>
          <w:sz w:val="22"/>
          <w:szCs w:val="22"/>
        </w:rPr>
        <w:t>)</w:t>
      </w:r>
      <w:r w:rsidR="00D30121" w:rsidRPr="00B611D0">
        <w:rPr>
          <w:rFonts w:ascii="Arial" w:hAnsi="Arial" w:cs="Arial"/>
          <w:sz w:val="22"/>
          <w:szCs w:val="22"/>
        </w:rPr>
        <w:t xml:space="preserve">. </w:t>
      </w:r>
    </w:p>
    <w:p w14:paraId="50DF8DD9" w14:textId="70DA1E67" w:rsidR="00FB6CBF" w:rsidRPr="00B611D0" w:rsidRDefault="00DB637E" w:rsidP="005F4F01">
      <w:pPr>
        <w:spacing w:before="100" w:beforeAutospacing="1"/>
        <w:contextualSpacing/>
        <w:rPr>
          <w:rFonts w:ascii="Arial" w:hAnsi="Arial" w:cs="Arial"/>
          <w:sz w:val="22"/>
          <w:szCs w:val="22"/>
        </w:rPr>
      </w:pPr>
      <w:r w:rsidRPr="00B611D0">
        <w:rPr>
          <w:rFonts w:ascii="Arial" w:hAnsi="Arial" w:cs="Arial"/>
          <w:sz w:val="22"/>
          <w:szCs w:val="22"/>
        </w:rPr>
        <w:t xml:space="preserve">The </w:t>
      </w:r>
      <w:r w:rsidR="003955CA" w:rsidRPr="00B611D0">
        <w:rPr>
          <w:rFonts w:ascii="Arial" w:hAnsi="Arial" w:cs="Arial"/>
          <w:sz w:val="22"/>
          <w:szCs w:val="22"/>
        </w:rPr>
        <w:t>failure to involve women</w:t>
      </w:r>
      <w:r w:rsidR="00D902D4" w:rsidRPr="00B611D0">
        <w:rPr>
          <w:rFonts w:ascii="Arial" w:hAnsi="Arial" w:cs="Arial"/>
          <w:sz w:val="22"/>
          <w:szCs w:val="22"/>
        </w:rPr>
        <w:t xml:space="preserve"> peace builders </w:t>
      </w:r>
      <w:r w:rsidR="003955CA" w:rsidRPr="00B611D0">
        <w:rPr>
          <w:rFonts w:ascii="Arial" w:hAnsi="Arial" w:cs="Arial"/>
          <w:sz w:val="22"/>
          <w:szCs w:val="22"/>
        </w:rPr>
        <w:t xml:space="preserve">in </w:t>
      </w:r>
      <w:r w:rsidR="00D10CCA" w:rsidRPr="00B611D0">
        <w:rPr>
          <w:rFonts w:ascii="Arial" w:hAnsi="Arial" w:cs="Arial"/>
          <w:sz w:val="22"/>
          <w:szCs w:val="22"/>
        </w:rPr>
        <w:t>peace building processes</w:t>
      </w:r>
      <w:r w:rsidR="00D902D4" w:rsidRPr="00B611D0">
        <w:rPr>
          <w:rFonts w:ascii="Arial" w:hAnsi="Arial" w:cs="Arial"/>
          <w:sz w:val="22"/>
          <w:szCs w:val="22"/>
        </w:rPr>
        <w:t xml:space="preserve"> post-tensions</w:t>
      </w:r>
      <w:r w:rsidR="00D10CCA" w:rsidRPr="00B611D0">
        <w:rPr>
          <w:rFonts w:ascii="Arial" w:hAnsi="Arial" w:cs="Arial"/>
          <w:sz w:val="22"/>
          <w:szCs w:val="22"/>
        </w:rPr>
        <w:t>,</w:t>
      </w:r>
      <w:r w:rsidR="00FB6CBF" w:rsidRPr="00B611D0">
        <w:rPr>
          <w:rFonts w:ascii="Arial" w:hAnsi="Arial" w:cs="Arial"/>
          <w:sz w:val="22"/>
          <w:szCs w:val="22"/>
        </w:rPr>
        <w:t xml:space="preserve"> despite their demonstrated skills and impact,</w:t>
      </w:r>
      <w:r w:rsidR="00D10CCA" w:rsidRPr="00B611D0">
        <w:rPr>
          <w:rFonts w:ascii="Arial" w:hAnsi="Arial" w:cs="Arial"/>
          <w:sz w:val="22"/>
          <w:szCs w:val="22"/>
        </w:rPr>
        <w:t xml:space="preserve"> </w:t>
      </w:r>
      <w:r w:rsidR="00374E18" w:rsidRPr="00B611D0">
        <w:rPr>
          <w:rFonts w:ascii="Arial" w:hAnsi="Arial" w:cs="Arial"/>
          <w:sz w:val="22"/>
          <w:szCs w:val="22"/>
        </w:rPr>
        <w:t>wa</w:t>
      </w:r>
      <w:r w:rsidR="00FB6CBF" w:rsidRPr="00B611D0">
        <w:rPr>
          <w:rFonts w:ascii="Arial" w:hAnsi="Arial" w:cs="Arial"/>
          <w:sz w:val="22"/>
          <w:szCs w:val="22"/>
        </w:rPr>
        <w:t xml:space="preserve">s </w:t>
      </w:r>
      <w:r w:rsidR="003955CA" w:rsidRPr="00B611D0">
        <w:rPr>
          <w:rFonts w:ascii="Arial" w:hAnsi="Arial" w:cs="Arial"/>
          <w:sz w:val="22"/>
          <w:szCs w:val="22"/>
        </w:rPr>
        <w:t xml:space="preserve">indicative of </w:t>
      </w:r>
      <w:r w:rsidR="00FB6CBF" w:rsidRPr="00B611D0">
        <w:rPr>
          <w:rFonts w:ascii="Arial" w:hAnsi="Arial" w:cs="Arial"/>
          <w:sz w:val="22"/>
          <w:szCs w:val="22"/>
        </w:rPr>
        <w:t xml:space="preserve">the </w:t>
      </w:r>
      <w:r w:rsidR="003955CA" w:rsidRPr="00B611D0">
        <w:rPr>
          <w:rFonts w:ascii="Arial" w:hAnsi="Arial" w:cs="Arial"/>
          <w:sz w:val="22"/>
          <w:szCs w:val="22"/>
        </w:rPr>
        <w:t>government</w:t>
      </w:r>
      <w:r w:rsidR="004E2846" w:rsidRPr="00B611D0">
        <w:rPr>
          <w:rFonts w:ascii="Arial" w:hAnsi="Arial" w:cs="Arial"/>
          <w:sz w:val="22"/>
          <w:szCs w:val="22"/>
        </w:rPr>
        <w:t xml:space="preserve">’s </w:t>
      </w:r>
      <w:r w:rsidR="00FB6CBF" w:rsidRPr="00B611D0">
        <w:rPr>
          <w:rFonts w:ascii="Arial" w:hAnsi="Arial" w:cs="Arial"/>
          <w:sz w:val="22"/>
          <w:szCs w:val="22"/>
        </w:rPr>
        <w:t>poor r</w:t>
      </w:r>
      <w:r w:rsidR="00D10CCA" w:rsidRPr="00B611D0">
        <w:rPr>
          <w:rFonts w:ascii="Arial" w:hAnsi="Arial" w:cs="Arial"/>
          <w:sz w:val="22"/>
          <w:szCs w:val="22"/>
        </w:rPr>
        <w:t xml:space="preserve">esourcing </w:t>
      </w:r>
      <w:r w:rsidR="00374E18" w:rsidRPr="00B611D0">
        <w:rPr>
          <w:rFonts w:ascii="Arial" w:hAnsi="Arial" w:cs="Arial"/>
          <w:sz w:val="22"/>
          <w:szCs w:val="22"/>
        </w:rPr>
        <w:t xml:space="preserve">of </w:t>
      </w:r>
      <w:r w:rsidR="003955CA" w:rsidRPr="00B611D0">
        <w:rPr>
          <w:rFonts w:ascii="Arial" w:hAnsi="Arial" w:cs="Arial"/>
          <w:sz w:val="22"/>
          <w:szCs w:val="22"/>
        </w:rPr>
        <w:t>gender equality</w:t>
      </w:r>
      <w:r w:rsidR="00FB6CBF" w:rsidRPr="00B611D0">
        <w:rPr>
          <w:rFonts w:ascii="Arial" w:hAnsi="Arial" w:cs="Arial"/>
          <w:sz w:val="22"/>
          <w:szCs w:val="22"/>
        </w:rPr>
        <w:t xml:space="preserve"> during that time</w:t>
      </w:r>
      <w:r w:rsidR="003955CA" w:rsidRPr="00B611D0">
        <w:rPr>
          <w:rFonts w:ascii="Arial" w:hAnsi="Arial" w:cs="Arial"/>
          <w:sz w:val="22"/>
          <w:szCs w:val="22"/>
        </w:rPr>
        <w:t xml:space="preserve">. </w:t>
      </w:r>
      <w:r w:rsidR="00FB6CBF" w:rsidRPr="00B611D0">
        <w:rPr>
          <w:rFonts w:ascii="Arial" w:hAnsi="Arial" w:cs="Arial"/>
          <w:sz w:val="22"/>
          <w:szCs w:val="22"/>
        </w:rPr>
        <w:t>In a diagnostic report of the 2006 elections, the Women’s Development Division (WDD) of the government (tasked with addressing gender inequality in Solomon Islands) was heavily criticised for being out of touch with the women it intends to serve, and for their failure to create any substantive change:</w:t>
      </w:r>
    </w:p>
    <w:p w14:paraId="2B51AE60" w14:textId="77777777" w:rsidR="00FB6CBF" w:rsidRPr="00CB0720" w:rsidRDefault="00FB6CBF" w:rsidP="005F4F01">
      <w:pPr>
        <w:spacing w:before="100" w:beforeAutospacing="1"/>
        <w:contextualSpacing/>
        <w:rPr>
          <w:rFonts w:ascii="Arial" w:hAnsi="Arial" w:cs="Arial"/>
          <w:color w:val="6D1B73" w:themeColor="accent1"/>
          <w:sz w:val="22"/>
          <w:szCs w:val="22"/>
          <w:lang w:eastAsia="ja-JP"/>
        </w:rPr>
      </w:pPr>
    </w:p>
    <w:p w14:paraId="779B6BF8" w14:textId="18453D97" w:rsidR="00FB6CBF" w:rsidRPr="006735B0" w:rsidRDefault="00D444C6" w:rsidP="005F4F01">
      <w:pPr>
        <w:widowControl w:val="0"/>
        <w:autoSpaceDE w:val="0"/>
        <w:autoSpaceDN w:val="0"/>
        <w:adjustRightInd w:val="0"/>
        <w:spacing w:before="100" w:beforeAutospacing="1"/>
        <w:contextualSpacing/>
        <w:rPr>
          <w:rFonts w:ascii="Arial" w:hAnsi="Arial" w:cs="Arial"/>
          <w:sz w:val="22"/>
          <w:szCs w:val="22"/>
          <w:lang w:eastAsia="ja-JP"/>
        </w:rPr>
      </w:pPr>
      <w:r w:rsidRPr="00CB0720">
        <w:rPr>
          <w:rFonts w:ascii="Arial" w:hAnsi="Arial" w:cs="Arial"/>
          <w:i/>
          <w:color w:val="6D1B73" w:themeColor="accent1"/>
          <w:sz w:val="22"/>
          <w:szCs w:val="22"/>
          <w:lang w:eastAsia="ja-JP"/>
        </w:rPr>
        <w:t>“</w:t>
      </w:r>
      <w:r w:rsidR="00FB6CBF" w:rsidRPr="00CB0720">
        <w:rPr>
          <w:rFonts w:ascii="Arial" w:hAnsi="Arial" w:cs="Arial"/>
          <w:i/>
          <w:color w:val="6D1B73" w:themeColor="accent1"/>
          <w:sz w:val="22"/>
          <w:szCs w:val="22"/>
          <w:lang w:eastAsia="ja-JP"/>
        </w:rPr>
        <w:t xml:space="preserve">WDD has no strong links to the provinces or at the village level, and thus can neither be representative of women nor an agency for women’s advancement. This agency is not an avenue for women’s representation at all levels of government and across all issue areas, because it has neither the charter nor the resources to support women’s upward mobility into key decision-making areas and unable to introduce gender equality issues into government policy </w:t>
      </w:r>
      <w:r w:rsidRPr="00CB0720">
        <w:rPr>
          <w:rFonts w:ascii="Arial" w:hAnsi="Arial" w:cs="Arial"/>
          <w:i/>
          <w:color w:val="6D1B73" w:themeColor="accent1"/>
          <w:sz w:val="22"/>
          <w:szCs w:val="22"/>
          <w:lang w:eastAsia="ja-JP"/>
        </w:rPr>
        <w:t>debates</w:t>
      </w:r>
      <w:r w:rsidRPr="00CB0720">
        <w:rPr>
          <w:rFonts w:ascii="Arial" w:hAnsi="Arial" w:cs="Arial"/>
          <w:color w:val="6D1B73" w:themeColor="accent1"/>
          <w:sz w:val="22"/>
          <w:szCs w:val="22"/>
          <w:lang w:eastAsia="ja-JP"/>
        </w:rPr>
        <w:t xml:space="preserve">” </w:t>
      </w:r>
      <w:r w:rsidR="00FB6CBF" w:rsidRPr="006735B0">
        <w:rPr>
          <w:rFonts w:ascii="Arial" w:hAnsi="Arial" w:cs="Arial"/>
          <w:sz w:val="22"/>
          <w:szCs w:val="22"/>
          <w:lang w:eastAsia="ja-JP"/>
        </w:rPr>
        <w:t>(Whittington et al, 2006).</w:t>
      </w:r>
    </w:p>
    <w:p w14:paraId="2089F3CB" w14:textId="77777777" w:rsidR="00FB6CBF" w:rsidRPr="006735B0" w:rsidRDefault="00FB6CBF" w:rsidP="005F4F01">
      <w:pPr>
        <w:widowControl w:val="0"/>
        <w:autoSpaceDE w:val="0"/>
        <w:autoSpaceDN w:val="0"/>
        <w:adjustRightInd w:val="0"/>
        <w:spacing w:before="100" w:beforeAutospacing="1"/>
        <w:ind w:left="720"/>
        <w:contextualSpacing/>
        <w:rPr>
          <w:rFonts w:ascii="Arial" w:hAnsi="Arial" w:cs="Arial"/>
          <w:sz w:val="22"/>
          <w:szCs w:val="22"/>
          <w:lang w:eastAsia="ja-JP"/>
        </w:rPr>
      </w:pPr>
    </w:p>
    <w:p w14:paraId="7E5BCF8C" w14:textId="7063223D" w:rsidR="00374E18" w:rsidRPr="006735B0" w:rsidRDefault="00374E18" w:rsidP="005F4F01">
      <w:pPr>
        <w:spacing w:before="100" w:beforeAutospacing="1"/>
        <w:contextualSpacing/>
        <w:rPr>
          <w:rFonts w:ascii="Arial" w:hAnsi="Arial" w:cs="Arial"/>
          <w:color w:val="000000"/>
          <w:sz w:val="22"/>
          <w:szCs w:val="22"/>
          <w:lang w:eastAsia="ja-JP"/>
        </w:rPr>
      </w:pPr>
      <w:r w:rsidRPr="006735B0">
        <w:rPr>
          <w:rFonts w:ascii="Arial" w:hAnsi="Arial" w:cs="Arial"/>
          <w:color w:val="000000"/>
          <w:sz w:val="22"/>
          <w:szCs w:val="22"/>
          <w:lang w:eastAsia="ja-JP"/>
        </w:rPr>
        <w:t>This criticism was not new. Alice Pollard</w:t>
      </w:r>
      <w:r w:rsidR="001A00B0" w:rsidRPr="006735B0">
        <w:rPr>
          <w:rFonts w:ascii="Arial" w:hAnsi="Arial" w:cs="Arial"/>
          <w:color w:val="000000"/>
          <w:sz w:val="22"/>
          <w:szCs w:val="22"/>
          <w:lang w:eastAsia="ja-JP"/>
        </w:rPr>
        <w:t xml:space="preserve">, former director of the Women’s Welfare Division </w:t>
      </w:r>
      <w:r w:rsidR="00207A6E" w:rsidRPr="006735B0">
        <w:rPr>
          <w:rFonts w:ascii="Arial" w:hAnsi="Arial" w:cs="Arial"/>
          <w:color w:val="000000"/>
          <w:sz w:val="22"/>
          <w:szCs w:val="22"/>
          <w:lang w:eastAsia="ja-JP"/>
        </w:rPr>
        <w:t xml:space="preserve">(prior to the WDD) </w:t>
      </w:r>
      <w:r w:rsidR="001A00B0" w:rsidRPr="006735B0">
        <w:rPr>
          <w:rFonts w:ascii="Arial" w:hAnsi="Arial" w:cs="Arial"/>
          <w:color w:val="000000"/>
          <w:sz w:val="22"/>
          <w:szCs w:val="22"/>
          <w:lang w:eastAsia="ja-JP"/>
        </w:rPr>
        <w:t>of the government</w:t>
      </w:r>
      <w:r w:rsidRPr="006735B0">
        <w:rPr>
          <w:rFonts w:ascii="Arial" w:hAnsi="Arial" w:cs="Arial"/>
          <w:color w:val="000000"/>
          <w:sz w:val="22"/>
          <w:szCs w:val="22"/>
          <w:lang w:eastAsia="ja-JP"/>
        </w:rPr>
        <w:t xml:space="preserve"> wr</w:t>
      </w:r>
      <w:r w:rsidR="001A00B0" w:rsidRPr="006735B0">
        <w:rPr>
          <w:rFonts w:ascii="Arial" w:hAnsi="Arial" w:cs="Arial"/>
          <w:color w:val="000000"/>
          <w:sz w:val="22"/>
          <w:szCs w:val="22"/>
          <w:lang w:eastAsia="ja-JP"/>
        </w:rPr>
        <w:t xml:space="preserve">ote in 2000 </w:t>
      </w:r>
      <w:r w:rsidRPr="006735B0">
        <w:rPr>
          <w:rFonts w:ascii="Arial" w:hAnsi="Arial" w:cs="Arial"/>
          <w:color w:val="000000"/>
          <w:sz w:val="22"/>
          <w:szCs w:val="22"/>
          <w:lang w:eastAsia="ja-JP"/>
        </w:rPr>
        <w:t>of WDD’s lack of transport, inadequate staffing and poor rates of pay, and insufficient budgetary allocation</w:t>
      </w:r>
      <w:r w:rsidR="00207A6E" w:rsidRPr="006735B0">
        <w:rPr>
          <w:rFonts w:ascii="Arial" w:hAnsi="Arial" w:cs="Arial"/>
          <w:color w:val="000000"/>
          <w:sz w:val="22"/>
          <w:szCs w:val="22"/>
          <w:lang w:eastAsia="ja-JP"/>
        </w:rPr>
        <w:t xml:space="preserve"> (P</w:t>
      </w:r>
      <w:r w:rsidR="00EB4AA2">
        <w:rPr>
          <w:rFonts w:ascii="Arial" w:hAnsi="Arial" w:cs="Arial"/>
          <w:color w:val="000000"/>
          <w:sz w:val="22"/>
          <w:szCs w:val="22"/>
          <w:lang w:eastAsia="ja-JP"/>
        </w:rPr>
        <w:tab/>
      </w:r>
      <w:r w:rsidR="00207A6E" w:rsidRPr="006735B0">
        <w:rPr>
          <w:rFonts w:ascii="Arial" w:hAnsi="Arial" w:cs="Arial"/>
          <w:color w:val="000000"/>
          <w:sz w:val="22"/>
          <w:szCs w:val="22"/>
          <w:lang w:eastAsia="ja-JP"/>
        </w:rPr>
        <w:t>ollard, 2000)</w:t>
      </w:r>
      <w:r w:rsidRPr="006735B0">
        <w:rPr>
          <w:rFonts w:ascii="Arial" w:hAnsi="Arial" w:cs="Arial"/>
          <w:color w:val="000000"/>
          <w:sz w:val="22"/>
          <w:szCs w:val="22"/>
          <w:lang w:eastAsia="ja-JP"/>
        </w:rPr>
        <w:t xml:space="preserve">. </w:t>
      </w:r>
    </w:p>
    <w:p w14:paraId="6F4FFC0B" w14:textId="77777777" w:rsidR="00374E18" w:rsidRPr="006735B0" w:rsidRDefault="00374E18" w:rsidP="005F4F01">
      <w:pPr>
        <w:spacing w:before="100" w:beforeAutospacing="1"/>
        <w:contextualSpacing/>
        <w:rPr>
          <w:rFonts w:ascii="Arial" w:hAnsi="Arial" w:cs="Arial"/>
          <w:color w:val="000000"/>
          <w:sz w:val="22"/>
          <w:szCs w:val="22"/>
          <w:lang w:eastAsia="ja-JP"/>
        </w:rPr>
      </w:pPr>
    </w:p>
    <w:p w14:paraId="7CC34EE2" w14:textId="233625AC" w:rsidR="00D91954" w:rsidRPr="00B611D0" w:rsidRDefault="00E60B16" w:rsidP="005F4F01">
      <w:pPr>
        <w:spacing w:before="100" w:beforeAutospacing="1"/>
        <w:contextualSpacing/>
        <w:rPr>
          <w:rFonts w:ascii="Arial" w:hAnsi="Arial" w:cs="Arial"/>
          <w:sz w:val="22"/>
          <w:szCs w:val="22"/>
        </w:rPr>
      </w:pPr>
      <w:r w:rsidRPr="00EB4AA2">
        <w:rPr>
          <w:rFonts w:ascii="Arial" w:hAnsi="Arial" w:cs="Arial"/>
          <w:color w:val="000000"/>
          <w:sz w:val="22"/>
          <w:szCs w:val="22"/>
          <w:lang w:eastAsia="ja-JP"/>
        </w:rPr>
        <w:t xml:space="preserve">In 2008, the Solomon Islands government committed itself to gender equality as “one of the core principles and objectives for development in the country” (PIFS, 2011; p101). </w:t>
      </w:r>
      <w:r w:rsidRPr="00EB4AA2">
        <w:rPr>
          <w:rFonts w:ascii="Arial" w:hAnsi="Arial" w:cs="Arial"/>
          <w:sz w:val="22"/>
          <w:szCs w:val="22"/>
        </w:rPr>
        <w:t>T</w:t>
      </w:r>
      <w:r w:rsidR="00D10CCA" w:rsidRPr="00EB4AA2">
        <w:rPr>
          <w:rFonts w:ascii="Arial" w:hAnsi="Arial" w:cs="Arial"/>
          <w:sz w:val="22"/>
          <w:szCs w:val="22"/>
        </w:rPr>
        <w:t>he Ministry of Women, Youth and Children Affairs (MWYCA) was formed</w:t>
      </w:r>
      <w:r w:rsidRPr="00EB4AA2">
        <w:rPr>
          <w:rFonts w:ascii="Arial" w:hAnsi="Arial" w:cs="Arial"/>
          <w:sz w:val="22"/>
          <w:szCs w:val="22"/>
        </w:rPr>
        <w:t xml:space="preserve"> in 2010</w:t>
      </w:r>
      <w:r w:rsidR="00D10CCA" w:rsidRPr="00EB4AA2">
        <w:rPr>
          <w:rFonts w:ascii="Arial" w:hAnsi="Arial" w:cs="Arial"/>
          <w:sz w:val="22"/>
          <w:szCs w:val="22"/>
        </w:rPr>
        <w:t>, with responsibility to act as the national machinery for the advancement of women in Solomon Islands</w:t>
      </w:r>
      <w:r w:rsidR="00227992" w:rsidRPr="00EB4AA2">
        <w:rPr>
          <w:rFonts w:ascii="Arial" w:hAnsi="Arial" w:cs="Arial"/>
          <w:sz w:val="22"/>
          <w:szCs w:val="22"/>
        </w:rPr>
        <w:t xml:space="preserve"> (the WDD was moved under this Ministry)</w:t>
      </w:r>
      <w:r w:rsidR="00D10CCA" w:rsidRPr="00EB4AA2">
        <w:rPr>
          <w:rFonts w:ascii="Arial" w:hAnsi="Arial" w:cs="Arial"/>
          <w:sz w:val="22"/>
          <w:szCs w:val="22"/>
        </w:rPr>
        <w:t xml:space="preserve">. </w:t>
      </w:r>
      <w:r w:rsidRPr="00EB4AA2">
        <w:rPr>
          <w:rFonts w:ascii="Arial" w:hAnsi="Arial" w:cs="Arial"/>
          <w:color w:val="000000"/>
          <w:sz w:val="22"/>
          <w:szCs w:val="22"/>
          <w:lang w:eastAsia="ja-JP"/>
        </w:rPr>
        <w:t xml:space="preserve">Cabinet also </w:t>
      </w:r>
      <w:r w:rsidRPr="00EB4AA2">
        <w:rPr>
          <w:rFonts w:ascii="Arial" w:hAnsi="Arial" w:cs="Arial"/>
          <w:color w:val="000000"/>
          <w:sz w:val="22"/>
          <w:szCs w:val="22"/>
          <w:lang w:eastAsia="ja-JP"/>
        </w:rPr>
        <w:lastRenderedPageBreak/>
        <w:t>approved the</w:t>
      </w:r>
      <w:r w:rsidRPr="006735B0">
        <w:rPr>
          <w:rFonts w:ascii="Arial" w:hAnsi="Arial" w:cs="Arial"/>
          <w:color w:val="000000"/>
          <w:sz w:val="22"/>
          <w:szCs w:val="22"/>
          <w:lang w:eastAsia="ja-JP"/>
        </w:rPr>
        <w:t xml:space="preserve"> ‘National Policy on Gender Equality and Women’s Development’ in the same year (PIFS, 2011). </w:t>
      </w:r>
      <w:r w:rsidR="00D10CCA" w:rsidRPr="00B611D0">
        <w:rPr>
          <w:rFonts w:ascii="Arial" w:hAnsi="Arial" w:cs="Arial"/>
          <w:sz w:val="22"/>
          <w:szCs w:val="22"/>
        </w:rPr>
        <w:t>According to JICA (2010)</w:t>
      </w:r>
      <w:r w:rsidR="003C39E5" w:rsidRPr="00B611D0">
        <w:rPr>
          <w:rFonts w:ascii="Arial" w:hAnsi="Arial" w:cs="Arial"/>
          <w:sz w:val="22"/>
          <w:szCs w:val="22"/>
        </w:rPr>
        <w:t>, however, in 2010</w:t>
      </w:r>
      <w:r w:rsidR="00D10CCA" w:rsidRPr="00B611D0">
        <w:rPr>
          <w:rFonts w:ascii="Arial" w:hAnsi="Arial" w:cs="Arial"/>
          <w:sz w:val="22"/>
          <w:szCs w:val="22"/>
        </w:rPr>
        <w:t xml:space="preserve"> the </w:t>
      </w:r>
      <w:r w:rsidR="003C39E5" w:rsidRPr="00B611D0">
        <w:rPr>
          <w:rFonts w:ascii="Arial" w:hAnsi="Arial" w:cs="Arial"/>
          <w:sz w:val="22"/>
          <w:szCs w:val="22"/>
        </w:rPr>
        <w:t>Ministry had</w:t>
      </w:r>
      <w:r w:rsidR="004572A8" w:rsidRPr="00B611D0">
        <w:rPr>
          <w:rFonts w:ascii="Arial" w:hAnsi="Arial" w:cs="Arial"/>
          <w:sz w:val="22"/>
          <w:szCs w:val="22"/>
        </w:rPr>
        <w:t xml:space="preserve"> </w:t>
      </w:r>
      <w:r w:rsidR="00D10CCA" w:rsidRPr="00B611D0">
        <w:rPr>
          <w:rFonts w:ascii="Arial" w:hAnsi="Arial" w:cs="Arial"/>
          <w:sz w:val="22"/>
          <w:szCs w:val="22"/>
        </w:rPr>
        <w:t>limited financial resources, staff capacity and technical skills</w:t>
      </w:r>
      <w:r w:rsidR="007A5934" w:rsidRPr="00B611D0">
        <w:rPr>
          <w:rFonts w:ascii="Arial" w:hAnsi="Arial" w:cs="Arial"/>
          <w:sz w:val="22"/>
          <w:szCs w:val="22"/>
        </w:rPr>
        <w:t xml:space="preserve"> </w:t>
      </w:r>
      <w:r w:rsidR="004572A8" w:rsidRPr="00B611D0">
        <w:rPr>
          <w:rFonts w:ascii="Arial" w:hAnsi="Arial" w:cs="Arial"/>
          <w:sz w:val="22"/>
          <w:szCs w:val="22"/>
        </w:rPr>
        <w:t xml:space="preserve">– presenting yet again </w:t>
      </w:r>
      <w:r w:rsidR="00D10CCA" w:rsidRPr="00B611D0">
        <w:rPr>
          <w:rFonts w:ascii="Arial" w:hAnsi="Arial" w:cs="Arial"/>
          <w:sz w:val="22"/>
          <w:szCs w:val="22"/>
        </w:rPr>
        <w:t>a sign</w:t>
      </w:r>
      <w:r w:rsidR="00EC39D3" w:rsidRPr="00B611D0">
        <w:rPr>
          <w:rFonts w:ascii="Arial" w:hAnsi="Arial" w:cs="Arial"/>
          <w:sz w:val="22"/>
          <w:szCs w:val="22"/>
        </w:rPr>
        <w:t>i</w:t>
      </w:r>
      <w:r w:rsidR="00D10CCA" w:rsidRPr="00B611D0">
        <w:rPr>
          <w:rFonts w:ascii="Arial" w:hAnsi="Arial" w:cs="Arial"/>
          <w:sz w:val="22"/>
          <w:szCs w:val="22"/>
        </w:rPr>
        <w:t xml:space="preserve">ficant challenge for the delivery of the </w:t>
      </w:r>
      <w:r w:rsidR="002645CD" w:rsidRPr="00B611D0">
        <w:rPr>
          <w:rFonts w:ascii="Arial" w:hAnsi="Arial" w:cs="Arial"/>
          <w:sz w:val="22"/>
          <w:szCs w:val="22"/>
        </w:rPr>
        <w:t>nation’s commitments to</w:t>
      </w:r>
      <w:r w:rsidR="00D10CCA" w:rsidRPr="00B611D0">
        <w:rPr>
          <w:rFonts w:ascii="Arial" w:hAnsi="Arial" w:cs="Arial"/>
          <w:sz w:val="22"/>
          <w:szCs w:val="22"/>
        </w:rPr>
        <w:t xml:space="preserve"> gender equality.</w:t>
      </w:r>
      <w:r w:rsidR="004E2846" w:rsidRPr="00B611D0">
        <w:rPr>
          <w:rFonts w:ascii="Arial" w:hAnsi="Arial" w:cs="Arial"/>
          <w:sz w:val="22"/>
          <w:szCs w:val="22"/>
        </w:rPr>
        <w:t xml:space="preserve"> </w:t>
      </w:r>
      <w:r w:rsidR="00227992" w:rsidRPr="00B611D0">
        <w:rPr>
          <w:rFonts w:ascii="Arial" w:hAnsi="Arial" w:cs="Arial"/>
          <w:sz w:val="22"/>
          <w:szCs w:val="22"/>
        </w:rPr>
        <w:t xml:space="preserve">The 2012 CEDAW Shadow Report also alluded to the limited capacity of the MWYCA. </w:t>
      </w:r>
      <w:r w:rsidR="004E2846" w:rsidRPr="00B611D0">
        <w:rPr>
          <w:rFonts w:ascii="Arial" w:hAnsi="Arial" w:cs="Arial"/>
          <w:sz w:val="22"/>
          <w:szCs w:val="22"/>
        </w:rPr>
        <w:t xml:space="preserve">It is unclear whether support </w:t>
      </w:r>
      <w:r w:rsidR="004572A8" w:rsidRPr="00B611D0">
        <w:rPr>
          <w:rFonts w:ascii="Arial" w:hAnsi="Arial" w:cs="Arial"/>
          <w:sz w:val="22"/>
          <w:szCs w:val="22"/>
        </w:rPr>
        <w:t xml:space="preserve">provided by </w:t>
      </w:r>
      <w:r w:rsidR="004E2846" w:rsidRPr="00B611D0">
        <w:rPr>
          <w:rFonts w:ascii="Arial" w:hAnsi="Arial" w:cs="Arial"/>
          <w:sz w:val="22"/>
          <w:szCs w:val="22"/>
        </w:rPr>
        <w:t xml:space="preserve">RAMSI will enable the Ministry to </w:t>
      </w:r>
      <w:r w:rsidR="004572A8" w:rsidRPr="00B611D0">
        <w:rPr>
          <w:rFonts w:ascii="Arial" w:hAnsi="Arial" w:cs="Arial"/>
          <w:sz w:val="22"/>
          <w:szCs w:val="22"/>
        </w:rPr>
        <w:t>deliver on promises in the future.</w:t>
      </w:r>
      <w:r w:rsidR="00D10CCA" w:rsidRPr="00B611D0">
        <w:rPr>
          <w:rFonts w:ascii="Arial" w:hAnsi="Arial" w:cs="Arial"/>
          <w:sz w:val="22"/>
          <w:szCs w:val="22"/>
        </w:rPr>
        <w:t xml:space="preserve"> </w:t>
      </w:r>
      <w:r w:rsidR="00D86924" w:rsidRPr="00B611D0">
        <w:rPr>
          <w:rFonts w:ascii="Arial" w:hAnsi="Arial" w:cs="Arial"/>
          <w:sz w:val="22"/>
          <w:szCs w:val="22"/>
        </w:rPr>
        <w:t xml:space="preserve">The activities of the </w:t>
      </w:r>
      <w:r w:rsidR="00CC6F4C" w:rsidRPr="00B611D0">
        <w:rPr>
          <w:rFonts w:ascii="Arial" w:hAnsi="Arial" w:cs="Arial"/>
          <w:sz w:val="22"/>
          <w:szCs w:val="22"/>
        </w:rPr>
        <w:t>Women in Shared Decision Making (</w:t>
      </w:r>
      <w:r w:rsidR="00D86924" w:rsidRPr="00B611D0">
        <w:rPr>
          <w:rFonts w:ascii="Arial" w:hAnsi="Arial" w:cs="Arial"/>
          <w:sz w:val="22"/>
          <w:szCs w:val="22"/>
        </w:rPr>
        <w:t>WISDM</w:t>
      </w:r>
      <w:r w:rsidR="00CC6F4C" w:rsidRPr="00B611D0">
        <w:rPr>
          <w:rFonts w:ascii="Arial" w:hAnsi="Arial" w:cs="Arial"/>
          <w:sz w:val="22"/>
          <w:szCs w:val="22"/>
        </w:rPr>
        <w:t>)</w:t>
      </w:r>
      <w:r w:rsidR="00D86924" w:rsidRPr="00B611D0">
        <w:rPr>
          <w:rFonts w:ascii="Arial" w:hAnsi="Arial" w:cs="Arial"/>
          <w:sz w:val="22"/>
          <w:szCs w:val="22"/>
        </w:rPr>
        <w:t xml:space="preserve"> group (described in section 5.2) may </w:t>
      </w:r>
      <w:r w:rsidR="00833479" w:rsidRPr="00B611D0">
        <w:rPr>
          <w:rFonts w:ascii="Arial" w:hAnsi="Arial" w:cs="Arial"/>
          <w:sz w:val="22"/>
          <w:szCs w:val="22"/>
        </w:rPr>
        <w:t>indicate</w:t>
      </w:r>
      <w:r w:rsidR="00D86924" w:rsidRPr="00B611D0">
        <w:rPr>
          <w:rFonts w:ascii="Arial" w:hAnsi="Arial" w:cs="Arial"/>
          <w:sz w:val="22"/>
          <w:szCs w:val="22"/>
        </w:rPr>
        <w:t xml:space="preserve"> </w:t>
      </w:r>
      <w:r w:rsidR="00833479" w:rsidRPr="00B611D0">
        <w:rPr>
          <w:rFonts w:ascii="Arial" w:hAnsi="Arial" w:cs="Arial"/>
          <w:sz w:val="22"/>
          <w:szCs w:val="22"/>
        </w:rPr>
        <w:t xml:space="preserve">the </w:t>
      </w:r>
      <w:r w:rsidR="00D86924" w:rsidRPr="00B611D0">
        <w:rPr>
          <w:rFonts w:ascii="Arial" w:hAnsi="Arial" w:cs="Arial"/>
          <w:sz w:val="22"/>
          <w:szCs w:val="22"/>
        </w:rPr>
        <w:t>growing capacity of MWYCA.</w:t>
      </w:r>
    </w:p>
    <w:p w14:paraId="7D62FDD2" w14:textId="77777777" w:rsidR="00633DA4" w:rsidRPr="00B611D0" w:rsidRDefault="00633DA4" w:rsidP="005F4F01">
      <w:pPr>
        <w:widowControl w:val="0"/>
        <w:autoSpaceDE w:val="0"/>
        <w:autoSpaceDN w:val="0"/>
        <w:adjustRightInd w:val="0"/>
        <w:spacing w:before="100" w:beforeAutospacing="1"/>
        <w:contextualSpacing/>
        <w:rPr>
          <w:rFonts w:ascii="Arial" w:hAnsi="Arial" w:cs="Arial"/>
          <w:sz w:val="22"/>
          <w:szCs w:val="22"/>
        </w:rPr>
      </w:pPr>
    </w:p>
    <w:p w14:paraId="335239D0" w14:textId="291A6F75" w:rsidR="00D91954" w:rsidRPr="006735B0" w:rsidRDefault="002645CD"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sz w:val="22"/>
          <w:szCs w:val="22"/>
          <w:lang w:eastAsia="ja-JP"/>
        </w:rPr>
        <w:t>The Solomon Islands National Council of Women (SINCW), established in 1983</w:t>
      </w:r>
      <w:r w:rsidR="00AD1F40" w:rsidRPr="006735B0">
        <w:rPr>
          <w:rFonts w:ascii="Arial" w:hAnsi="Arial" w:cs="Arial"/>
          <w:sz w:val="22"/>
          <w:szCs w:val="22"/>
          <w:lang w:eastAsia="ja-JP"/>
        </w:rPr>
        <w:t>,</w:t>
      </w:r>
      <w:r w:rsidRPr="006735B0">
        <w:rPr>
          <w:rFonts w:ascii="Arial" w:hAnsi="Arial" w:cs="Arial"/>
          <w:sz w:val="22"/>
          <w:szCs w:val="22"/>
          <w:lang w:eastAsia="ja-JP"/>
        </w:rPr>
        <w:t xml:space="preserve"> </w:t>
      </w:r>
      <w:r w:rsidR="00833479" w:rsidRPr="006735B0">
        <w:rPr>
          <w:rFonts w:ascii="Arial" w:hAnsi="Arial" w:cs="Arial"/>
          <w:sz w:val="22"/>
          <w:szCs w:val="22"/>
          <w:lang w:eastAsia="ja-JP"/>
        </w:rPr>
        <w:t xml:space="preserve">has </w:t>
      </w:r>
      <w:r w:rsidR="00833479" w:rsidRPr="00B611D0">
        <w:rPr>
          <w:rFonts w:ascii="Arial" w:hAnsi="Arial" w:cs="Arial"/>
          <w:sz w:val="22"/>
          <w:szCs w:val="22"/>
        </w:rPr>
        <w:t>Provincial Women’s Councils in all provinces and a focal point for the Women’s Council at the ward level in most parts of the Solomon Islands (Quay, undated).</w:t>
      </w:r>
      <w:r w:rsidR="00833479" w:rsidRPr="006735B0">
        <w:rPr>
          <w:rFonts w:ascii="Arial" w:hAnsi="Arial" w:cs="Arial"/>
          <w:sz w:val="22"/>
          <w:szCs w:val="22"/>
          <w:lang w:eastAsia="ja-JP"/>
        </w:rPr>
        <w:t xml:space="preserve"> </w:t>
      </w:r>
      <w:r w:rsidR="001653B1" w:rsidRPr="006735B0">
        <w:rPr>
          <w:rFonts w:ascii="Arial" w:hAnsi="Arial" w:cs="Arial"/>
          <w:sz w:val="22"/>
          <w:szCs w:val="22"/>
          <w:lang w:eastAsia="ja-JP"/>
        </w:rPr>
        <w:t>Th</w:t>
      </w:r>
      <w:r w:rsidR="0057093A" w:rsidRPr="006735B0">
        <w:rPr>
          <w:rFonts w:ascii="Arial" w:hAnsi="Arial" w:cs="Arial"/>
          <w:sz w:val="22"/>
          <w:szCs w:val="22"/>
          <w:lang w:eastAsia="ja-JP"/>
        </w:rPr>
        <w:t>e</w:t>
      </w:r>
      <w:r w:rsidR="001653B1" w:rsidRPr="006735B0">
        <w:rPr>
          <w:rFonts w:ascii="Arial" w:hAnsi="Arial" w:cs="Arial"/>
          <w:sz w:val="22"/>
          <w:szCs w:val="22"/>
          <w:lang w:eastAsia="ja-JP"/>
        </w:rPr>
        <w:t xml:space="preserve"> Council </w:t>
      </w:r>
      <w:r w:rsidRPr="006735B0">
        <w:rPr>
          <w:rFonts w:ascii="Arial" w:hAnsi="Arial" w:cs="Arial"/>
          <w:sz w:val="22"/>
          <w:szCs w:val="22"/>
          <w:lang w:eastAsia="ja-JP"/>
        </w:rPr>
        <w:t xml:space="preserve">has </w:t>
      </w:r>
      <w:r w:rsidR="00AD1F40" w:rsidRPr="006735B0">
        <w:rPr>
          <w:rFonts w:ascii="Arial" w:hAnsi="Arial" w:cs="Arial"/>
          <w:sz w:val="22"/>
          <w:szCs w:val="22"/>
          <w:lang w:eastAsia="ja-JP"/>
        </w:rPr>
        <w:t xml:space="preserve">also </w:t>
      </w:r>
      <w:r w:rsidR="00833479" w:rsidRPr="006735B0">
        <w:rPr>
          <w:rFonts w:ascii="Arial" w:hAnsi="Arial" w:cs="Arial"/>
          <w:sz w:val="22"/>
          <w:szCs w:val="22"/>
          <w:lang w:eastAsia="ja-JP"/>
        </w:rPr>
        <w:t xml:space="preserve">been subject to </w:t>
      </w:r>
      <w:r w:rsidRPr="006735B0">
        <w:rPr>
          <w:rFonts w:ascii="Arial" w:hAnsi="Arial" w:cs="Arial"/>
          <w:sz w:val="22"/>
          <w:szCs w:val="22"/>
          <w:lang w:eastAsia="ja-JP"/>
        </w:rPr>
        <w:t xml:space="preserve">heavy </w:t>
      </w:r>
      <w:r w:rsidR="00833479" w:rsidRPr="006735B0">
        <w:rPr>
          <w:rFonts w:ascii="Arial" w:hAnsi="Arial" w:cs="Arial"/>
          <w:sz w:val="22"/>
          <w:szCs w:val="22"/>
          <w:lang w:eastAsia="ja-JP"/>
        </w:rPr>
        <w:t xml:space="preserve">criticism during its lifetime. Its detractors include </w:t>
      </w:r>
      <w:r w:rsidR="00AD1F40" w:rsidRPr="006735B0">
        <w:rPr>
          <w:rFonts w:ascii="Arial" w:hAnsi="Arial" w:cs="Arial"/>
          <w:sz w:val="22"/>
          <w:szCs w:val="22"/>
          <w:lang w:eastAsia="ja-JP"/>
        </w:rPr>
        <w:t xml:space="preserve">some </w:t>
      </w:r>
      <w:r w:rsidRPr="006735B0">
        <w:rPr>
          <w:rFonts w:ascii="Arial" w:hAnsi="Arial" w:cs="Arial"/>
          <w:sz w:val="22"/>
          <w:szCs w:val="22"/>
          <w:lang w:eastAsia="ja-JP"/>
        </w:rPr>
        <w:t>churches, government</w:t>
      </w:r>
      <w:r w:rsidR="00833479" w:rsidRPr="006735B0">
        <w:rPr>
          <w:rFonts w:ascii="Arial" w:hAnsi="Arial" w:cs="Arial"/>
          <w:sz w:val="22"/>
          <w:szCs w:val="22"/>
          <w:lang w:eastAsia="ja-JP"/>
        </w:rPr>
        <w:t xml:space="preserve"> members</w:t>
      </w:r>
      <w:r w:rsidRPr="006735B0">
        <w:rPr>
          <w:rFonts w:ascii="Arial" w:hAnsi="Arial" w:cs="Arial"/>
          <w:sz w:val="22"/>
          <w:szCs w:val="22"/>
          <w:lang w:eastAsia="ja-JP"/>
        </w:rPr>
        <w:t xml:space="preserve">, women and men </w:t>
      </w:r>
      <w:r w:rsidR="00833479" w:rsidRPr="006735B0">
        <w:rPr>
          <w:rFonts w:ascii="Arial" w:hAnsi="Arial" w:cs="Arial"/>
          <w:sz w:val="22"/>
          <w:szCs w:val="22"/>
          <w:lang w:eastAsia="ja-JP"/>
        </w:rPr>
        <w:t>who are unhappy with challenges made by SINCW to the patriarchal status quo</w:t>
      </w:r>
      <w:r w:rsidRPr="006735B0">
        <w:rPr>
          <w:rFonts w:ascii="Arial" w:hAnsi="Arial" w:cs="Arial"/>
          <w:sz w:val="22"/>
          <w:szCs w:val="22"/>
          <w:lang w:eastAsia="ja-JP"/>
        </w:rPr>
        <w:t xml:space="preserve">. </w:t>
      </w:r>
      <w:r w:rsidR="0057093A" w:rsidRPr="006735B0">
        <w:rPr>
          <w:rFonts w:ascii="Arial" w:hAnsi="Arial" w:cs="Arial"/>
          <w:sz w:val="22"/>
          <w:szCs w:val="22"/>
          <w:lang w:eastAsia="ja-JP"/>
        </w:rPr>
        <w:t>A</w:t>
      </w:r>
      <w:r w:rsidR="001653B1" w:rsidRPr="006735B0">
        <w:rPr>
          <w:rFonts w:ascii="Arial" w:hAnsi="Arial" w:cs="Arial"/>
          <w:sz w:val="22"/>
          <w:szCs w:val="22"/>
          <w:lang w:eastAsia="ja-JP"/>
        </w:rPr>
        <w:t xml:space="preserve">vailable studies </w:t>
      </w:r>
      <w:r w:rsidR="00833479" w:rsidRPr="006735B0">
        <w:rPr>
          <w:rFonts w:ascii="Arial" w:hAnsi="Arial" w:cs="Arial"/>
          <w:sz w:val="22"/>
          <w:szCs w:val="22"/>
          <w:lang w:eastAsia="ja-JP"/>
        </w:rPr>
        <w:t xml:space="preserve">hint </w:t>
      </w:r>
      <w:r w:rsidR="001653B1" w:rsidRPr="006735B0">
        <w:rPr>
          <w:rFonts w:ascii="Arial" w:hAnsi="Arial" w:cs="Arial"/>
          <w:sz w:val="22"/>
          <w:szCs w:val="22"/>
          <w:lang w:eastAsia="ja-JP"/>
        </w:rPr>
        <w:t xml:space="preserve">at </w:t>
      </w:r>
      <w:r w:rsidR="00833479" w:rsidRPr="006735B0">
        <w:rPr>
          <w:rFonts w:ascii="Arial" w:hAnsi="Arial" w:cs="Arial"/>
          <w:sz w:val="22"/>
          <w:szCs w:val="22"/>
          <w:lang w:eastAsia="ja-JP"/>
        </w:rPr>
        <w:t>dysfunction and internal conflict</w:t>
      </w:r>
      <w:r w:rsidR="001653B1" w:rsidRPr="006735B0">
        <w:rPr>
          <w:rFonts w:ascii="Arial" w:hAnsi="Arial" w:cs="Arial"/>
          <w:sz w:val="22"/>
          <w:szCs w:val="22"/>
          <w:lang w:eastAsia="ja-JP"/>
        </w:rPr>
        <w:t xml:space="preserve"> within the Council</w:t>
      </w:r>
      <w:r w:rsidR="0057093A" w:rsidRPr="006735B0">
        <w:rPr>
          <w:rFonts w:ascii="Arial" w:hAnsi="Arial" w:cs="Arial"/>
          <w:sz w:val="22"/>
          <w:szCs w:val="22"/>
          <w:lang w:eastAsia="ja-JP"/>
        </w:rPr>
        <w:t xml:space="preserve"> in the not to</w:t>
      </w:r>
      <w:r w:rsidR="00C04A32" w:rsidRPr="00B611D0">
        <w:rPr>
          <w:rFonts w:ascii="Arial" w:hAnsi="Arial" w:cs="Arial"/>
          <w:sz w:val="22"/>
          <w:szCs w:val="22"/>
          <w:lang w:eastAsia="ja-JP"/>
        </w:rPr>
        <w:t>o</w:t>
      </w:r>
      <w:r w:rsidR="0057093A" w:rsidRPr="006735B0">
        <w:rPr>
          <w:rFonts w:ascii="Arial" w:hAnsi="Arial" w:cs="Arial"/>
          <w:sz w:val="22"/>
          <w:szCs w:val="22"/>
          <w:lang w:eastAsia="ja-JP"/>
        </w:rPr>
        <w:t xml:space="preserve"> distant past</w:t>
      </w:r>
      <w:r w:rsidR="00833479" w:rsidRPr="006735B0">
        <w:rPr>
          <w:rFonts w:ascii="Arial" w:hAnsi="Arial" w:cs="Arial"/>
          <w:sz w:val="22"/>
          <w:szCs w:val="22"/>
          <w:lang w:eastAsia="ja-JP"/>
        </w:rPr>
        <w:t xml:space="preserve"> (i.e. </w:t>
      </w:r>
      <w:r w:rsidR="0057093A" w:rsidRPr="00B611D0">
        <w:rPr>
          <w:rFonts w:ascii="Arial" w:hAnsi="Arial" w:cs="Arial"/>
          <w:sz w:val="22"/>
          <w:szCs w:val="22"/>
        </w:rPr>
        <w:t>Whittington (</w:t>
      </w:r>
      <w:r w:rsidR="00441CFE" w:rsidRPr="00B611D0">
        <w:rPr>
          <w:rFonts w:ascii="Arial" w:hAnsi="Arial" w:cs="Arial"/>
          <w:sz w:val="22"/>
          <w:szCs w:val="22"/>
        </w:rPr>
        <w:t>2006) point</w:t>
      </w:r>
      <w:r w:rsidR="001967EC" w:rsidRPr="00B611D0">
        <w:rPr>
          <w:rFonts w:ascii="Arial" w:hAnsi="Arial" w:cs="Arial"/>
          <w:sz w:val="22"/>
          <w:szCs w:val="22"/>
        </w:rPr>
        <w:t>ed</w:t>
      </w:r>
      <w:r w:rsidR="00441CFE" w:rsidRPr="00B611D0">
        <w:rPr>
          <w:rFonts w:ascii="Arial" w:hAnsi="Arial" w:cs="Arial"/>
          <w:sz w:val="22"/>
          <w:szCs w:val="22"/>
        </w:rPr>
        <w:t xml:space="preserve"> to </w:t>
      </w:r>
      <w:r w:rsidR="006555EB" w:rsidRPr="00B611D0">
        <w:rPr>
          <w:rFonts w:ascii="Arial" w:hAnsi="Arial" w:cs="Arial"/>
          <w:sz w:val="22"/>
          <w:szCs w:val="22"/>
        </w:rPr>
        <w:t>dysfunctional Provincial C</w:t>
      </w:r>
      <w:r w:rsidR="00441CFE" w:rsidRPr="00B611D0">
        <w:rPr>
          <w:rFonts w:ascii="Arial" w:hAnsi="Arial" w:cs="Arial"/>
          <w:sz w:val="22"/>
          <w:szCs w:val="22"/>
        </w:rPr>
        <w:t xml:space="preserve">ouncils </w:t>
      </w:r>
      <w:r w:rsidR="001653B1" w:rsidRPr="00B611D0">
        <w:rPr>
          <w:rFonts w:ascii="Arial" w:hAnsi="Arial" w:cs="Arial"/>
          <w:sz w:val="22"/>
          <w:szCs w:val="22"/>
        </w:rPr>
        <w:t>as</w:t>
      </w:r>
      <w:r w:rsidR="00441CFE" w:rsidRPr="00B611D0">
        <w:rPr>
          <w:rFonts w:ascii="Arial" w:hAnsi="Arial" w:cs="Arial"/>
          <w:sz w:val="22"/>
          <w:szCs w:val="22"/>
        </w:rPr>
        <w:t xml:space="preserve"> a great risk to the ability of the </w:t>
      </w:r>
      <w:r w:rsidRPr="006735B0">
        <w:rPr>
          <w:rFonts w:ascii="Arial" w:hAnsi="Arial" w:cs="Arial"/>
          <w:sz w:val="22"/>
          <w:szCs w:val="22"/>
          <w:lang w:eastAsia="ja-JP"/>
        </w:rPr>
        <w:t xml:space="preserve">SINCW to </w:t>
      </w:r>
      <w:r w:rsidR="00AD1F40" w:rsidRPr="006735B0">
        <w:rPr>
          <w:rFonts w:ascii="Arial" w:hAnsi="Arial" w:cs="Arial"/>
          <w:sz w:val="22"/>
          <w:szCs w:val="22"/>
          <w:lang w:eastAsia="ja-JP"/>
        </w:rPr>
        <w:t>implement its S</w:t>
      </w:r>
      <w:r w:rsidRPr="006735B0">
        <w:rPr>
          <w:rFonts w:ascii="Arial" w:hAnsi="Arial" w:cs="Arial"/>
          <w:sz w:val="22"/>
          <w:szCs w:val="22"/>
          <w:lang w:eastAsia="ja-JP"/>
        </w:rPr>
        <w:t>trategic</w:t>
      </w:r>
      <w:r w:rsidR="00AD1F40" w:rsidRPr="006735B0">
        <w:rPr>
          <w:rFonts w:ascii="Arial" w:hAnsi="Arial" w:cs="Arial"/>
          <w:sz w:val="22"/>
          <w:szCs w:val="22"/>
          <w:lang w:eastAsia="ja-JP"/>
        </w:rPr>
        <w:t xml:space="preserve"> </w:t>
      </w:r>
      <w:r w:rsidRPr="006735B0">
        <w:rPr>
          <w:rFonts w:ascii="Arial" w:hAnsi="Arial" w:cs="Arial"/>
          <w:sz w:val="22"/>
          <w:szCs w:val="22"/>
          <w:lang w:eastAsia="ja-JP"/>
        </w:rPr>
        <w:t>Plan</w:t>
      </w:r>
      <w:r w:rsidR="00833479" w:rsidRPr="006735B0">
        <w:rPr>
          <w:rFonts w:ascii="Arial" w:hAnsi="Arial" w:cs="Arial"/>
          <w:sz w:val="22"/>
          <w:szCs w:val="22"/>
          <w:lang w:eastAsia="ja-JP"/>
        </w:rPr>
        <w:t xml:space="preserve">), and of poor coordination </w:t>
      </w:r>
      <w:r w:rsidRPr="006735B0">
        <w:rPr>
          <w:rFonts w:ascii="Arial" w:hAnsi="Arial" w:cs="Arial"/>
          <w:sz w:val="22"/>
          <w:szCs w:val="22"/>
          <w:lang w:eastAsia="ja-JP"/>
        </w:rPr>
        <w:t xml:space="preserve">between WDD and SINCW </w:t>
      </w:r>
      <w:r w:rsidR="00E11329" w:rsidRPr="006735B0">
        <w:rPr>
          <w:rFonts w:ascii="Arial" w:hAnsi="Arial" w:cs="Arial"/>
          <w:sz w:val="22"/>
          <w:szCs w:val="22"/>
          <w:lang w:eastAsia="ja-JP"/>
        </w:rPr>
        <w:t>(Whittington, 2006)</w:t>
      </w:r>
      <w:r w:rsidRPr="006735B0">
        <w:rPr>
          <w:rFonts w:ascii="Arial" w:hAnsi="Arial" w:cs="Arial"/>
          <w:sz w:val="22"/>
          <w:szCs w:val="22"/>
          <w:lang w:eastAsia="ja-JP"/>
        </w:rPr>
        <w:t>.</w:t>
      </w:r>
      <w:r w:rsidR="00D91954" w:rsidRPr="006735B0">
        <w:rPr>
          <w:rFonts w:ascii="Arial" w:hAnsi="Arial" w:cs="Arial"/>
          <w:sz w:val="22"/>
          <w:szCs w:val="22"/>
          <w:lang w:eastAsia="ja-JP"/>
        </w:rPr>
        <w:t xml:space="preserve"> </w:t>
      </w:r>
      <w:r w:rsidR="00833479" w:rsidRPr="006735B0">
        <w:rPr>
          <w:rFonts w:ascii="Arial" w:hAnsi="Arial" w:cs="Arial"/>
          <w:sz w:val="22"/>
          <w:szCs w:val="22"/>
          <w:lang w:eastAsia="ja-JP"/>
        </w:rPr>
        <w:t xml:space="preserve">Literature </w:t>
      </w:r>
      <w:r w:rsidR="0057093A" w:rsidRPr="006735B0">
        <w:rPr>
          <w:rFonts w:ascii="Arial" w:hAnsi="Arial" w:cs="Arial"/>
          <w:sz w:val="22"/>
          <w:szCs w:val="22"/>
          <w:lang w:eastAsia="ja-JP"/>
        </w:rPr>
        <w:t>re</w:t>
      </w:r>
      <w:r w:rsidR="00833479" w:rsidRPr="006735B0">
        <w:rPr>
          <w:rFonts w:ascii="Arial" w:hAnsi="Arial" w:cs="Arial"/>
          <w:sz w:val="22"/>
          <w:szCs w:val="22"/>
          <w:lang w:eastAsia="ja-JP"/>
        </w:rPr>
        <w:t>viewed by the consultant did not provide insight into the current operating environment</w:t>
      </w:r>
      <w:r w:rsidR="00B455F6" w:rsidRPr="006735B0">
        <w:rPr>
          <w:rFonts w:ascii="Arial" w:hAnsi="Arial" w:cs="Arial"/>
          <w:sz w:val="22"/>
          <w:szCs w:val="22"/>
          <w:lang w:eastAsia="ja-JP"/>
        </w:rPr>
        <w:t xml:space="preserve"> </w:t>
      </w:r>
      <w:r w:rsidR="00A61B7D" w:rsidRPr="006735B0">
        <w:rPr>
          <w:rFonts w:ascii="Arial" w:hAnsi="Arial" w:cs="Arial"/>
          <w:sz w:val="22"/>
          <w:szCs w:val="22"/>
          <w:lang w:eastAsia="ja-JP"/>
        </w:rPr>
        <w:t xml:space="preserve">or effectiveness </w:t>
      </w:r>
      <w:r w:rsidR="00B455F6" w:rsidRPr="006735B0">
        <w:rPr>
          <w:rFonts w:ascii="Arial" w:hAnsi="Arial" w:cs="Arial"/>
          <w:sz w:val="22"/>
          <w:szCs w:val="22"/>
          <w:lang w:eastAsia="ja-JP"/>
        </w:rPr>
        <w:t>of the Council</w:t>
      </w:r>
      <w:r w:rsidR="00833479" w:rsidRPr="006735B0">
        <w:rPr>
          <w:rFonts w:ascii="Arial" w:hAnsi="Arial" w:cs="Arial"/>
          <w:sz w:val="22"/>
          <w:szCs w:val="22"/>
          <w:lang w:eastAsia="ja-JP"/>
        </w:rPr>
        <w:t>.</w:t>
      </w:r>
    </w:p>
    <w:p w14:paraId="09E34E70" w14:textId="77777777" w:rsidR="00D91954" w:rsidRPr="006735B0" w:rsidRDefault="00D91954" w:rsidP="005F4F01">
      <w:pPr>
        <w:widowControl w:val="0"/>
        <w:autoSpaceDE w:val="0"/>
        <w:autoSpaceDN w:val="0"/>
        <w:adjustRightInd w:val="0"/>
        <w:spacing w:before="100" w:beforeAutospacing="1"/>
        <w:contextualSpacing/>
        <w:rPr>
          <w:rFonts w:ascii="Arial" w:hAnsi="Arial" w:cs="Arial"/>
          <w:sz w:val="22"/>
          <w:szCs w:val="22"/>
          <w:lang w:eastAsia="ja-JP"/>
        </w:rPr>
      </w:pPr>
    </w:p>
    <w:p w14:paraId="7BF70B00" w14:textId="0E10D53E" w:rsidR="00D91954" w:rsidRPr="00B611D0" w:rsidRDefault="00D91954" w:rsidP="005F4F01">
      <w:pPr>
        <w:spacing w:before="100" w:beforeAutospacing="1"/>
        <w:contextualSpacing/>
        <w:rPr>
          <w:rFonts w:ascii="Arial" w:hAnsi="Arial" w:cs="Arial"/>
          <w:sz w:val="22"/>
          <w:szCs w:val="22"/>
        </w:rPr>
      </w:pPr>
      <w:r w:rsidRPr="00B611D0">
        <w:rPr>
          <w:rFonts w:ascii="Arial" w:hAnsi="Arial" w:cs="Arial"/>
          <w:sz w:val="22"/>
          <w:szCs w:val="22"/>
        </w:rPr>
        <w:t xml:space="preserve">Both </w:t>
      </w:r>
      <w:r w:rsidR="00E44519" w:rsidRPr="00B611D0">
        <w:rPr>
          <w:rFonts w:ascii="Arial" w:hAnsi="Arial" w:cs="Arial"/>
          <w:sz w:val="22"/>
          <w:szCs w:val="22"/>
        </w:rPr>
        <w:t xml:space="preserve">the </w:t>
      </w:r>
      <w:r w:rsidRPr="00B611D0">
        <w:rPr>
          <w:rFonts w:ascii="Arial" w:hAnsi="Arial" w:cs="Arial"/>
          <w:sz w:val="22"/>
          <w:szCs w:val="22"/>
        </w:rPr>
        <w:t xml:space="preserve">WDD and SINCW </w:t>
      </w:r>
      <w:r w:rsidR="0057093A" w:rsidRPr="00B611D0">
        <w:rPr>
          <w:rFonts w:ascii="Arial" w:hAnsi="Arial" w:cs="Arial"/>
          <w:sz w:val="22"/>
          <w:szCs w:val="22"/>
        </w:rPr>
        <w:t>are focused</w:t>
      </w:r>
      <w:r w:rsidRPr="00B611D0">
        <w:rPr>
          <w:rFonts w:ascii="Arial" w:hAnsi="Arial" w:cs="Arial"/>
          <w:sz w:val="22"/>
          <w:szCs w:val="22"/>
        </w:rPr>
        <w:t xml:space="preserve"> on </w:t>
      </w:r>
      <w:r w:rsidR="0057093A" w:rsidRPr="00B611D0">
        <w:rPr>
          <w:rFonts w:ascii="Arial" w:hAnsi="Arial" w:cs="Arial"/>
          <w:sz w:val="22"/>
          <w:szCs w:val="22"/>
        </w:rPr>
        <w:t xml:space="preserve">promoting </w:t>
      </w:r>
      <w:r w:rsidRPr="00B611D0">
        <w:rPr>
          <w:rFonts w:ascii="Arial" w:hAnsi="Arial" w:cs="Arial"/>
          <w:sz w:val="22"/>
          <w:szCs w:val="22"/>
        </w:rPr>
        <w:t>women’s parliamentary representation and provide training to women in leadership skills</w:t>
      </w:r>
      <w:r w:rsidR="0057093A" w:rsidRPr="00B611D0">
        <w:rPr>
          <w:rFonts w:ascii="Arial" w:hAnsi="Arial" w:cs="Arial"/>
          <w:sz w:val="22"/>
          <w:szCs w:val="22"/>
        </w:rPr>
        <w:t xml:space="preserve"> </w:t>
      </w:r>
      <w:r w:rsidRPr="00B611D0">
        <w:rPr>
          <w:rFonts w:ascii="Arial" w:hAnsi="Arial" w:cs="Arial"/>
          <w:sz w:val="22"/>
          <w:szCs w:val="22"/>
        </w:rPr>
        <w:t>(</w:t>
      </w:r>
      <w:r w:rsidR="0057093A" w:rsidRPr="00B611D0">
        <w:rPr>
          <w:rFonts w:ascii="Arial" w:hAnsi="Arial" w:cs="Arial"/>
          <w:sz w:val="22"/>
          <w:szCs w:val="22"/>
        </w:rPr>
        <w:t xml:space="preserve">Pollard, </w:t>
      </w:r>
      <w:r w:rsidRPr="00B611D0">
        <w:rPr>
          <w:rFonts w:ascii="Arial" w:hAnsi="Arial" w:cs="Arial"/>
          <w:sz w:val="22"/>
          <w:szCs w:val="22"/>
        </w:rPr>
        <w:t>2010).</w:t>
      </w:r>
    </w:p>
    <w:p w14:paraId="7044D6F5" w14:textId="77777777" w:rsidR="00D91954" w:rsidRPr="006735B0" w:rsidRDefault="00D91954" w:rsidP="005F4F01">
      <w:pPr>
        <w:widowControl w:val="0"/>
        <w:autoSpaceDE w:val="0"/>
        <w:autoSpaceDN w:val="0"/>
        <w:adjustRightInd w:val="0"/>
        <w:spacing w:before="100" w:beforeAutospacing="1"/>
        <w:contextualSpacing/>
        <w:rPr>
          <w:rFonts w:ascii="Arial" w:hAnsi="Arial" w:cs="Arial"/>
          <w:lang w:eastAsia="ja-JP"/>
        </w:rPr>
      </w:pPr>
    </w:p>
    <w:p w14:paraId="113134E3" w14:textId="46167542" w:rsidR="006D0598" w:rsidRPr="006735B0" w:rsidRDefault="00B611D0" w:rsidP="005F4F01">
      <w:pPr>
        <w:pStyle w:val="Heading2"/>
        <w:spacing w:before="100" w:beforeAutospacing="1" w:after="0"/>
        <w:contextualSpacing/>
        <w:rPr>
          <w:rFonts w:ascii="Arial" w:hAnsi="Arial" w:cs="Arial"/>
          <w:sz w:val="26"/>
          <w:szCs w:val="26"/>
          <w:lang w:eastAsia="ja-JP"/>
        </w:rPr>
      </w:pPr>
      <w:r>
        <w:rPr>
          <w:rFonts w:ascii="Arial" w:hAnsi="Arial" w:cs="Arial"/>
          <w:sz w:val="26"/>
          <w:szCs w:val="26"/>
          <w:lang w:eastAsia="ja-JP"/>
        </w:rPr>
        <w:t>CUSTOM, CULTURE, AND LEADERSHIP</w:t>
      </w:r>
    </w:p>
    <w:p w14:paraId="3A31CF63" w14:textId="64D45849" w:rsidR="004A5C96" w:rsidRPr="006735B0" w:rsidRDefault="003F29C7" w:rsidP="005F4F01">
      <w:pPr>
        <w:spacing w:before="100" w:beforeAutospacing="1"/>
        <w:contextualSpacing/>
        <w:rPr>
          <w:rFonts w:ascii="Arial" w:hAnsi="Arial" w:cs="Arial"/>
          <w:sz w:val="22"/>
          <w:szCs w:val="22"/>
          <w:lang w:eastAsia="ja-JP"/>
        </w:rPr>
      </w:pPr>
      <w:r w:rsidRPr="006735B0">
        <w:rPr>
          <w:rFonts w:ascii="Arial" w:hAnsi="Arial" w:cs="Arial"/>
          <w:sz w:val="22"/>
          <w:szCs w:val="22"/>
          <w:lang w:eastAsia="ja-JP"/>
        </w:rPr>
        <w:t>Custom</w:t>
      </w:r>
      <w:r w:rsidR="00560B2F" w:rsidRPr="006735B0">
        <w:rPr>
          <w:rFonts w:ascii="Arial" w:hAnsi="Arial" w:cs="Arial"/>
          <w:sz w:val="22"/>
          <w:szCs w:val="22"/>
          <w:lang w:eastAsia="ja-JP"/>
        </w:rPr>
        <w:t xml:space="preserve"> </w:t>
      </w:r>
      <w:r w:rsidR="0043123C" w:rsidRPr="006735B0">
        <w:rPr>
          <w:rFonts w:ascii="Arial" w:hAnsi="Arial" w:cs="Arial"/>
          <w:sz w:val="22"/>
          <w:szCs w:val="22"/>
          <w:lang w:eastAsia="ja-JP"/>
        </w:rPr>
        <w:t>refers to place-based know</w:t>
      </w:r>
      <w:r w:rsidR="00971B0C" w:rsidRPr="006735B0">
        <w:rPr>
          <w:rFonts w:ascii="Arial" w:hAnsi="Arial" w:cs="Arial"/>
          <w:sz w:val="22"/>
          <w:szCs w:val="22"/>
          <w:lang w:eastAsia="ja-JP"/>
        </w:rPr>
        <w:t>ledge, practice and stru</w:t>
      </w:r>
      <w:r w:rsidR="00F863F6" w:rsidRPr="006735B0">
        <w:rPr>
          <w:rFonts w:ascii="Arial" w:hAnsi="Arial" w:cs="Arial"/>
          <w:sz w:val="22"/>
          <w:szCs w:val="22"/>
          <w:lang w:eastAsia="ja-JP"/>
        </w:rPr>
        <w:t>ctures, which differ remarkably</w:t>
      </w:r>
      <w:r w:rsidR="00971B0C" w:rsidRPr="006735B0">
        <w:rPr>
          <w:rFonts w:ascii="Arial" w:hAnsi="Arial" w:cs="Arial"/>
          <w:sz w:val="22"/>
          <w:szCs w:val="22"/>
          <w:lang w:eastAsia="ja-JP"/>
        </w:rPr>
        <w:t xml:space="preserve"> between the multitude of matrilineal and patrilineal societies existing in the 900+ islands of Solomon Islands.</w:t>
      </w:r>
      <w:r w:rsidR="00560B2F" w:rsidRPr="006735B0">
        <w:rPr>
          <w:rFonts w:ascii="Arial" w:hAnsi="Arial" w:cs="Arial"/>
          <w:sz w:val="22"/>
          <w:szCs w:val="22"/>
          <w:lang w:eastAsia="ja-JP"/>
        </w:rPr>
        <w:t xml:space="preserve"> </w:t>
      </w:r>
      <w:r w:rsidRPr="006735B0">
        <w:rPr>
          <w:rFonts w:ascii="Arial" w:hAnsi="Arial" w:cs="Arial"/>
          <w:sz w:val="22"/>
          <w:szCs w:val="22"/>
          <w:lang w:eastAsia="ja-JP"/>
        </w:rPr>
        <w:t>Custom</w:t>
      </w:r>
      <w:r w:rsidR="004549F0" w:rsidRPr="006735B0">
        <w:rPr>
          <w:rFonts w:ascii="Arial" w:hAnsi="Arial" w:cs="Arial"/>
          <w:sz w:val="22"/>
          <w:szCs w:val="22"/>
          <w:lang w:eastAsia="ja-JP"/>
        </w:rPr>
        <w:t xml:space="preserve"> dictates the way in which people </w:t>
      </w:r>
      <w:r w:rsidR="00C65C88" w:rsidRPr="006735B0">
        <w:rPr>
          <w:rFonts w:ascii="Arial" w:hAnsi="Arial" w:cs="Arial"/>
          <w:sz w:val="22"/>
          <w:szCs w:val="22"/>
          <w:lang w:eastAsia="ja-JP"/>
        </w:rPr>
        <w:t xml:space="preserve">live day to day </w:t>
      </w:r>
      <w:r w:rsidR="004549F0" w:rsidRPr="006735B0">
        <w:rPr>
          <w:rFonts w:ascii="Arial" w:hAnsi="Arial" w:cs="Arial"/>
          <w:sz w:val="22"/>
          <w:szCs w:val="22"/>
          <w:lang w:eastAsia="ja-JP"/>
        </w:rPr>
        <w:t>in their village</w:t>
      </w:r>
      <w:r w:rsidR="004A5C96" w:rsidRPr="006735B0">
        <w:rPr>
          <w:rFonts w:ascii="Arial" w:hAnsi="Arial" w:cs="Arial"/>
          <w:sz w:val="22"/>
          <w:szCs w:val="22"/>
          <w:lang w:eastAsia="ja-JP"/>
        </w:rPr>
        <w:t xml:space="preserve">, the opportunities and roles they have, and the ways in which </w:t>
      </w:r>
      <w:r w:rsidR="004B6AA4" w:rsidRPr="006735B0">
        <w:rPr>
          <w:rFonts w:ascii="Arial" w:hAnsi="Arial" w:cs="Arial"/>
          <w:sz w:val="22"/>
          <w:szCs w:val="22"/>
          <w:lang w:eastAsia="ja-JP"/>
        </w:rPr>
        <w:t xml:space="preserve">community and family </w:t>
      </w:r>
      <w:r w:rsidR="004A5C96" w:rsidRPr="006735B0">
        <w:rPr>
          <w:rFonts w:ascii="Arial" w:hAnsi="Arial" w:cs="Arial"/>
          <w:sz w:val="22"/>
          <w:szCs w:val="22"/>
          <w:lang w:eastAsia="ja-JP"/>
        </w:rPr>
        <w:t>conflict is resolved</w:t>
      </w:r>
      <w:r w:rsidR="004549F0" w:rsidRPr="006735B0">
        <w:rPr>
          <w:rFonts w:ascii="Arial" w:hAnsi="Arial" w:cs="Arial"/>
          <w:sz w:val="22"/>
          <w:szCs w:val="22"/>
          <w:lang w:eastAsia="ja-JP"/>
        </w:rPr>
        <w:t xml:space="preserve">. </w:t>
      </w:r>
    </w:p>
    <w:p w14:paraId="4DA7E5C8" w14:textId="5C86C327" w:rsidR="00804511" w:rsidRPr="00B611D0" w:rsidRDefault="00804511" w:rsidP="005F4F01">
      <w:pPr>
        <w:spacing w:before="100" w:beforeAutospacing="1"/>
        <w:contextualSpacing/>
        <w:rPr>
          <w:rFonts w:ascii="Arial" w:hAnsi="Arial" w:cs="Arial"/>
          <w:sz w:val="22"/>
          <w:szCs w:val="22"/>
        </w:rPr>
      </w:pPr>
    </w:p>
    <w:p w14:paraId="6585EE18" w14:textId="33588161" w:rsidR="00CC114C" w:rsidRPr="006735B0" w:rsidRDefault="00996863" w:rsidP="005F4F01">
      <w:pPr>
        <w:spacing w:before="100" w:beforeAutospacing="1"/>
        <w:contextualSpacing/>
        <w:rPr>
          <w:rFonts w:ascii="Arial" w:hAnsi="Arial" w:cs="Arial"/>
          <w:sz w:val="22"/>
          <w:szCs w:val="22"/>
          <w:lang w:eastAsia="ja-JP"/>
        </w:rPr>
      </w:pPr>
      <w:r w:rsidRPr="006735B0">
        <w:rPr>
          <w:rFonts w:ascii="Arial" w:hAnsi="Arial" w:cs="Arial"/>
          <w:sz w:val="22"/>
          <w:szCs w:val="22"/>
          <w:lang w:eastAsia="ja-JP"/>
        </w:rPr>
        <w:t>I</w:t>
      </w:r>
      <w:r w:rsidR="00261E30" w:rsidRPr="006735B0">
        <w:rPr>
          <w:rFonts w:ascii="Arial" w:hAnsi="Arial" w:cs="Arial"/>
          <w:sz w:val="22"/>
          <w:szCs w:val="22"/>
          <w:lang w:eastAsia="ja-JP"/>
        </w:rPr>
        <w:t xml:space="preserve">n Solomon Islands </w:t>
      </w:r>
      <w:r w:rsidR="003F29C7" w:rsidRPr="006735B0">
        <w:rPr>
          <w:rFonts w:ascii="Arial" w:hAnsi="Arial" w:cs="Arial"/>
          <w:sz w:val="22"/>
          <w:szCs w:val="22"/>
          <w:lang w:eastAsia="ja-JP"/>
        </w:rPr>
        <w:t>custom</w:t>
      </w:r>
      <w:r w:rsidR="00261E30" w:rsidRPr="006735B0">
        <w:rPr>
          <w:rFonts w:ascii="Arial" w:hAnsi="Arial" w:cs="Arial"/>
          <w:sz w:val="22"/>
          <w:szCs w:val="22"/>
          <w:lang w:eastAsia="ja-JP"/>
        </w:rPr>
        <w:t xml:space="preserve"> </w:t>
      </w:r>
      <w:r w:rsidRPr="006735B0">
        <w:rPr>
          <w:rFonts w:ascii="Arial" w:hAnsi="Arial" w:cs="Arial"/>
          <w:sz w:val="22"/>
          <w:szCs w:val="22"/>
          <w:lang w:eastAsia="ja-JP"/>
        </w:rPr>
        <w:t xml:space="preserve">is often perceived to be </w:t>
      </w:r>
      <w:r w:rsidR="00261E30" w:rsidRPr="006735B0">
        <w:rPr>
          <w:rFonts w:ascii="Arial" w:hAnsi="Arial" w:cs="Arial"/>
          <w:sz w:val="22"/>
          <w:szCs w:val="22"/>
          <w:lang w:eastAsia="ja-JP"/>
        </w:rPr>
        <w:t>something from the past that does not change (IWDAb, 2012).</w:t>
      </w:r>
      <w:r w:rsidR="00D84621" w:rsidRPr="006735B0">
        <w:rPr>
          <w:rFonts w:ascii="Arial" w:hAnsi="Arial" w:cs="Arial"/>
          <w:sz w:val="22"/>
          <w:szCs w:val="22"/>
          <w:lang w:eastAsia="ja-JP"/>
        </w:rPr>
        <w:t xml:space="preserve"> </w:t>
      </w:r>
      <w:r w:rsidR="00F26D5E" w:rsidRPr="006735B0">
        <w:rPr>
          <w:rFonts w:ascii="Arial" w:hAnsi="Arial" w:cs="Arial"/>
          <w:sz w:val="22"/>
          <w:szCs w:val="22"/>
          <w:lang w:eastAsia="ja-JP"/>
        </w:rPr>
        <w:t>S</w:t>
      </w:r>
      <w:r w:rsidR="00261E30" w:rsidRPr="006735B0">
        <w:rPr>
          <w:rFonts w:ascii="Arial" w:hAnsi="Arial" w:cs="Arial"/>
          <w:sz w:val="22"/>
          <w:szCs w:val="22"/>
          <w:lang w:eastAsia="ja-JP"/>
        </w:rPr>
        <w:t>ocial change</w:t>
      </w:r>
      <w:r w:rsidR="00D84621" w:rsidRPr="006735B0">
        <w:rPr>
          <w:rFonts w:ascii="Arial" w:hAnsi="Arial" w:cs="Arial"/>
          <w:sz w:val="22"/>
          <w:szCs w:val="22"/>
          <w:lang w:eastAsia="ja-JP"/>
        </w:rPr>
        <w:t xml:space="preserve"> and external influences</w:t>
      </w:r>
      <w:r w:rsidR="00261E30" w:rsidRPr="006735B0">
        <w:rPr>
          <w:rFonts w:ascii="Arial" w:hAnsi="Arial" w:cs="Arial"/>
          <w:sz w:val="22"/>
          <w:szCs w:val="22"/>
          <w:lang w:eastAsia="ja-JP"/>
        </w:rPr>
        <w:t>,</w:t>
      </w:r>
      <w:r w:rsidR="00D84621" w:rsidRPr="006735B0">
        <w:rPr>
          <w:rFonts w:ascii="Arial" w:hAnsi="Arial" w:cs="Arial"/>
          <w:sz w:val="22"/>
          <w:szCs w:val="22"/>
          <w:lang w:eastAsia="ja-JP"/>
        </w:rPr>
        <w:t xml:space="preserve"> however,</w:t>
      </w:r>
      <w:r w:rsidR="00261E30" w:rsidRPr="006735B0">
        <w:rPr>
          <w:rFonts w:ascii="Arial" w:hAnsi="Arial" w:cs="Arial"/>
          <w:sz w:val="22"/>
          <w:szCs w:val="22"/>
          <w:lang w:eastAsia="ja-JP"/>
        </w:rPr>
        <w:t xml:space="preserve"> </w:t>
      </w:r>
      <w:r w:rsidR="00D84621" w:rsidRPr="006735B0">
        <w:rPr>
          <w:rFonts w:ascii="Arial" w:hAnsi="Arial" w:cs="Arial"/>
          <w:sz w:val="22"/>
          <w:szCs w:val="22"/>
          <w:lang w:eastAsia="ja-JP"/>
        </w:rPr>
        <w:t xml:space="preserve">have affected </w:t>
      </w:r>
      <w:r w:rsidR="003F29C7" w:rsidRPr="006735B0">
        <w:rPr>
          <w:rFonts w:ascii="Arial" w:hAnsi="Arial" w:cs="Arial"/>
          <w:sz w:val="22"/>
          <w:szCs w:val="22"/>
          <w:lang w:eastAsia="ja-JP"/>
        </w:rPr>
        <w:t>custom</w:t>
      </w:r>
      <w:r w:rsidR="00C65C88" w:rsidRPr="006735B0">
        <w:rPr>
          <w:rFonts w:ascii="Arial" w:hAnsi="Arial" w:cs="Arial"/>
          <w:sz w:val="22"/>
          <w:szCs w:val="22"/>
          <w:lang w:eastAsia="ja-JP"/>
        </w:rPr>
        <w:t xml:space="preserve"> principles</w:t>
      </w:r>
      <w:r w:rsidR="00D84621" w:rsidRPr="006735B0">
        <w:rPr>
          <w:rFonts w:ascii="Arial" w:hAnsi="Arial" w:cs="Arial"/>
          <w:sz w:val="22"/>
          <w:szCs w:val="22"/>
          <w:lang w:eastAsia="ja-JP"/>
        </w:rPr>
        <w:t xml:space="preserve"> over time.</w:t>
      </w:r>
      <w:r w:rsidR="00261E30" w:rsidRPr="006735B0">
        <w:rPr>
          <w:rFonts w:ascii="Arial" w:hAnsi="Arial" w:cs="Arial"/>
          <w:sz w:val="22"/>
          <w:szCs w:val="22"/>
          <w:lang w:eastAsia="ja-JP"/>
        </w:rPr>
        <w:t xml:space="preserve"> </w:t>
      </w:r>
      <w:r w:rsidR="00D84621" w:rsidRPr="006735B0">
        <w:rPr>
          <w:rFonts w:ascii="Arial" w:hAnsi="Arial" w:cs="Arial"/>
          <w:sz w:val="22"/>
          <w:szCs w:val="22"/>
          <w:lang w:eastAsia="ja-JP"/>
        </w:rPr>
        <w:t>A</w:t>
      </w:r>
      <w:r w:rsidR="00C65C88" w:rsidRPr="006735B0">
        <w:rPr>
          <w:rFonts w:ascii="Arial" w:hAnsi="Arial" w:cs="Arial"/>
          <w:sz w:val="22"/>
          <w:szCs w:val="22"/>
          <w:lang w:eastAsia="ja-JP"/>
        </w:rPr>
        <w:t xml:space="preserve">ttempts to determine and prove the authenticity of </w:t>
      </w:r>
      <w:r w:rsidR="003F29C7" w:rsidRPr="006735B0">
        <w:rPr>
          <w:rFonts w:ascii="Arial" w:hAnsi="Arial" w:cs="Arial"/>
          <w:sz w:val="22"/>
          <w:szCs w:val="22"/>
          <w:lang w:eastAsia="ja-JP"/>
        </w:rPr>
        <w:t>custom</w:t>
      </w:r>
      <w:r w:rsidR="00C65C88" w:rsidRPr="006735B0">
        <w:rPr>
          <w:rFonts w:ascii="Arial" w:hAnsi="Arial" w:cs="Arial"/>
          <w:sz w:val="22"/>
          <w:szCs w:val="22"/>
          <w:lang w:eastAsia="ja-JP"/>
        </w:rPr>
        <w:t xml:space="preserve"> are</w:t>
      </w:r>
      <w:r w:rsidR="00074A55" w:rsidRPr="006735B0">
        <w:rPr>
          <w:rFonts w:ascii="Arial" w:hAnsi="Arial" w:cs="Arial"/>
          <w:sz w:val="22"/>
          <w:szCs w:val="22"/>
          <w:lang w:eastAsia="ja-JP"/>
        </w:rPr>
        <w:t xml:space="preserve"> </w:t>
      </w:r>
      <w:r w:rsidR="00D84621" w:rsidRPr="006735B0">
        <w:rPr>
          <w:rFonts w:ascii="Arial" w:hAnsi="Arial" w:cs="Arial"/>
          <w:sz w:val="22"/>
          <w:szCs w:val="22"/>
          <w:lang w:eastAsia="ja-JP"/>
        </w:rPr>
        <w:t>difficult due to multiplicity of influences over time, and difference</w:t>
      </w:r>
      <w:r w:rsidR="00CC114C" w:rsidRPr="006735B0">
        <w:rPr>
          <w:rFonts w:ascii="Arial" w:hAnsi="Arial" w:cs="Arial"/>
          <w:sz w:val="22"/>
          <w:szCs w:val="22"/>
          <w:lang w:eastAsia="ja-JP"/>
        </w:rPr>
        <w:t>s</w:t>
      </w:r>
      <w:r w:rsidR="00D84621" w:rsidRPr="006735B0">
        <w:rPr>
          <w:rFonts w:ascii="Arial" w:hAnsi="Arial" w:cs="Arial"/>
          <w:sz w:val="22"/>
          <w:szCs w:val="22"/>
          <w:lang w:eastAsia="ja-JP"/>
        </w:rPr>
        <w:t xml:space="preserve"> between </w:t>
      </w:r>
      <w:r w:rsidR="003F29C7" w:rsidRPr="006735B0">
        <w:rPr>
          <w:rFonts w:ascii="Arial" w:hAnsi="Arial" w:cs="Arial"/>
          <w:sz w:val="22"/>
          <w:szCs w:val="22"/>
          <w:lang w:eastAsia="ja-JP"/>
        </w:rPr>
        <w:t>custom</w:t>
      </w:r>
      <w:r w:rsidR="00D84621" w:rsidRPr="006735B0">
        <w:rPr>
          <w:rFonts w:ascii="Arial" w:hAnsi="Arial" w:cs="Arial"/>
          <w:sz w:val="22"/>
          <w:szCs w:val="22"/>
          <w:lang w:eastAsia="ja-JP"/>
        </w:rPr>
        <w:t xml:space="preserve"> practice throughout Solomon Islands. </w:t>
      </w:r>
      <w:r w:rsidR="00074A55" w:rsidRPr="006735B0">
        <w:rPr>
          <w:rFonts w:ascii="Arial" w:hAnsi="Arial" w:cs="Arial"/>
          <w:sz w:val="22"/>
          <w:szCs w:val="22"/>
          <w:lang w:eastAsia="ja-JP"/>
        </w:rPr>
        <w:t xml:space="preserve">This </w:t>
      </w:r>
      <w:r w:rsidR="00CC114C" w:rsidRPr="006735B0">
        <w:rPr>
          <w:rFonts w:ascii="Arial" w:hAnsi="Arial" w:cs="Arial"/>
          <w:sz w:val="22"/>
          <w:szCs w:val="22"/>
          <w:lang w:eastAsia="ja-JP"/>
        </w:rPr>
        <w:t xml:space="preserve">has </w:t>
      </w:r>
      <w:r w:rsidR="00074A55" w:rsidRPr="006735B0">
        <w:rPr>
          <w:rFonts w:ascii="Arial" w:hAnsi="Arial" w:cs="Arial"/>
          <w:sz w:val="22"/>
          <w:szCs w:val="22"/>
          <w:lang w:eastAsia="ja-JP"/>
        </w:rPr>
        <w:t>led to contested practices, abuses and inventions</w:t>
      </w:r>
      <w:r w:rsidR="00CC114C" w:rsidRPr="006735B0">
        <w:rPr>
          <w:rFonts w:ascii="Arial" w:hAnsi="Arial" w:cs="Arial"/>
          <w:sz w:val="22"/>
          <w:szCs w:val="22"/>
          <w:lang w:eastAsia="ja-JP"/>
        </w:rPr>
        <w:t>, many of which serve to marginali</w:t>
      </w:r>
      <w:r w:rsidR="00FB2465">
        <w:rPr>
          <w:rFonts w:ascii="Arial" w:hAnsi="Arial" w:cs="Arial"/>
          <w:sz w:val="22"/>
          <w:szCs w:val="22"/>
          <w:lang w:eastAsia="ja-JP"/>
        </w:rPr>
        <w:t>s</w:t>
      </w:r>
      <w:r w:rsidR="00CC114C" w:rsidRPr="006735B0">
        <w:rPr>
          <w:rFonts w:ascii="Arial" w:hAnsi="Arial" w:cs="Arial"/>
          <w:sz w:val="22"/>
          <w:szCs w:val="22"/>
          <w:lang w:eastAsia="ja-JP"/>
        </w:rPr>
        <w:t>e women</w:t>
      </w:r>
      <w:r w:rsidR="00F26D5E" w:rsidRPr="006735B0">
        <w:rPr>
          <w:rFonts w:ascii="Arial" w:hAnsi="Arial" w:cs="Arial"/>
          <w:sz w:val="22"/>
          <w:szCs w:val="22"/>
          <w:lang w:eastAsia="ja-JP"/>
        </w:rPr>
        <w:t xml:space="preserve"> (White, 2004)</w:t>
      </w:r>
      <w:r w:rsidR="00261E30" w:rsidRPr="006735B0">
        <w:rPr>
          <w:rFonts w:ascii="Arial" w:hAnsi="Arial" w:cs="Arial"/>
          <w:sz w:val="22"/>
          <w:szCs w:val="22"/>
          <w:lang w:eastAsia="ja-JP"/>
        </w:rPr>
        <w:t xml:space="preserve">. </w:t>
      </w:r>
    </w:p>
    <w:p w14:paraId="594B266B" w14:textId="56CE800E" w:rsidR="00996863" w:rsidRPr="006735B0" w:rsidRDefault="00996863" w:rsidP="005F4F01">
      <w:pPr>
        <w:spacing w:before="100" w:beforeAutospacing="1"/>
        <w:contextualSpacing/>
        <w:rPr>
          <w:rFonts w:ascii="Arial" w:hAnsi="Arial" w:cs="Arial"/>
          <w:sz w:val="22"/>
          <w:szCs w:val="22"/>
          <w:lang w:eastAsia="ja-JP"/>
        </w:rPr>
      </w:pPr>
    </w:p>
    <w:p w14:paraId="3970CFEB" w14:textId="720283A8" w:rsidR="009F6435" w:rsidRPr="002A68F4" w:rsidRDefault="00F26D5E" w:rsidP="005F4F01">
      <w:pPr>
        <w:spacing w:before="100" w:beforeAutospacing="1"/>
        <w:contextualSpacing/>
        <w:rPr>
          <w:rFonts w:ascii="Arial" w:hAnsi="Arial" w:cs="Arial"/>
          <w:sz w:val="22"/>
          <w:szCs w:val="22"/>
          <w:lang w:eastAsia="ja-JP"/>
        </w:rPr>
      </w:pPr>
      <w:r w:rsidRPr="006735B0">
        <w:rPr>
          <w:rFonts w:ascii="Arial" w:hAnsi="Arial" w:cs="Arial"/>
          <w:sz w:val="22"/>
          <w:szCs w:val="22"/>
          <w:lang w:eastAsia="ja-JP"/>
        </w:rPr>
        <w:t>P</w:t>
      </w:r>
      <w:r w:rsidR="00841419" w:rsidRPr="006735B0">
        <w:rPr>
          <w:rFonts w:ascii="Arial" w:hAnsi="Arial" w:cs="Arial"/>
          <w:sz w:val="22"/>
          <w:szCs w:val="22"/>
          <w:lang w:eastAsia="ja-JP"/>
        </w:rPr>
        <w:t>atriarchal</w:t>
      </w:r>
      <w:r w:rsidR="00DD4684" w:rsidRPr="006735B0">
        <w:rPr>
          <w:rFonts w:ascii="Arial" w:hAnsi="Arial" w:cs="Arial"/>
          <w:sz w:val="22"/>
          <w:szCs w:val="22"/>
          <w:lang w:eastAsia="ja-JP"/>
        </w:rPr>
        <w:t xml:space="preserve"> structures </w:t>
      </w:r>
      <w:r w:rsidR="00C33ADE" w:rsidRPr="006735B0">
        <w:rPr>
          <w:rFonts w:ascii="Arial" w:hAnsi="Arial" w:cs="Arial"/>
          <w:sz w:val="22"/>
          <w:szCs w:val="22"/>
          <w:lang w:eastAsia="ja-JP"/>
        </w:rPr>
        <w:t xml:space="preserve">brought by missionaries and colonialists </w:t>
      </w:r>
      <w:r w:rsidRPr="006735B0">
        <w:rPr>
          <w:rFonts w:ascii="Arial" w:hAnsi="Arial" w:cs="Arial"/>
          <w:sz w:val="22"/>
          <w:szCs w:val="22"/>
          <w:lang w:eastAsia="ja-JP"/>
        </w:rPr>
        <w:t xml:space="preserve">have significantly influenced </w:t>
      </w:r>
      <w:r w:rsidR="003F29C7" w:rsidRPr="006735B0">
        <w:rPr>
          <w:rFonts w:ascii="Arial" w:hAnsi="Arial" w:cs="Arial"/>
          <w:sz w:val="22"/>
          <w:szCs w:val="22"/>
          <w:lang w:eastAsia="ja-JP"/>
        </w:rPr>
        <w:t>custom</w:t>
      </w:r>
      <w:r w:rsidRPr="006735B0">
        <w:rPr>
          <w:rFonts w:ascii="Arial" w:hAnsi="Arial" w:cs="Arial"/>
          <w:sz w:val="22"/>
          <w:szCs w:val="22"/>
          <w:lang w:eastAsia="ja-JP"/>
        </w:rPr>
        <w:t xml:space="preserve"> practice in Solomon Islands</w:t>
      </w:r>
      <w:r w:rsidR="00074A55" w:rsidRPr="006735B0">
        <w:rPr>
          <w:rFonts w:ascii="Arial" w:hAnsi="Arial" w:cs="Arial"/>
          <w:sz w:val="22"/>
          <w:szCs w:val="22"/>
          <w:lang w:eastAsia="ja-JP"/>
        </w:rPr>
        <w:t xml:space="preserve">. </w:t>
      </w:r>
      <w:r w:rsidRPr="006735B0">
        <w:rPr>
          <w:rFonts w:ascii="Arial" w:hAnsi="Arial" w:cs="Arial"/>
          <w:sz w:val="22"/>
          <w:szCs w:val="22"/>
          <w:lang w:eastAsia="ja-JP"/>
        </w:rPr>
        <w:t>L</w:t>
      </w:r>
      <w:r w:rsidR="00074A55" w:rsidRPr="006735B0">
        <w:rPr>
          <w:rFonts w:ascii="Arial" w:hAnsi="Arial" w:cs="Arial"/>
          <w:sz w:val="22"/>
          <w:szCs w:val="22"/>
          <w:lang w:eastAsia="ja-JP"/>
        </w:rPr>
        <w:t xml:space="preserve">eadership structures of </w:t>
      </w:r>
      <w:r w:rsidRPr="006735B0">
        <w:rPr>
          <w:rFonts w:ascii="Arial" w:hAnsi="Arial" w:cs="Arial"/>
          <w:sz w:val="22"/>
          <w:szCs w:val="22"/>
          <w:lang w:eastAsia="ja-JP"/>
        </w:rPr>
        <w:t>churches and the colonial administration were male dominated</w:t>
      </w:r>
      <w:r w:rsidR="00074A55" w:rsidRPr="006735B0">
        <w:rPr>
          <w:rFonts w:ascii="Arial" w:hAnsi="Arial" w:cs="Arial"/>
          <w:sz w:val="22"/>
          <w:szCs w:val="22"/>
          <w:lang w:eastAsia="ja-JP"/>
        </w:rPr>
        <w:t xml:space="preserve">, </w:t>
      </w:r>
      <w:r w:rsidRPr="006735B0">
        <w:rPr>
          <w:rFonts w:ascii="Arial" w:hAnsi="Arial" w:cs="Arial"/>
          <w:sz w:val="22"/>
          <w:szCs w:val="22"/>
          <w:lang w:eastAsia="ja-JP"/>
        </w:rPr>
        <w:t xml:space="preserve">and foreign administrators and missionaries brought with them </w:t>
      </w:r>
      <w:r w:rsidR="00074A55" w:rsidRPr="006735B0">
        <w:rPr>
          <w:rFonts w:ascii="Arial" w:hAnsi="Arial" w:cs="Arial"/>
          <w:sz w:val="22"/>
          <w:szCs w:val="22"/>
          <w:lang w:eastAsia="ja-JP"/>
        </w:rPr>
        <w:t xml:space="preserve">assumptions about women’s </w:t>
      </w:r>
      <w:r w:rsidRPr="006735B0">
        <w:rPr>
          <w:rFonts w:ascii="Arial" w:hAnsi="Arial" w:cs="Arial"/>
          <w:sz w:val="22"/>
          <w:szCs w:val="22"/>
          <w:lang w:eastAsia="ja-JP"/>
        </w:rPr>
        <w:t xml:space="preserve">rightful </w:t>
      </w:r>
      <w:r w:rsidR="00074A55" w:rsidRPr="006735B0">
        <w:rPr>
          <w:rFonts w:ascii="Arial" w:hAnsi="Arial" w:cs="Arial"/>
          <w:sz w:val="22"/>
          <w:szCs w:val="22"/>
          <w:lang w:eastAsia="ja-JP"/>
        </w:rPr>
        <w:t>place</w:t>
      </w:r>
      <w:r w:rsidR="00294700" w:rsidRPr="006735B0">
        <w:rPr>
          <w:rFonts w:ascii="Arial" w:hAnsi="Arial" w:cs="Arial"/>
          <w:sz w:val="22"/>
          <w:szCs w:val="22"/>
          <w:lang w:eastAsia="ja-JP"/>
        </w:rPr>
        <w:t>.</w:t>
      </w:r>
      <w:r w:rsidRPr="006735B0">
        <w:rPr>
          <w:rFonts w:ascii="Arial" w:hAnsi="Arial" w:cs="Arial"/>
          <w:sz w:val="22"/>
          <w:szCs w:val="22"/>
          <w:lang w:eastAsia="ja-JP"/>
        </w:rPr>
        <w:t xml:space="preserve"> These attitudes </w:t>
      </w:r>
      <w:r w:rsidR="00074A55" w:rsidRPr="006735B0">
        <w:rPr>
          <w:rFonts w:ascii="Arial" w:hAnsi="Arial" w:cs="Arial"/>
          <w:sz w:val="22"/>
          <w:szCs w:val="22"/>
          <w:lang w:eastAsia="ja-JP"/>
        </w:rPr>
        <w:t>result</w:t>
      </w:r>
      <w:r w:rsidRPr="006735B0">
        <w:rPr>
          <w:rFonts w:ascii="Arial" w:hAnsi="Arial" w:cs="Arial"/>
          <w:sz w:val="22"/>
          <w:szCs w:val="22"/>
          <w:lang w:eastAsia="ja-JP"/>
        </w:rPr>
        <w:t>ed</w:t>
      </w:r>
      <w:r w:rsidR="00074A55" w:rsidRPr="006735B0">
        <w:rPr>
          <w:rFonts w:ascii="Arial" w:hAnsi="Arial" w:cs="Arial"/>
          <w:sz w:val="22"/>
          <w:szCs w:val="22"/>
          <w:lang w:eastAsia="ja-JP"/>
        </w:rPr>
        <w:t xml:space="preserve"> in </w:t>
      </w:r>
      <w:r w:rsidRPr="006735B0">
        <w:rPr>
          <w:rFonts w:ascii="Arial" w:hAnsi="Arial" w:cs="Arial"/>
          <w:sz w:val="22"/>
          <w:szCs w:val="22"/>
          <w:lang w:eastAsia="ja-JP"/>
        </w:rPr>
        <w:t xml:space="preserve">the </w:t>
      </w:r>
      <w:r w:rsidR="00074A55" w:rsidRPr="006735B0">
        <w:rPr>
          <w:rFonts w:ascii="Arial" w:hAnsi="Arial" w:cs="Arial"/>
          <w:sz w:val="22"/>
          <w:szCs w:val="22"/>
          <w:lang w:eastAsia="ja-JP"/>
        </w:rPr>
        <w:t>demarcation of women to the private sphere</w:t>
      </w:r>
      <w:r w:rsidRPr="006735B0">
        <w:rPr>
          <w:rFonts w:ascii="Arial" w:hAnsi="Arial" w:cs="Arial"/>
          <w:sz w:val="22"/>
          <w:szCs w:val="22"/>
          <w:lang w:eastAsia="ja-JP"/>
        </w:rPr>
        <w:t xml:space="preserve">, marginalising women’s existing leadership roles and </w:t>
      </w:r>
      <w:r w:rsidR="008D32ED" w:rsidRPr="006735B0">
        <w:rPr>
          <w:rFonts w:ascii="Arial" w:hAnsi="Arial" w:cs="Arial"/>
          <w:sz w:val="22"/>
          <w:szCs w:val="22"/>
          <w:lang w:eastAsia="ja-JP"/>
        </w:rPr>
        <w:t>preventing</w:t>
      </w:r>
      <w:r w:rsidRPr="006735B0">
        <w:rPr>
          <w:rFonts w:ascii="Arial" w:hAnsi="Arial" w:cs="Arial"/>
          <w:sz w:val="22"/>
          <w:szCs w:val="22"/>
          <w:lang w:eastAsia="ja-JP"/>
        </w:rPr>
        <w:t xml:space="preserve"> the development of new </w:t>
      </w:r>
      <w:r w:rsidR="008D32ED" w:rsidRPr="006735B0">
        <w:rPr>
          <w:rFonts w:ascii="Arial" w:hAnsi="Arial" w:cs="Arial"/>
          <w:sz w:val="22"/>
          <w:szCs w:val="22"/>
          <w:lang w:eastAsia="ja-JP"/>
        </w:rPr>
        <w:t xml:space="preserve">leadership </w:t>
      </w:r>
      <w:r w:rsidRPr="006735B0">
        <w:rPr>
          <w:rFonts w:ascii="Arial" w:hAnsi="Arial" w:cs="Arial"/>
          <w:sz w:val="22"/>
          <w:szCs w:val="22"/>
          <w:lang w:eastAsia="ja-JP"/>
        </w:rPr>
        <w:t xml:space="preserve">roles </w:t>
      </w:r>
      <w:r w:rsidR="00294700" w:rsidRPr="006735B0">
        <w:rPr>
          <w:rFonts w:ascii="Arial" w:hAnsi="Arial" w:cs="Arial"/>
          <w:sz w:val="22"/>
          <w:szCs w:val="22"/>
          <w:lang w:eastAsia="ja-JP"/>
        </w:rPr>
        <w:t>accessible to women</w:t>
      </w:r>
      <w:r w:rsidRPr="006735B0">
        <w:rPr>
          <w:rFonts w:ascii="Arial" w:hAnsi="Arial" w:cs="Arial"/>
          <w:sz w:val="22"/>
          <w:szCs w:val="22"/>
          <w:lang w:eastAsia="ja-JP"/>
        </w:rPr>
        <w:t xml:space="preserve">. </w:t>
      </w:r>
      <w:r w:rsidR="00483E59" w:rsidRPr="006735B0">
        <w:rPr>
          <w:rFonts w:ascii="Arial" w:hAnsi="Arial" w:cs="Arial"/>
          <w:sz w:val="22"/>
          <w:szCs w:val="22"/>
          <w:lang w:eastAsia="ja-JP"/>
        </w:rPr>
        <w:t>These practices also</w:t>
      </w:r>
      <w:r w:rsidR="00074A55" w:rsidRPr="006735B0">
        <w:rPr>
          <w:rFonts w:ascii="Arial" w:hAnsi="Arial" w:cs="Arial"/>
          <w:sz w:val="22"/>
          <w:szCs w:val="22"/>
          <w:lang w:eastAsia="ja-JP"/>
        </w:rPr>
        <w:t xml:space="preserve"> inculcated beliefs of men’</w:t>
      </w:r>
      <w:r w:rsidR="00BB7BC4" w:rsidRPr="006735B0">
        <w:rPr>
          <w:rFonts w:ascii="Arial" w:hAnsi="Arial" w:cs="Arial"/>
          <w:sz w:val="22"/>
          <w:szCs w:val="22"/>
          <w:lang w:eastAsia="ja-JP"/>
        </w:rPr>
        <w:t>s superiority over women</w:t>
      </w:r>
      <w:r w:rsidRPr="006735B0">
        <w:rPr>
          <w:rFonts w:ascii="Arial" w:hAnsi="Arial" w:cs="Arial"/>
          <w:sz w:val="22"/>
          <w:szCs w:val="22"/>
          <w:lang w:eastAsia="ja-JP"/>
        </w:rPr>
        <w:t xml:space="preserve"> (Pollard, 2003)</w:t>
      </w:r>
      <w:r w:rsidR="00BB7BC4" w:rsidRPr="006735B0">
        <w:rPr>
          <w:rFonts w:ascii="Arial" w:hAnsi="Arial" w:cs="Arial"/>
          <w:sz w:val="22"/>
          <w:szCs w:val="22"/>
          <w:lang w:eastAsia="ja-JP"/>
        </w:rPr>
        <w:t>.</w:t>
      </w:r>
      <w:r w:rsidR="00483E59" w:rsidRPr="006735B0">
        <w:rPr>
          <w:rFonts w:ascii="Arial" w:hAnsi="Arial" w:cs="Arial"/>
          <w:sz w:val="22"/>
          <w:szCs w:val="22"/>
          <w:lang w:eastAsia="ja-JP"/>
        </w:rPr>
        <w:t xml:space="preserve"> </w:t>
      </w:r>
      <w:r w:rsidRPr="002A68F4">
        <w:rPr>
          <w:rFonts w:ascii="Arial" w:hAnsi="Arial" w:cs="Arial"/>
          <w:sz w:val="22"/>
          <w:szCs w:val="22"/>
        </w:rPr>
        <w:t>T</w:t>
      </w:r>
      <w:r w:rsidR="009F6435" w:rsidRPr="002A68F4">
        <w:rPr>
          <w:rFonts w:ascii="Arial" w:hAnsi="Arial" w:cs="Arial"/>
          <w:sz w:val="22"/>
          <w:szCs w:val="22"/>
        </w:rPr>
        <w:t xml:space="preserve">he 2012 Solomon Islands CEDAW Shadow Report </w:t>
      </w:r>
      <w:r w:rsidR="00B46FB3" w:rsidRPr="002A68F4">
        <w:rPr>
          <w:rFonts w:ascii="Arial" w:hAnsi="Arial" w:cs="Arial"/>
          <w:sz w:val="22"/>
          <w:szCs w:val="22"/>
        </w:rPr>
        <w:t xml:space="preserve">summed </w:t>
      </w:r>
      <w:r w:rsidR="00294700" w:rsidRPr="002A68F4">
        <w:rPr>
          <w:rFonts w:ascii="Arial" w:hAnsi="Arial" w:cs="Arial"/>
          <w:sz w:val="22"/>
          <w:szCs w:val="22"/>
        </w:rPr>
        <w:t xml:space="preserve">up the continued impact </w:t>
      </w:r>
      <w:r w:rsidR="00E44519" w:rsidRPr="002A68F4">
        <w:rPr>
          <w:rFonts w:ascii="Arial" w:hAnsi="Arial" w:cs="Arial"/>
          <w:sz w:val="22"/>
          <w:szCs w:val="22"/>
        </w:rPr>
        <w:t xml:space="preserve">of these beliefs on women’s leadership opportunities </w:t>
      </w:r>
      <w:r w:rsidR="00B46FB3" w:rsidRPr="002A68F4">
        <w:rPr>
          <w:rFonts w:ascii="Arial" w:hAnsi="Arial" w:cs="Arial"/>
          <w:sz w:val="22"/>
          <w:szCs w:val="22"/>
        </w:rPr>
        <w:t>as follows</w:t>
      </w:r>
      <w:r w:rsidR="009F6435" w:rsidRPr="002A68F4">
        <w:rPr>
          <w:rFonts w:ascii="Arial" w:hAnsi="Arial" w:cs="Arial"/>
          <w:sz w:val="22"/>
          <w:szCs w:val="22"/>
        </w:rPr>
        <w:t>:</w:t>
      </w:r>
    </w:p>
    <w:p w14:paraId="37E53719" w14:textId="77777777" w:rsidR="009F6435" w:rsidRPr="002A68F4" w:rsidRDefault="009F6435" w:rsidP="005F4F01">
      <w:pPr>
        <w:spacing w:before="100" w:beforeAutospacing="1"/>
        <w:contextualSpacing/>
        <w:rPr>
          <w:rFonts w:ascii="Arial" w:hAnsi="Arial" w:cs="Arial"/>
        </w:rPr>
      </w:pPr>
      <w:r w:rsidRPr="002A68F4">
        <w:rPr>
          <w:rFonts w:ascii="Arial" w:hAnsi="Arial" w:cs="Arial"/>
        </w:rPr>
        <w:lastRenderedPageBreak/>
        <w:t xml:space="preserve"> </w:t>
      </w:r>
    </w:p>
    <w:p w14:paraId="73D6D606" w14:textId="65683C11" w:rsidR="009F6435" w:rsidRPr="00B611D0" w:rsidRDefault="009B20F6" w:rsidP="005F4F01">
      <w:pPr>
        <w:spacing w:before="100" w:beforeAutospacing="1"/>
        <w:contextualSpacing/>
        <w:rPr>
          <w:rFonts w:ascii="Arial" w:hAnsi="Arial" w:cs="Arial"/>
          <w:sz w:val="22"/>
          <w:szCs w:val="22"/>
        </w:rPr>
      </w:pPr>
      <w:r w:rsidRPr="00CB0720">
        <w:rPr>
          <w:rFonts w:ascii="Arial" w:hAnsi="Arial" w:cs="Arial"/>
          <w:i/>
          <w:color w:val="6D1B73" w:themeColor="accent1"/>
          <w:sz w:val="22"/>
          <w:szCs w:val="22"/>
        </w:rPr>
        <w:t>“</w:t>
      </w:r>
      <w:r w:rsidR="00B611D0" w:rsidRPr="00CB0720">
        <w:rPr>
          <w:rFonts w:ascii="Arial" w:hAnsi="Arial" w:cs="Arial"/>
          <w:i/>
          <w:color w:val="6D1B73" w:themeColor="accent1"/>
          <w:sz w:val="22"/>
          <w:szCs w:val="22"/>
        </w:rPr>
        <w:t>D</w:t>
      </w:r>
      <w:r w:rsidR="009F6435" w:rsidRPr="00CB0720">
        <w:rPr>
          <w:rFonts w:ascii="Arial" w:hAnsi="Arial" w:cs="Arial"/>
          <w:i/>
          <w:color w:val="6D1B73" w:themeColor="accent1"/>
          <w:sz w:val="22"/>
          <w:szCs w:val="22"/>
        </w:rPr>
        <w:t>istortions of both custom and Christianity maintain inequality by perpetuating the belief that men are supposed to be the leaders and decision-makers in the family, community and country</w:t>
      </w:r>
      <w:r w:rsidR="009F6435" w:rsidRPr="00CB0720">
        <w:rPr>
          <w:rFonts w:ascii="Arial" w:hAnsi="Arial" w:cs="Arial"/>
          <w:color w:val="6D1B73" w:themeColor="accent1"/>
          <w:sz w:val="22"/>
          <w:szCs w:val="22"/>
        </w:rPr>
        <w:t xml:space="preserve"> </w:t>
      </w:r>
      <w:r w:rsidR="009F6435" w:rsidRPr="00CB0720">
        <w:rPr>
          <w:rFonts w:ascii="Arial" w:hAnsi="Arial" w:cs="Arial"/>
          <w:sz w:val="22"/>
          <w:szCs w:val="22"/>
        </w:rPr>
        <w:t>(</w:t>
      </w:r>
      <w:r w:rsidR="009F6435" w:rsidRPr="00CB0720">
        <w:rPr>
          <w:rFonts w:ascii="Arial" w:hAnsi="Arial" w:cs="Arial"/>
          <w:sz w:val="22"/>
          <w:szCs w:val="22"/>
          <w:lang w:eastAsia="ja-JP"/>
        </w:rPr>
        <w:t>NGO Shadow Report</w:t>
      </w:r>
      <w:r w:rsidRPr="00CB0720">
        <w:rPr>
          <w:rFonts w:ascii="Arial" w:hAnsi="Arial" w:cs="Arial"/>
          <w:sz w:val="22"/>
          <w:szCs w:val="22"/>
        </w:rPr>
        <w:t>”</w:t>
      </w:r>
      <w:r w:rsidR="009F6435" w:rsidRPr="00CB0720">
        <w:rPr>
          <w:rFonts w:ascii="Arial" w:hAnsi="Arial" w:cs="Arial"/>
          <w:sz w:val="22"/>
          <w:szCs w:val="22"/>
          <w:lang w:eastAsia="ja-JP"/>
        </w:rPr>
        <w:t xml:space="preserve"> </w:t>
      </w:r>
      <w:r w:rsidR="009F6435" w:rsidRPr="00CB0720">
        <w:rPr>
          <w:rFonts w:ascii="Arial" w:hAnsi="Arial" w:cs="Arial"/>
          <w:sz w:val="22"/>
          <w:szCs w:val="22"/>
        </w:rPr>
        <w:t>p17)</w:t>
      </w:r>
      <w:r w:rsidR="008D32F1" w:rsidRPr="00CB0720">
        <w:rPr>
          <w:rFonts w:ascii="Arial" w:hAnsi="Arial" w:cs="Arial"/>
          <w:sz w:val="22"/>
          <w:szCs w:val="22"/>
        </w:rPr>
        <w:t>.</w:t>
      </w:r>
    </w:p>
    <w:p w14:paraId="2CFDB69F" w14:textId="77777777" w:rsidR="00CC114C" w:rsidRPr="00B611D0" w:rsidRDefault="00CC114C" w:rsidP="005F4F01">
      <w:pPr>
        <w:spacing w:before="100" w:beforeAutospacing="1"/>
        <w:contextualSpacing/>
        <w:rPr>
          <w:rFonts w:ascii="Arial" w:hAnsi="Arial" w:cs="Arial"/>
          <w:sz w:val="22"/>
          <w:szCs w:val="22"/>
        </w:rPr>
      </w:pPr>
    </w:p>
    <w:p w14:paraId="518674DB" w14:textId="13327F78" w:rsidR="00CC114C" w:rsidRPr="006735B0" w:rsidRDefault="00CC114C" w:rsidP="005F4F01">
      <w:pPr>
        <w:spacing w:before="100" w:beforeAutospacing="1"/>
        <w:contextualSpacing/>
        <w:rPr>
          <w:rFonts w:ascii="Arial" w:hAnsi="Arial" w:cs="Arial"/>
          <w:sz w:val="22"/>
          <w:szCs w:val="22"/>
          <w:lang w:eastAsia="ja-JP"/>
        </w:rPr>
      </w:pPr>
      <w:r w:rsidRPr="006735B0">
        <w:rPr>
          <w:rFonts w:ascii="Arial" w:hAnsi="Arial" w:cs="Arial"/>
          <w:sz w:val="22"/>
          <w:szCs w:val="22"/>
          <w:lang w:eastAsia="ja-JP"/>
        </w:rPr>
        <w:t xml:space="preserve">Prior to </w:t>
      </w:r>
      <w:r w:rsidR="00764565" w:rsidRPr="006735B0">
        <w:rPr>
          <w:rFonts w:ascii="Arial" w:hAnsi="Arial" w:cs="Arial"/>
          <w:sz w:val="22"/>
          <w:szCs w:val="22"/>
          <w:lang w:eastAsia="ja-JP"/>
        </w:rPr>
        <w:t>coloni</w:t>
      </w:r>
      <w:r w:rsidR="00FB2465">
        <w:rPr>
          <w:rFonts w:ascii="Arial" w:hAnsi="Arial" w:cs="Arial"/>
          <w:sz w:val="22"/>
          <w:szCs w:val="22"/>
          <w:lang w:eastAsia="ja-JP"/>
        </w:rPr>
        <w:t>s</w:t>
      </w:r>
      <w:r w:rsidR="00764565" w:rsidRPr="006735B0">
        <w:rPr>
          <w:rFonts w:ascii="Arial" w:hAnsi="Arial" w:cs="Arial"/>
          <w:sz w:val="22"/>
          <w:szCs w:val="22"/>
          <w:lang w:eastAsia="ja-JP"/>
        </w:rPr>
        <w:t>ation and Christianisation</w:t>
      </w:r>
      <w:r w:rsidRPr="006735B0">
        <w:rPr>
          <w:rFonts w:ascii="Arial" w:hAnsi="Arial" w:cs="Arial"/>
          <w:sz w:val="22"/>
          <w:szCs w:val="22"/>
          <w:lang w:eastAsia="ja-JP"/>
        </w:rPr>
        <w:t xml:space="preserve">, women’s and men’s roles were more fluid, crossed the public and private sphere, and women of status had access to leadership roles equal to that of men in some communities. There are numerous examples of women being respected, holding leadership roles equivalent to men, and being involved in decision making on community and land issues in </w:t>
      </w:r>
      <w:r w:rsidR="003F29C7" w:rsidRPr="006735B0">
        <w:rPr>
          <w:rFonts w:ascii="Arial" w:hAnsi="Arial" w:cs="Arial"/>
          <w:sz w:val="22"/>
          <w:szCs w:val="22"/>
          <w:lang w:eastAsia="ja-JP"/>
        </w:rPr>
        <w:t>custom</w:t>
      </w:r>
      <w:r w:rsidRPr="006735B0">
        <w:rPr>
          <w:rFonts w:ascii="Arial" w:hAnsi="Arial" w:cs="Arial"/>
          <w:i/>
          <w:sz w:val="22"/>
          <w:szCs w:val="22"/>
          <w:lang w:eastAsia="ja-JP"/>
        </w:rPr>
        <w:t>,</w:t>
      </w:r>
      <w:r w:rsidRPr="006735B0">
        <w:rPr>
          <w:rFonts w:ascii="Arial" w:hAnsi="Arial" w:cs="Arial"/>
          <w:sz w:val="22"/>
          <w:szCs w:val="22"/>
          <w:lang w:eastAsia="ja-JP"/>
        </w:rPr>
        <w:t xml:space="preserve"> particularly in matrilineal communities</w:t>
      </w:r>
      <w:r w:rsidR="00764565" w:rsidRPr="006735B0">
        <w:rPr>
          <w:rFonts w:ascii="Arial" w:hAnsi="Arial" w:cs="Arial"/>
          <w:sz w:val="22"/>
          <w:szCs w:val="22"/>
          <w:lang w:eastAsia="ja-JP"/>
        </w:rPr>
        <w:t xml:space="preserve"> (White, 2004; Huffer, 2006)</w:t>
      </w:r>
      <w:r w:rsidRPr="006735B0">
        <w:rPr>
          <w:rFonts w:ascii="Arial" w:hAnsi="Arial" w:cs="Arial"/>
          <w:sz w:val="22"/>
          <w:szCs w:val="22"/>
          <w:lang w:eastAsia="ja-JP"/>
        </w:rPr>
        <w:t xml:space="preserve">. </w:t>
      </w:r>
    </w:p>
    <w:p w14:paraId="7755E5FD" w14:textId="1C53AFA8" w:rsidR="00CC114C" w:rsidRPr="006735B0" w:rsidRDefault="00CC114C" w:rsidP="005F4F01">
      <w:pPr>
        <w:spacing w:before="100" w:beforeAutospacing="1"/>
        <w:contextualSpacing/>
        <w:rPr>
          <w:rFonts w:ascii="Arial" w:hAnsi="Arial" w:cs="Arial"/>
          <w:sz w:val="22"/>
          <w:szCs w:val="22"/>
          <w:lang w:eastAsia="ja-JP"/>
        </w:rPr>
      </w:pPr>
    </w:p>
    <w:p w14:paraId="763B2F16" w14:textId="4955575E" w:rsidR="00BF6395" w:rsidRPr="00B611D0" w:rsidRDefault="00CC114C" w:rsidP="005F4F01">
      <w:pPr>
        <w:spacing w:before="100" w:beforeAutospacing="1"/>
        <w:contextualSpacing/>
        <w:rPr>
          <w:rFonts w:ascii="Arial" w:hAnsi="Arial" w:cs="Arial"/>
          <w:sz w:val="22"/>
          <w:szCs w:val="22"/>
        </w:rPr>
      </w:pPr>
      <w:r w:rsidRPr="006735B0">
        <w:rPr>
          <w:rFonts w:ascii="Arial" w:hAnsi="Arial" w:cs="Arial"/>
          <w:sz w:val="22"/>
          <w:szCs w:val="22"/>
          <w:lang w:eastAsia="ja-JP"/>
        </w:rPr>
        <w:t xml:space="preserve">For young women especially, the hierarchical, patriarchal systems evidenced in much of </w:t>
      </w:r>
      <w:r w:rsidR="003F29C7" w:rsidRPr="006735B0">
        <w:rPr>
          <w:rFonts w:ascii="Arial" w:hAnsi="Arial" w:cs="Arial"/>
          <w:sz w:val="22"/>
          <w:szCs w:val="22"/>
          <w:lang w:eastAsia="ja-JP"/>
        </w:rPr>
        <w:t>custom</w:t>
      </w:r>
      <w:r w:rsidRPr="006735B0">
        <w:rPr>
          <w:rFonts w:ascii="Arial" w:hAnsi="Arial" w:cs="Arial"/>
          <w:sz w:val="22"/>
          <w:szCs w:val="22"/>
          <w:lang w:eastAsia="ja-JP"/>
        </w:rPr>
        <w:t xml:space="preserve"> today are particularly restricting. In a recent evaluation of the YWCA Rise UP program in Solomon Islands, </w:t>
      </w:r>
      <w:r w:rsidRPr="00B611D0">
        <w:rPr>
          <w:rFonts w:ascii="Arial" w:hAnsi="Arial" w:cs="Arial"/>
          <w:sz w:val="22"/>
          <w:szCs w:val="22"/>
        </w:rPr>
        <w:t xml:space="preserve">interviewees stated that </w:t>
      </w:r>
      <w:r w:rsidR="003F29C7" w:rsidRPr="00B611D0">
        <w:rPr>
          <w:rFonts w:ascii="Arial" w:hAnsi="Arial" w:cs="Arial"/>
          <w:iCs/>
          <w:sz w:val="22"/>
          <w:szCs w:val="22"/>
        </w:rPr>
        <w:t>Custom</w:t>
      </w:r>
      <w:r w:rsidRPr="00B611D0">
        <w:rPr>
          <w:rFonts w:ascii="Arial" w:hAnsi="Arial" w:cs="Arial"/>
          <w:i/>
          <w:iCs/>
          <w:sz w:val="22"/>
          <w:szCs w:val="22"/>
        </w:rPr>
        <w:t xml:space="preserve"> </w:t>
      </w:r>
      <w:r w:rsidR="008D32ED" w:rsidRPr="00B611D0">
        <w:rPr>
          <w:rFonts w:ascii="Arial" w:hAnsi="Arial" w:cs="Arial"/>
          <w:iCs/>
          <w:sz w:val="22"/>
          <w:szCs w:val="22"/>
        </w:rPr>
        <w:t>w</w:t>
      </w:r>
      <w:r w:rsidR="008D32ED" w:rsidRPr="00B611D0">
        <w:rPr>
          <w:rFonts w:ascii="Arial" w:hAnsi="Arial" w:cs="Arial"/>
          <w:sz w:val="22"/>
          <w:szCs w:val="22"/>
        </w:rPr>
        <w:t xml:space="preserve">as </w:t>
      </w:r>
      <w:r w:rsidRPr="00B611D0">
        <w:rPr>
          <w:rFonts w:ascii="Arial" w:hAnsi="Arial" w:cs="Arial"/>
          <w:sz w:val="22"/>
          <w:szCs w:val="22"/>
        </w:rPr>
        <w:t xml:space="preserve">major barrier to young women’s leadership and rights (Lomaisa, 2013). </w:t>
      </w:r>
      <w:r w:rsidR="00BF6395" w:rsidRPr="00B611D0">
        <w:rPr>
          <w:rFonts w:ascii="Arial" w:hAnsi="Arial" w:cs="Arial"/>
          <w:sz w:val="22"/>
          <w:szCs w:val="22"/>
        </w:rPr>
        <w:t xml:space="preserve">In research into youth </w:t>
      </w:r>
      <w:r w:rsidR="00AF7264" w:rsidRPr="00B611D0">
        <w:rPr>
          <w:rFonts w:ascii="Arial" w:hAnsi="Arial" w:cs="Arial"/>
          <w:sz w:val="22"/>
          <w:szCs w:val="22"/>
        </w:rPr>
        <w:t xml:space="preserve">perceptions </w:t>
      </w:r>
      <w:r w:rsidR="00BF6395" w:rsidRPr="00B611D0">
        <w:rPr>
          <w:rFonts w:ascii="Arial" w:hAnsi="Arial" w:cs="Arial"/>
          <w:sz w:val="22"/>
          <w:szCs w:val="22"/>
        </w:rPr>
        <w:t xml:space="preserve">in Solomon Islands, </w:t>
      </w:r>
      <w:r w:rsidR="002B514B" w:rsidRPr="00B611D0">
        <w:rPr>
          <w:rFonts w:ascii="Arial" w:hAnsi="Arial" w:cs="Arial"/>
          <w:sz w:val="22"/>
          <w:szCs w:val="22"/>
        </w:rPr>
        <w:t>both young women and men were identified as having limited opportunities to participate in community governance except through appointment to committees, where they would theoretically have a say but have to display considerable confidence to do so. In the context of public meetings, the research highlighted that:</w:t>
      </w:r>
    </w:p>
    <w:p w14:paraId="380E4CE4" w14:textId="77777777" w:rsidR="002B514B" w:rsidRPr="006735B0" w:rsidRDefault="002B514B" w:rsidP="005F4F01">
      <w:pPr>
        <w:widowControl w:val="0"/>
        <w:autoSpaceDE w:val="0"/>
        <w:autoSpaceDN w:val="0"/>
        <w:adjustRightInd w:val="0"/>
        <w:spacing w:before="100" w:beforeAutospacing="1"/>
        <w:ind w:left="720"/>
        <w:contextualSpacing/>
        <w:rPr>
          <w:rFonts w:ascii="Arial" w:hAnsi="Arial" w:cs="Arial"/>
          <w:i/>
          <w:sz w:val="22"/>
          <w:szCs w:val="22"/>
          <w:lang w:eastAsia="ja-JP"/>
        </w:rPr>
      </w:pPr>
    </w:p>
    <w:p w14:paraId="71BE4E80" w14:textId="7C7384AF" w:rsidR="002B514B" w:rsidRPr="006735B0" w:rsidRDefault="009B20F6" w:rsidP="005F4F01">
      <w:pPr>
        <w:widowControl w:val="0"/>
        <w:autoSpaceDE w:val="0"/>
        <w:autoSpaceDN w:val="0"/>
        <w:adjustRightInd w:val="0"/>
        <w:spacing w:before="100" w:beforeAutospacing="1"/>
        <w:contextualSpacing/>
        <w:rPr>
          <w:rFonts w:ascii="Arial" w:hAnsi="Arial" w:cs="Arial"/>
          <w:i/>
          <w:sz w:val="22"/>
          <w:szCs w:val="22"/>
          <w:lang w:eastAsia="ja-JP"/>
        </w:rPr>
      </w:pPr>
      <w:r w:rsidRPr="00CB0720">
        <w:rPr>
          <w:rFonts w:ascii="Arial" w:hAnsi="Arial" w:cs="Arial"/>
          <w:i/>
          <w:color w:val="6D1B73" w:themeColor="accent1"/>
          <w:sz w:val="22"/>
          <w:szCs w:val="22"/>
          <w:lang w:eastAsia="ja-JP"/>
        </w:rPr>
        <w:t>“</w:t>
      </w:r>
      <w:r w:rsidR="002B514B" w:rsidRPr="00CB0720">
        <w:rPr>
          <w:rFonts w:ascii="Arial" w:hAnsi="Arial" w:cs="Arial"/>
          <w:i/>
          <w:color w:val="6D1B73" w:themeColor="accent1"/>
          <w:sz w:val="22"/>
          <w:szCs w:val="22"/>
          <w:lang w:eastAsia="ja-JP"/>
        </w:rPr>
        <w:t>Young people often expressed the active undercutting by older males of their assuredness to speak in public meetings. Attempting to ‘mainstream’ youth, especially young women, into village governance systems that are if anything even more conservative now, will be difficult</w:t>
      </w:r>
      <w:r w:rsidRPr="00CB0720">
        <w:rPr>
          <w:rFonts w:ascii="Arial" w:hAnsi="Arial" w:cs="Arial"/>
          <w:i/>
          <w:color w:val="6D1B73" w:themeColor="accent1"/>
          <w:sz w:val="22"/>
          <w:szCs w:val="22"/>
          <w:lang w:eastAsia="ja-JP"/>
        </w:rPr>
        <w:t>”</w:t>
      </w:r>
      <w:r w:rsidR="006F5E28" w:rsidRPr="00CB0720">
        <w:rPr>
          <w:rFonts w:ascii="Arial" w:hAnsi="Arial" w:cs="Arial"/>
          <w:i/>
          <w:color w:val="6D1B73" w:themeColor="accent1"/>
          <w:sz w:val="22"/>
          <w:szCs w:val="22"/>
          <w:lang w:eastAsia="ja-JP"/>
        </w:rPr>
        <w:t xml:space="preserve"> </w:t>
      </w:r>
      <w:r w:rsidR="006F5E28" w:rsidRPr="006735B0">
        <w:rPr>
          <w:rFonts w:ascii="Arial" w:hAnsi="Arial" w:cs="Arial"/>
          <w:i/>
          <w:sz w:val="22"/>
          <w:szCs w:val="22"/>
          <w:lang w:eastAsia="ja-JP"/>
        </w:rPr>
        <w:t>(</w:t>
      </w:r>
      <w:r w:rsidR="006F5E28" w:rsidRPr="00B611D0">
        <w:rPr>
          <w:rFonts w:ascii="Arial" w:eastAsia="Times New Roman" w:hAnsi="Arial" w:cs="Arial"/>
          <w:sz w:val="22"/>
          <w:szCs w:val="22"/>
        </w:rPr>
        <w:t>Hassall and Associates</w:t>
      </w:r>
      <w:r w:rsidR="006F5E28" w:rsidRPr="006735B0">
        <w:rPr>
          <w:rFonts w:ascii="Arial" w:hAnsi="Arial" w:cs="Arial"/>
          <w:sz w:val="22"/>
          <w:szCs w:val="22"/>
          <w:lang w:eastAsia="ja-JP"/>
        </w:rPr>
        <w:t>, 2003, p22)</w:t>
      </w:r>
      <w:r w:rsidR="002B514B" w:rsidRPr="006735B0">
        <w:rPr>
          <w:rFonts w:ascii="Arial" w:hAnsi="Arial" w:cs="Arial"/>
          <w:i/>
          <w:sz w:val="22"/>
          <w:szCs w:val="22"/>
          <w:lang w:eastAsia="ja-JP"/>
        </w:rPr>
        <w:t xml:space="preserve">. </w:t>
      </w:r>
    </w:p>
    <w:p w14:paraId="68DBF196" w14:textId="77777777" w:rsidR="00B611D0" w:rsidRDefault="00B611D0" w:rsidP="005F4F01">
      <w:pPr>
        <w:spacing w:before="100" w:beforeAutospacing="1"/>
        <w:contextualSpacing/>
        <w:rPr>
          <w:rFonts w:ascii="Arial" w:eastAsia="Times New Roman" w:hAnsi="Arial" w:cs="Arial"/>
          <w:sz w:val="22"/>
          <w:szCs w:val="22"/>
        </w:rPr>
      </w:pPr>
    </w:p>
    <w:p w14:paraId="330DBAD4" w14:textId="1D0C7703" w:rsidR="00996863" w:rsidRPr="00B611D0" w:rsidRDefault="006F5E28" w:rsidP="005F4F01">
      <w:pPr>
        <w:spacing w:before="100" w:beforeAutospacing="1"/>
        <w:contextualSpacing/>
        <w:rPr>
          <w:rFonts w:ascii="Arial" w:hAnsi="Arial" w:cs="Arial"/>
          <w:sz w:val="22"/>
          <w:szCs w:val="22"/>
        </w:rPr>
      </w:pPr>
      <w:r w:rsidRPr="00B611D0">
        <w:rPr>
          <w:rFonts w:ascii="Arial" w:eastAsia="Times New Roman" w:hAnsi="Arial" w:cs="Arial"/>
          <w:sz w:val="22"/>
          <w:szCs w:val="22"/>
        </w:rPr>
        <w:t>A</w:t>
      </w:r>
      <w:r w:rsidR="008D32ED" w:rsidRPr="006735B0">
        <w:rPr>
          <w:rFonts w:ascii="Arial" w:hAnsi="Arial" w:cs="Arial"/>
          <w:sz w:val="22"/>
          <w:szCs w:val="22"/>
          <w:lang w:eastAsia="ja-JP"/>
        </w:rPr>
        <w:t xml:space="preserve">n increase in the average age of marriage for women and men has </w:t>
      </w:r>
      <w:r w:rsidRPr="006735B0">
        <w:rPr>
          <w:rFonts w:ascii="Arial" w:hAnsi="Arial" w:cs="Arial"/>
          <w:sz w:val="22"/>
          <w:szCs w:val="22"/>
          <w:lang w:eastAsia="ja-JP"/>
        </w:rPr>
        <w:t xml:space="preserve">also </w:t>
      </w:r>
      <w:r w:rsidR="008D32ED" w:rsidRPr="006735B0">
        <w:rPr>
          <w:rFonts w:ascii="Arial" w:hAnsi="Arial" w:cs="Arial"/>
          <w:sz w:val="22"/>
          <w:szCs w:val="22"/>
          <w:lang w:eastAsia="ja-JP"/>
        </w:rPr>
        <w:t xml:space="preserve">resulted in </w:t>
      </w:r>
      <w:r w:rsidR="00996863" w:rsidRPr="00B611D0">
        <w:rPr>
          <w:rFonts w:ascii="Arial" w:hAnsi="Arial" w:cs="Arial"/>
          <w:sz w:val="22"/>
          <w:szCs w:val="22"/>
        </w:rPr>
        <w:t xml:space="preserve">a prolonged period of ‘adolescence’ or ‘youth’, a category not commonly recognised in </w:t>
      </w:r>
      <w:r w:rsidR="003F29C7" w:rsidRPr="00B611D0">
        <w:rPr>
          <w:rFonts w:ascii="Arial" w:hAnsi="Arial" w:cs="Arial"/>
          <w:sz w:val="22"/>
          <w:szCs w:val="22"/>
        </w:rPr>
        <w:t>custom</w:t>
      </w:r>
      <w:r w:rsidR="00996863" w:rsidRPr="00B611D0">
        <w:rPr>
          <w:rFonts w:ascii="Arial" w:hAnsi="Arial" w:cs="Arial"/>
          <w:sz w:val="22"/>
          <w:szCs w:val="22"/>
        </w:rPr>
        <w:t xml:space="preserve">. The increased number of </w:t>
      </w:r>
      <w:r w:rsidR="00996863" w:rsidRPr="006735B0">
        <w:rPr>
          <w:rFonts w:ascii="Arial" w:hAnsi="Arial" w:cs="Arial"/>
          <w:sz w:val="22"/>
          <w:szCs w:val="22"/>
          <w:lang w:eastAsia="ja-JP"/>
        </w:rPr>
        <w:t xml:space="preserve">young unmarried women without clearly defined roles or responsibilities in </w:t>
      </w:r>
      <w:r w:rsidR="003F29C7" w:rsidRPr="006735B0">
        <w:rPr>
          <w:rFonts w:ascii="Arial" w:hAnsi="Arial" w:cs="Arial"/>
          <w:sz w:val="22"/>
          <w:szCs w:val="22"/>
          <w:lang w:eastAsia="ja-JP"/>
        </w:rPr>
        <w:t>custom</w:t>
      </w:r>
      <w:r w:rsidR="00996863" w:rsidRPr="00B611D0">
        <w:rPr>
          <w:rFonts w:ascii="Arial" w:hAnsi="Arial" w:cs="Arial"/>
          <w:sz w:val="22"/>
          <w:szCs w:val="22"/>
        </w:rPr>
        <w:t xml:space="preserve"> presents a challenge to community leaders, who are tasked with guiding and policing their behaviour and social role without historical precedents</w:t>
      </w:r>
      <w:r w:rsidRPr="00B611D0">
        <w:rPr>
          <w:rFonts w:ascii="Arial" w:hAnsi="Arial" w:cs="Arial"/>
          <w:sz w:val="22"/>
          <w:szCs w:val="22"/>
        </w:rPr>
        <w:t xml:space="preserve"> (</w:t>
      </w:r>
      <w:r w:rsidRPr="00B611D0">
        <w:rPr>
          <w:rFonts w:ascii="Arial" w:eastAsia="Times New Roman" w:hAnsi="Arial" w:cs="Arial"/>
          <w:sz w:val="22"/>
          <w:szCs w:val="22"/>
        </w:rPr>
        <w:t>Hassall and Associates, 2003)</w:t>
      </w:r>
      <w:r w:rsidR="00996863" w:rsidRPr="00B611D0">
        <w:rPr>
          <w:rFonts w:ascii="Arial" w:hAnsi="Arial" w:cs="Arial"/>
          <w:sz w:val="22"/>
          <w:szCs w:val="22"/>
        </w:rPr>
        <w:t xml:space="preserve">. This presents an opportunity for leaders to carve out new </w:t>
      </w:r>
      <w:r w:rsidR="003F29C7" w:rsidRPr="00B611D0">
        <w:rPr>
          <w:rFonts w:ascii="Arial" w:hAnsi="Arial" w:cs="Arial"/>
          <w:sz w:val="22"/>
          <w:szCs w:val="22"/>
        </w:rPr>
        <w:t>custom</w:t>
      </w:r>
      <w:r w:rsidR="00996863" w:rsidRPr="00B611D0">
        <w:rPr>
          <w:rFonts w:ascii="Arial" w:hAnsi="Arial" w:cs="Arial"/>
          <w:sz w:val="22"/>
          <w:szCs w:val="22"/>
        </w:rPr>
        <w:t xml:space="preserve"> practices that support young women’s greater role in public spaces and leadership roles. However, it is also presents a risk to young women (and men), as it could mean being relegated to the category of ‘child’, with associated limitations on opportunities and voice until marriage, or result in new and unfavourable </w:t>
      </w:r>
      <w:r w:rsidR="003F29C7" w:rsidRPr="00B611D0">
        <w:rPr>
          <w:rFonts w:ascii="Arial" w:hAnsi="Arial" w:cs="Arial"/>
          <w:sz w:val="22"/>
          <w:szCs w:val="22"/>
        </w:rPr>
        <w:t>custom</w:t>
      </w:r>
      <w:r w:rsidR="00996863" w:rsidRPr="00B611D0">
        <w:rPr>
          <w:rFonts w:ascii="Arial" w:hAnsi="Arial" w:cs="Arial"/>
          <w:sz w:val="22"/>
          <w:szCs w:val="22"/>
        </w:rPr>
        <w:t xml:space="preserve"> practice designed to crack down on the behaviour of a segment of society increasingly perceived to be wilful and disrespectful.</w:t>
      </w:r>
    </w:p>
    <w:p w14:paraId="30C51655" w14:textId="77777777" w:rsidR="00996863" w:rsidRPr="00B611D0" w:rsidRDefault="00996863" w:rsidP="005F4F01">
      <w:pPr>
        <w:spacing w:before="100" w:beforeAutospacing="1"/>
        <w:contextualSpacing/>
        <w:rPr>
          <w:rFonts w:ascii="Arial" w:hAnsi="Arial" w:cs="Arial"/>
          <w:sz w:val="22"/>
          <w:szCs w:val="22"/>
        </w:rPr>
      </w:pPr>
    </w:p>
    <w:p w14:paraId="4A785BE1" w14:textId="1350C915" w:rsidR="00227992" w:rsidRPr="00B611D0" w:rsidRDefault="00EA53CD" w:rsidP="005F4F01">
      <w:pPr>
        <w:spacing w:before="100" w:beforeAutospacing="1"/>
        <w:contextualSpacing/>
        <w:rPr>
          <w:rFonts w:ascii="Arial" w:hAnsi="Arial" w:cs="Arial"/>
          <w:sz w:val="22"/>
          <w:szCs w:val="22"/>
        </w:rPr>
      </w:pPr>
      <w:r w:rsidRPr="00B611D0">
        <w:rPr>
          <w:rFonts w:ascii="Arial" w:hAnsi="Arial" w:cs="Arial"/>
          <w:sz w:val="22"/>
          <w:szCs w:val="22"/>
        </w:rPr>
        <w:t xml:space="preserve">In Solomon Islands </w:t>
      </w:r>
      <w:r w:rsidR="008114A1" w:rsidRPr="00B611D0">
        <w:rPr>
          <w:rFonts w:ascii="Arial" w:hAnsi="Arial" w:cs="Arial"/>
          <w:iCs/>
          <w:sz w:val="22"/>
          <w:szCs w:val="22"/>
        </w:rPr>
        <w:t xml:space="preserve">women’s </w:t>
      </w:r>
      <w:r w:rsidR="00AF7264" w:rsidRPr="00B611D0">
        <w:rPr>
          <w:rFonts w:ascii="Arial" w:hAnsi="Arial" w:cs="Arial"/>
          <w:iCs/>
          <w:sz w:val="22"/>
          <w:szCs w:val="22"/>
        </w:rPr>
        <w:t>‘</w:t>
      </w:r>
      <w:r w:rsidR="008114A1" w:rsidRPr="00B611D0">
        <w:rPr>
          <w:rFonts w:ascii="Arial" w:hAnsi="Arial" w:cs="Arial"/>
          <w:iCs/>
          <w:sz w:val="22"/>
          <w:szCs w:val="22"/>
        </w:rPr>
        <w:t>rights</w:t>
      </w:r>
      <w:r w:rsidR="00483E59" w:rsidRPr="00B611D0">
        <w:rPr>
          <w:rFonts w:ascii="Arial" w:hAnsi="Arial" w:cs="Arial"/>
          <w:iCs/>
          <w:sz w:val="22"/>
          <w:szCs w:val="22"/>
        </w:rPr>
        <w:t>’</w:t>
      </w:r>
      <w:r w:rsidRPr="00B611D0">
        <w:rPr>
          <w:rFonts w:ascii="Arial" w:hAnsi="Arial" w:cs="Arial"/>
          <w:i/>
          <w:iCs/>
          <w:sz w:val="22"/>
          <w:szCs w:val="22"/>
        </w:rPr>
        <w:t xml:space="preserve"> </w:t>
      </w:r>
      <w:r w:rsidR="00370A88" w:rsidRPr="00B611D0">
        <w:rPr>
          <w:rFonts w:ascii="Arial" w:hAnsi="Arial" w:cs="Arial"/>
          <w:sz w:val="22"/>
          <w:szCs w:val="22"/>
        </w:rPr>
        <w:t>are</w:t>
      </w:r>
      <w:r w:rsidR="008114A1" w:rsidRPr="00B611D0">
        <w:rPr>
          <w:rFonts w:ascii="Arial" w:hAnsi="Arial" w:cs="Arial"/>
          <w:sz w:val="22"/>
          <w:szCs w:val="22"/>
        </w:rPr>
        <w:t xml:space="preserve"> often perceived to</w:t>
      </w:r>
      <w:r w:rsidR="00483E59" w:rsidRPr="00B611D0">
        <w:rPr>
          <w:rFonts w:ascii="Arial" w:hAnsi="Arial" w:cs="Arial"/>
          <w:sz w:val="22"/>
          <w:szCs w:val="22"/>
        </w:rPr>
        <w:t xml:space="preserve"> be</w:t>
      </w:r>
      <w:r w:rsidR="008114A1" w:rsidRPr="00B611D0">
        <w:rPr>
          <w:rFonts w:ascii="Arial" w:hAnsi="Arial" w:cs="Arial"/>
          <w:sz w:val="22"/>
          <w:szCs w:val="22"/>
        </w:rPr>
        <w:t xml:space="preserve"> foreign </w:t>
      </w:r>
      <w:r w:rsidR="00483E59" w:rsidRPr="00B611D0">
        <w:rPr>
          <w:rFonts w:ascii="Arial" w:hAnsi="Arial" w:cs="Arial"/>
          <w:sz w:val="22"/>
          <w:szCs w:val="22"/>
        </w:rPr>
        <w:t>concept</w:t>
      </w:r>
      <w:r w:rsidR="00370A88" w:rsidRPr="00B611D0">
        <w:rPr>
          <w:rFonts w:ascii="Arial" w:hAnsi="Arial" w:cs="Arial"/>
          <w:sz w:val="22"/>
          <w:szCs w:val="22"/>
        </w:rPr>
        <w:t>s</w:t>
      </w:r>
      <w:r w:rsidR="00483E59" w:rsidRPr="00B611D0">
        <w:rPr>
          <w:rFonts w:ascii="Arial" w:hAnsi="Arial" w:cs="Arial"/>
          <w:sz w:val="22"/>
          <w:szCs w:val="22"/>
        </w:rPr>
        <w:t xml:space="preserve"> </w:t>
      </w:r>
      <w:r w:rsidR="008114A1" w:rsidRPr="00B611D0">
        <w:rPr>
          <w:rFonts w:ascii="Arial" w:hAnsi="Arial" w:cs="Arial"/>
          <w:sz w:val="22"/>
          <w:szCs w:val="22"/>
        </w:rPr>
        <w:t xml:space="preserve">and at times, contrary </w:t>
      </w:r>
      <w:r w:rsidRPr="00B611D0">
        <w:rPr>
          <w:rFonts w:ascii="Arial" w:hAnsi="Arial" w:cs="Arial"/>
          <w:sz w:val="22"/>
          <w:szCs w:val="22"/>
        </w:rPr>
        <w:t xml:space="preserve">to </w:t>
      </w:r>
      <w:r w:rsidR="003F29C7" w:rsidRPr="00B611D0">
        <w:rPr>
          <w:rFonts w:ascii="Arial" w:hAnsi="Arial" w:cs="Arial"/>
          <w:sz w:val="22"/>
          <w:szCs w:val="22"/>
        </w:rPr>
        <w:t>custom</w:t>
      </w:r>
      <w:r w:rsidR="008114A1" w:rsidRPr="00B611D0">
        <w:rPr>
          <w:rFonts w:ascii="Arial" w:hAnsi="Arial" w:cs="Arial"/>
          <w:i/>
          <w:sz w:val="22"/>
          <w:szCs w:val="22"/>
        </w:rPr>
        <w:t xml:space="preserve"> </w:t>
      </w:r>
      <w:r w:rsidRPr="00B611D0">
        <w:rPr>
          <w:rFonts w:ascii="Arial" w:hAnsi="Arial" w:cs="Arial"/>
          <w:sz w:val="22"/>
          <w:szCs w:val="22"/>
        </w:rPr>
        <w:t xml:space="preserve">(Monson, 20011). </w:t>
      </w:r>
      <w:r w:rsidR="006B1F13" w:rsidRPr="00B611D0">
        <w:rPr>
          <w:rFonts w:ascii="Arial" w:hAnsi="Arial" w:cs="Arial"/>
          <w:sz w:val="22"/>
          <w:szCs w:val="22"/>
        </w:rPr>
        <w:t xml:space="preserve">Attacks on women parliamentary candidates for being divorced (Whittingham, 2011) and on secular women’s organisations </w:t>
      </w:r>
      <w:r w:rsidR="001C61A0" w:rsidRPr="006735B0">
        <w:rPr>
          <w:rFonts w:ascii="Arial" w:hAnsi="Arial" w:cs="Arial"/>
          <w:sz w:val="22"/>
          <w:szCs w:val="22"/>
          <w:lang w:eastAsia="ja-JP"/>
        </w:rPr>
        <w:t xml:space="preserve">for </w:t>
      </w:r>
      <w:r w:rsidR="006B1F13" w:rsidRPr="006735B0">
        <w:rPr>
          <w:rFonts w:ascii="Arial" w:hAnsi="Arial" w:cs="Arial"/>
          <w:sz w:val="22"/>
          <w:szCs w:val="22"/>
          <w:u w:color="711824"/>
          <w:lang w:eastAsia="ja-JP"/>
        </w:rPr>
        <w:t xml:space="preserve">being anti-men and pro-divorce, </w:t>
      </w:r>
      <w:r w:rsidR="001C61A0" w:rsidRPr="006735B0">
        <w:rPr>
          <w:rFonts w:ascii="Arial" w:hAnsi="Arial" w:cs="Arial"/>
          <w:sz w:val="22"/>
          <w:szCs w:val="22"/>
          <w:u w:color="711824"/>
          <w:lang w:eastAsia="ja-JP"/>
        </w:rPr>
        <w:t>are</w:t>
      </w:r>
      <w:r w:rsidR="006B1F13" w:rsidRPr="006735B0">
        <w:rPr>
          <w:rFonts w:ascii="Arial" w:hAnsi="Arial" w:cs="Arial"/>
          <w:sz w:val="22"/>
          <w:szCs w:val="22"/>
          <w:u w:color="711824"/>
          <w:lang w:eastAsia="ja-JP"/>
        </w:rPr>
        <w:t xml:space="preserve"> closely tied to the notion that 'human rights' and 'feminism' are 'western' ideas </w:t>
      </w:r>
      <w:r w:rsidR="00AF7264" w:rsidRPr="006735B0">
        <w:rPr>
          <w:rFonts w:ascii="Arial" w:hAnsi="Arial" w:cs="Arial"/>
          <w:sz w:val="22"/>
          <w:szCs w:val="22"/>
          <w:u w:color="711824"/>
          <w:lang w:eastAsia="ja-JP"/>
        </w:rPr>
        <w:t xml:space="preserve">in </w:t>
      </w:r>
      <w:r w:rsidR="006B1F13" w:rsidRPr="006735B0">
        <w:rPr>
          <w:rFonts w:ascii="Arial" w:hAnsi="Arial" w:cs="Arial"/>
          <w:sz w:val="22"/>
          <w:szCs w:val="22"/>
          <w:u w:color="711824"/>
          <w:lang w:eastAsia="ja-JP"/>
        </w:rPr>
        <w:t>oppos</w:t>
      </w:r>
      <w:r w:rsidR="00AF7264" w:rsidRPr="006735B0">
        <w:rPr>
          <w:rFonts w:ascii="Arial" w:hAnsi="Arial" w:cs="Arial"/>
          <w:sz w:val="22"/>
          <w:szCs w:val="22"/>
          <w:u w:color="711824"/>
          <w:lang w:eastAsia="ja-JP"/>
        </w:rPr>
        <w:t>ition</w:t>
      </w:r>
      <w:r w:rsidR="006B1F13" w:rsidRPr="006735B0">
        <w:rPr>
          <w:rFonts w:ascii="Arial" w:hAnsi="Arial" w:cs="Arial"/>
          <w:sz w:val="22"/>
          <w:szCs w:val="22"/>
          <w:u w:color="711824"/>
          <w:lang w:eastAsia="ja-JP"/>
        </w:rPr>
        <w:t xml:space="preserve"> to both </w:t>
      </w:r>
      <w:r w:rsidR="003F29C7" w:rsidRPr="006735B0">
        <w:rPr>
          <w:rFonts w:ascii="Arial" w:hAnsi="Arial" w:cs="Arial"/>
          <w:iCs/>
          <w:sz w:val="22"/>
          <w:szCs w:val="22"/>
          <w:u w:color="711824"/>
          <w:lang w:eastAsia="ja-JP"/>
        </w:rPr>
        <w:t>custom</w:t>
      </w:r>
      <w:r w:rsidR="006B1F13" w:rsidRPr="006735B0">
        <w:rPr>
          <w:rFonts w:ascii="Arial" w:hAnsi="Arial" w:cs="Arial"/>
          <w:sz w:val="22"/>
          <w:szCs w:val="22"/>
          <w:u w:color="711824"/>
          <w:lang w:eastAsia="ja-JP"/>
        </w:rPr>
        <w:t xml:space="preserve"> and Christianity</w:t>
      </w:r>
      <w:r w:rsidR="00190E56" w:rsidRPr="006735B0">
        <w:rPr>
          <w:rFonts w:ascii="Arial" w:hAnsi="Arial" w:cs="Arial"/>
          <w:sz w:val="22"/>
          <w:szCs w:val="22"/>
          <w:u w:color="711824"/>
          <w:lang w:eastAsia="ja-JP"/>
        </w:rPr>
        <w:t xml:space="preserve">. </w:t>
      </w:r>
      <w:r w:rsidR="00190E56" w:rsidRPr="006735B0">
        <w:rPr>
          <w:rFonts w:ascii="Arial" w:hAnsi="Arial" w:cs="Arial"/>
          <w:color w:val="000000"/>
          <w:sz w:val="22"/>
          <w:szCs w:val="22"/>
          <w:lang w:eastAsia="ja-JP"/>
        </w:rPr>
        <w:t xml:space="preserve">Religious organisations pursuing a gender equality agenda are less likely to be </w:t>
      </w:r>
      <w:r w:rsidR="00641647" w:rsidRPr="00B611D0">
        <w:rPr>
          <w:rFonts w:ascii="Arial" w:hAnsi="Arial" w:cs="Arial"/>
          <w:color w:val="000000"/>
          <w:sz w:val="22"/>
          <w:szCs w:val="22"/>
          <w:lang w:eastAsia="ja-JP"/>
        </w:rPr>
        <w:t>labelled</w:t>
      </w:r>
      <w:r w:rsidR="00190E56" w:rsidRPr="006735B0">
        <w:rPr>
          <w:rFonts w:ascii="Arial" w:hAnsi="Arial" w:cs="Arial"/>
          <w:color w:val="000000"/>
          <w:sz w:val="22"/>
          <w:szCs w:val="22"/>
          <w:lang w:eastAsia="ja-JP"/>
        </w:rPr>
        <w:t xml:space="preserve"> in the same way</w:t>
      </w:r>
      <w:r w:rsidR="001C61A0" w:rsidRPr="006735B0">
        <w:rPr>
          <w:rFonts w:ascii="Arial" w:hAnsi="Arial" w:cs="Arial"/>
          <w:sz w:val="22"/>
          <w:szCs w:val="22"/>
          <w:u w:color="711824"/>
          <w:lang w:eastAsia="ja-JP"/>
        </w:rPr>
        <w:t xml:space="preserve"> (Monson, 2011)</w:t>
      </w:r>
      <w:r w:rsidR="006B1F13" w:rsidRPr="006735B0">
        <w:rPr>
          <w:rFonts w:ascii="Arial" w:hAnsi="Arial" w:cs="Arial"/>
          <w:sz w:val="22"/>
          <w:szCs w:val="22"/>
          <w:u w:color="711824"/>
          <w:lang w:eastAsia="ja-JP"/>
        </w:rPr>
        <w:t>.</w:t>
      </w:r>
      <w:r w:rsidR="006B1F13" w:rsidRPr="006735B0">
        <w:rPr>
          <w:rFonts w:ascii="Arial" w:hAnsi="Arial" w:cs="Arial"/>
          <w:color w:val="000000"/>
          <w:sz w:val="22"/>
          <w:szCs w:val="22"/>
          <w:lang w:eastAsia="ja-JP"/>
        </w:rPr>
        <w:t xml:space="preserve"> </w:t>
      </w:r>
      <w:r w:rsidR="008114A1" w:rsidRPr="006735B0">
        <w:rPr>
          <w:rFonts w:ascii="Arial" w:hAnsi="Arial" w:cs="Arial"/>
          <w:color w:val="000000"/>
          <w:sz w:val="22"/>
          <w:szCs w:val="22"/>
          <w:lang w:eastAsia="ja-JP"/>
        </w:rPr>
        <w:t>The former Secretary General of the SINCW, Ruth Maetala, when asked about the relevance of the recently ratified Convention for the Elimination of Discrimination Against Women (CEDAW) stated that the country had been ‘‘</w:t>
      </w:r>
      <w:r w:rsidR="008114A1" w:rsidRPr="006735B0">
        <w:rPr>
          <w:rFonts w:ascii="Arial" w:hAnsi="Arial" w:cs="Arial"/>
          <w:i/>
          <w:color w:val="000000"/>
          <w:sz w:val="22"/>
          <w:szCs w:val="22"/>
          <w:lang w:eastAsia="ja-JP"/>
        </w:rPr>
        <w:t>flooded with international instruments’’</w:t>
      </w:r>
      <w:r w:rsidR="008114A1" w:rsidRPr="006735B0">
        <w:rPr>
          <w:rFonts w:ascii="Arial" w:hAnsi="Arial" w:cs="Arial"/>
          <w:color w:val="000000"/>
          <w:sz w:val="22"/>
          <w:szCs w:val="22"/>
          <w:lang w:eastAsia="ja-JP"/>
        </w:rPr>
        <w:t xml:space="preserve"> and CEDAW would require modification to be applicable to the local context (Corrin, 2008).</w:t>
      </w:r>
      <w:r w:rsidR="00EE01A0" w:rsidRPr="006735B0">
        <w:rPr>
          <w:rFonts w:ascii="Arial" w:hAnsi="Arial" w:cs="Arial"/>
          <w:color w:val="000000"/>
          <w:sz w:val="22"/>
          <w:szCs w:val="22"/>
          <w:lang w:eastAsia="ja-JP"/>
        </w:rPr>
        <w:t xml:space="preserve"> </w:t>
      </w:r>
      <w:r w:rsidR="00227992" w:rsidRPr="006735B0">
        <w:rPr>
          <w:rFonts w:ascii="Arial" w:hAnsi="Arial" w:cs="Arial"/>
          <w:sz w:val="22"/>
          <w:szCs w:val="22"/>
          <w:lang w:eastAsia="ja-JP"/>
        </w:rPr>
        <w:t xml:space="preserve">Mataela (2008) talks of </w:t>
      </w:r>
      <w:r w:rsidR="00370A88" w:rsidRPr="006735B0">
        <w:rPr>
          <w:rFonts w:ascii="Arial" w:hAnsi="Arial" w:cs="Arial"/>
          <w:sz w:val="22"/>
          <w:szCs w:val="22"/>
          <w:lang w:eastAsia="ja-JP"/>
        </w:rPr>
        <w:t>“</w:t>
      </w:r>
      <w:r w:rsidR="00227992" w:rsidRPr="006735B0">
        <w:rPr>
          <w:rFonts w:ascii="Arial" w:hAnsi="Arial" w:cs="Arial"/>
          <w:sz w:val="22"/>
          <w:szCs w:val="22"/>
          <w:lang w:eastAsia="ja-JP"/>
        </w:rPr>
        <w:t>gender equality</w:t>
      </w:r>
      <w:r w:rsidR="00370A88" w:rsidRPr="006735B0">
        <w:rPr>
          <w:rFonts w:ascii="Arial" w:hAnsi="Arial" w:cs="Arial"/>
          <w:sz w:val="22"/>
          <w:szCs w:val="22"/>
          <w:lang w:eastAsia="ja-JP"/>
        </w:rPr>
        <w:t>”</w:t>
      </w:r>
      <w:r w:rsidR="00227992" w:rsidRPr="006735B0">
        <w:rPr>
          <w:rFonts w:ascii="Arial" w:hAnsi="Arial" w:cs="Arial"/>
          <w:sz w:val="22"/>
          <w:szCs w:val="22"/>
          <w:lang w:eastAsia="ja-JP"/>
        </w:rPr>
        <w:t xml:space="preserve"> being perceived by men as a direct threat to their authority</w:t>
      </w:r>
      <w:r w:rsidR="00370A88" w:rsidRPr="006735B0">
        <w:rPr>
          <w:rFonts w:ascii="Arial" w:hAnsi="Arial" w:cs="Arial"/>
          <w:sz w:val="22"/>
          <w:szCs w:val="22"/>
          <w:lang w:eastAsia="ja-JP"/>
        </w:rPr>
        <w:t xml:space="preserve"> within their clans. However, men were open to the idea of greater respect and better treatment for women when discussed in context of </w:t>
      </w:r>
      <w:r w:rsidR="003F29C7" w:rsidRPr="006735B0">
        <w:rPr>
          <w:rFonts w:ascii="Arial" w:hAnsi="Arial" w:cs="Arial"/>
          <w:sz w:val="22"/>
          <w:szCs w:val="22"/>
          <w:lang w:eastAsia="ja-JP"/>
        </w:rPr>
        <w:t>custom</w:t>
      </w:r>
      <w:r w:rsidR="00227992" w:rsidRPr="006735B0">
        <w:rPr>
          <w:rFonts w:ascii="Arial" w:hAnsi="Arial" w:cs="Arial"/>
          <w:sz w:val="22"/>
          <w:szCs w:val="22"/>
          <w:lang w:eastAsia="ja-JP"/>
        </w:rPr>
        <w:t xml:space="preserve">: </w:t>
      </w:r>
    </w:p>
    <w:p w14:paraId="58D00931" w14:textId="77777777" w:rsidR="00B611D0" w:rsidRDefault="00B611D0" w:rsidP="005F4F01">
      <w:pPr>
        <w:widowControl w:val="0"/>
        <w:autoSpaceDE w:val="0"/>
        <w:autoSpaceDN w:val="0"/>
        <w:adjustRightInd w:val="0"/>
        <w:spacing w:before="100" w:beforeAutospacing="1"/>
        <w:contextualSpacing/>
        <w:rPr>
          <w:rFonts w:ascii="Arial" w:hAnsi="Arial" w:cs="Arial"/>
          <w:sz w:val="22"/>
          <w:szCs w:val="22"/>
        </w:rPr>
      </w:pPr>
    </w:p>
    <w:p w14:paraId="066992CB" w14:textId="76B619FE" w:rsidR="00227992" w:rsidRPr="006735B0" w:rsidRDefault="009B20F6" w:rsidP="005F4F01">
      <w:pPr>
        <w:widowControl w:val="0"/>
        <w:autoSpaceDE w:val="0"/>
        <w:autoSpaceDN w:val="0"/>
        <w:adjustRightInd w:val="0"/>
        <w:spacing w:before="100" w:beforeAutospacing="1"/>
        <w:contextualSpacing/>
        <w:rPr>
          <w:rFonts w:ascii="Arial" w:hAnsi="Arial" w:cs="Arial"/>
          <w:sz w:val="22"/>
          <w:szCs w:val="22"/>
          <w:lang w:eastAsia="ja-JP"/>
        </w:rPr>
      </w:pPr>
      <w:r w:rsidRPr="00CB0720">
        <w:rPr>
          <w:rFonts w:ascii="Arial" w:hAnsi="Arial" w:cs="Arial"/>
          <w:i/>
          <w:color w:val="6D1B73" w:themeColor="accent1"/>
          <w:sz w:val="22"/>
          <w:szCs w:val="22"/>
          <w:lang w:eastAsia="ja-JP"/>
        </w:rPr>
        <w:t>“</w:t>
      </w:r>
      <w:r w:rsidR="00227992" w:rsidRPr="00CB0720">
        <w:rPr>
          <w:rFonts w:ascii="Arial" w:hAnsi="Arial" w:cs="Arial"/>
          <w:i/>
          <w:color w:val="6D1B73" w:themeColor="accent1"/>
          <w:sz w:val="22"/>
          <w:szCs w:val="22"/>
          <w:lang w:eastAsia="ja-JP"/>
        </w:rPr>
        <w:t>At the Guadalcanal workshop, male attendance showed that it is far better to revisit the traditional roles of women that promoted gender equality. They [male participants] showed much more sympathy towards customary equity than towards the human rights discourse of gender equality</w:t>
      </w:r>
      <w:r w:rsidRPr="00CB0720">
        <w:rPr>
          <w:rFonts w:ascii="Arial" w:hAnsi="Arial" w:cs="Arial"/>
          <w:i/>
          <w:color w:val="6D1B73" w:themeColor="accent1"/>
          <w:sz w:val="22"/>
          <w:szCs w:val="22"/>
          <w:lang w:eastAsia="ja-JP"/>
        </w:rPr>
        <w:t>”</w:t>
      </w:r>
      <w:r w:rsidR="00AF7264" w:rsidRPr="00CB0720">
        <w:rPr>
          <w:rFonts w:ascii="Arial" w:hAnsi="Arial" w:cs="Arial"/>
          <w:i/>
          <w:color w:val="6D1B73" w:themeColor="accent1"/>
          <w:sz w:val="22"/>
          <w:szCs w:val="22"/>
          <w:lang w:eastAsia="ja-JP"/>
        </w:rPr>
        <w:t xml:space="preserve"> </w:t>
      </w:r>
      <w:r w:rsidR="00AF7264" w:rsidRPr="006735B0">
        <w:rPr>
          <w:rFonts w:ascii="Arial" w:hAnsi="Arial" w:cs="Arial"/>
          <w:i/>
          <w:sz w:val="22"/>
          <w:szCs w:val="22"/>
          <w:lang w:eastAsia="ja-JP"/>
        </w:rPr>
        <w:t>(Mataela, 2008; p60)</w:t>
      </w:r>
      <w:r w:rsidR="00227992" w:rsidRPr="006735B0">
        <w:rPr>
          <w:rFonts w:ascii="Arial" w:hAnsi="Arial" w:cs="Arial"/>
          <w:sz w:val="22"/>
          <w:szCs w:val="22"/>
          <w:lang w:eastAsia="ja-JP"/>
        </w:rPr>
        <w:t>.</w:t>
      </w:r>
    </w:p>
    <w:p w14:paraId="6CA67F8E" w14:textId="77777777" w:rsidR="00227992" w:rsidRPr="00B611D0" w:rsidRDefault="00227992" w:rsidP="005F4F01">
      <w:pPr>
        <w:spacing w:before="100" w:beforeAutospacing="1"/>
        <w:contextualSpacing/>
        <w:rPr>
          <w:rFonts w:ascii="Arial" w:hAnsi="Arial" w:cs="Arial"/>
          <w:sz w:val="22"/>
          <w:szCs w:val="22"/>
        </w:rPr>
      </w:pPr>
    </w:p>
    <w:p w14:paraId="57BDEFD6" w14:textId="4B1EA6E0" w:rsidR="00EA53CD" w:rsidRPr="00B611D0" w:rsidRDefault="00370A88" w:rsidP="005F4F01">
      <w:pPr>
        <w:spacing w:before="100" w:beforeAutospacing="1"/>
        <w:contextualSpacing/>
        <w:rPr>
          <w:rFonts w:ascii="Arial" w:hAnsi="Arial" w:cs="Arial"/>
          <w:sz w:val="22"/>
          <w:szCs w:val="22"/>
        </w:rPr>
      </w:pPr>
      <w:r w:rsidRPr="00B611D0">
        <w:rPr>
          <w:rFonts w:ascii="Arial" w:hAnsi="Arial" w:cs="Arial"/>
          <w:sz w:val="22"/>
          <w:szCs w:val="22"/>
        </w:rPr>
        <w:t>C</w:t>
      </w:r>
      <w:r w:rsidR="00EA53CD" w:rsidRPr="00B611D0">
        <w:rPr>
          <w:rFonts w:ascii="Arial" w:hAnsi="Arial" w:cs="Arial"/>
          <w:sz w:val="22"/>
          <w:szCs w:val="22"/>
        </w:rPr>
        <w:t xml:space="preserve">ustomary </w:t>
      </w:r>
      <w:r w:rsidRPr="00B611D0">
        <w:rPr>
          <w:rFonts w:ascii="Arial" w:hAnsi="Arial" w:cs="Arial"/>
          <w:sz w:val="22"/>
          <w:szCs w:val="22"/>
        </w:rPr>
        <w:t xml:space="preserve">notions of equity </w:t>
      </w:r>
      <w:r w:rsidR="008D32ED" w:rsidRPr="006735B0">
        <w:rPr>
          <w:rFonts w:ascii="Arial" w:hAnsi="Arial" w:cs="Arial"/>
          <w:sz w:val="22"/>
          <w:szCs w:val="22"/>
          <w:lang w:eastAsia="ja-JP"/>
        </w:rPr>
        <w:t>have been</w:t>
      </w:r>
      <w:r w:rsidRPr="006735B0">
        <w:rPr>
          <w:rFonts w:ascii="Arial" w:hAnsi="Arial" w:cs="Arial"/>
          <w:sz w:val="22"/>
          <w:szCs w:val="22"/>
          <w:lang w:eastAsia="ja-JP"/>
        </w:rPr>
        <w:t xml:space="preserve"> captured in</w:t>
      </w:r>
      <w:r w:rsidR="00EA53CD" w:rsidRPr="006735B0">
        <w:rPr>
          <w:rFonts w:ascii="Arial" w:hAnsi="Arial" w:cs="Arial"/>
          <w:sz w:val="22"/>
          <w:szCs w:val="22"/>
          <w:lang w:eastAsia="ja-JP"/>
        </w:rPr>
        <w:t xml:space="preserve"> </w:t>
      </w:r>
      <w:r w:rsidRPr="00B611D0">
        <w:rPr>
          <w:rFonts w:ascii="Arial" w:hAnsi="Arial" w:cs="Arial"/>
          <w:sz w:val="22"/>
          <w:szCs w:val="22"/>
        </w:rPr>
        <w:t xml:space="preserve">the </w:t>
      </w:r>
      <w:r w:rsidR="005F4F01">
        <w:rPr>
          <w:rFonts w:ascii="Arial" w:hAnsi="Arial" w:cs="Arial"/>
          <w:sz w:val="22"/>
          <w:szCs w:val="22"/>
          <w:lang w:eastAsia="ja-JP"/>
        </w:rPr>
        <w:t>Alternative Indicators of Well-being for</w:t>
      </w:r>
      <w:r w:rsidR="00EA53CD" w:rsidRPr="006735B0">
        <w:rPr>
          <w:rFonts w:ascii="Arial" w:hAnsi="Arial" w:cs="Arial"/>
          <w:sz w:val="22"/>
          <w:szCs w:val="22"/>
          <w:lang w:eastAsia="ja-JP"/>
        </w:rPr>
        <w:t xml:space="preserve"> Melanesia</w:t>
      </w:r>
      <w:r w:rsidR="00DF6ACA" w:rsidRPr="006735B0">
        <w:rPr>
          <w:rFonts w:ascii="Arial" w:hAnsi="Arial" w:cs="Arial"/>
          <w:sz w:val="22"/>
          <w:szCs w:val="22"/>
          <w:lang w:eastAsia="ja-JP"/>
        </w:rPr>
        <w:t xml:space="preserve"> (described in </w:t>
      </w:r>
      <w:r w:rsidR="00DF6ACA" w:rsidRPr="00B611D0">
        <w:rPr>
          <w:rFonts w:ascii="Arial" w:hAnsi="Arial" w:cs="Arial"/>
          <w:bCs/>
          <w:iCs/>
          <w:sz w:val="22"/>
          <w:szCs w:val="22"/>
        </w:rPr>
        <w:t>Malvatumauri,</w:t>
      </w:r>
      <w:r w:rsidR="00DF6ACA" w:rsidRPr="006735B0">
        <w:rPr>
          <w:rFonts w:ascii="Arial" w:hAnsi="Arial" w:cs="Arial"/>
          <w:sz w:val="22"/>
          <w:szCs w:val="22"/>
          <w:lang w:eastAsia="ja-JP"/>
        </w:rPr>
        <w:t xml:space="preserve"> 2013)</w:t>
      </w:r>
      <w:r w:rsidRPr="006735B0">
        <w:rPr>
          <w:rFonts w:ascii="Arial" w:hAnsi="Arial" w:cs="Arial"/>
          <w:sz w:val="22"/>
          <w:szCs w:val="22"/>
          <w:lang w:eastAsia="ja-JP"/>
        </w:rPr>
        <w:t xml:space="preserve">. This </w:t>
      </w:r>
      <w:r w:rsidR="00EA53CD" w:rsidRPr="006735B0">
        <w:rPr>
          <w:rFonts w:ascii="Arial" w:hAnsi="Arial" w:cs="Arial"/>
          <w:sz w:val="22"/>
          <w:szCs w:val="22"/>
          <w:lang w:eastAsia="ja-JP"/>
        </w:rPr>
        <w:t xml:space="preserve">indicator set </w:t>
      </w:r>
      <w:r w:rsidRPr="006735B0">
        <w:rPr>
          <w:rFonts w:ascii="Arial" w:hAnsi="Arial" w:cs="Arial"/>
          <w:sz w:val="22"/>
          <w:szCs w:val="22"/>
          <w:lang w:eastAsia="ja-JP"/>
        </w:rPr>
        <w:t xml:space="preserve">is based on </w:t>
      </w:r>
      <w:r w:rsidR="00EA53CD" w:rsidRPr="006735B0">
        <w:rPr>
          <w:rFonts w:ascii="Arial" w:hAnsi="Arial" w:cs="Arial"/>
          <w:sz w:val="22"/>
          <w:szCs w:val="22"/>
          <w:lang w:eastAsia="ja-JP"/>
        </w:rPr>
        <w:t xml:space="preserve">a Melanesian framework of wellbeing, which </w:t>
      </w:r>
      <w:r w:rsidR="00FB2465" w:rsidRPr="006735B0">
        <w:rPr>
          <w:rFonts w:ascii="Arial" w:hAnsi="Arial" w:cs="Arial"/>
          <w:sz w:val="22"/>
          <w:szCs w:val="22"/>
          <w:lang w:eastAsia="ja-JP"/>
        </w:rPr>
        <w:t>recogni</w:t>
      </w:r>
      <w:r w:rsidR="00FB2465">
        <w:rPr>
          <w:rFonts w:ascii="Arial" w:hAnsi="Arial" w:cs="Arial"/>
          <w:sz w:val="22"/>
          <w:szCs w:val="22"/>
          <w:lang w:eastAsia="ja-JP"/>
        </w:rPr>
        <w:t>s</w:t>
      </w:r>
      <w:r w:rsidR="00FB2465" w:rsidRPr="006735B0">
        <w:rPr>
          <w:rFonts w:ascii="Arial" w:hAnsi="Arial" w:cs="Arial"/>
          <w:sz w:val="22"/>
          <w:szCs w:val="22"/>
          <w:lang w:eastAsia="ja-JP"/>
        </w:rPr>
        <w:t xml:space="preserve">es </w:t>
      </w:r>
      <w:r w:rsidR="00EA53CD" w:rsidRPr="006735B0">
        <w:rPr>
          <w:rFonts w:ascii="Arial" w:hAnsi="Arial" w:cs="Arial"/>
          <w:sz w:val="22"/>
          <w:szCs w:val="22"/>
          <w:lang w:eastAsia="ja-JP"/>
        </w:rPr>
        <w:t xml:space="preserve">the importance of traditional economy, reciprocity, interdependence and knowledge of </w:t>
      </w:r>
      <w:r w:rsidR="003F29C7" w:rsidRPr="006735B0">
        <w:rPr>
          <w:rFonts w:ascii="Arial" w:hAnsi="Arial" w:cs="Arial"/>
          <w:sz w:val="22"/>
          <w:szCs w:val="22"/>
          <w:lang w:eastAsia="ja-JP"/>
        </w:rPr>
        <w:t>custom</w:t>
      </w:r>
      <w:r w:rsidRPr="006735B0">
        <w:rPr>
          <w:rFonts w:ascii="Arial" w:hAnsi="Arial" w:cs="Arial"/>
          <w:i/>
          <w:sz w:val="22"/>
          <w:szCs w:val="22"/>
          <w:lang w:eastAsia="ja-JP"/>
        </w:rPr>
        <w:t xml:space="preserve">. </w:t>
      </w:r>
      <w:r w:rsidRPr="006735B0">
        <w:rPr>
          <w:rFonts w:ascii="Arial" w:hAnsi="Arial" w:cs="Arial"/>
          <w:sz w:val="22"/>
          <w:szCs w:val="22"/>
          <w:lang w:eastAsia="ja-JP"/>
        </w:rPr>
        <w:t>T</w:t>
      </w:r>
      <w:r w:rsidR="00EA53CD" w:rsidRPr="006735B0">
        <w:rPr>
          <w:rFonts w:ascii="Arial" w:hAnsi="Arial" w:cs="Arial"/>
          <w:sz w:val="22"/>
          <w:szCs w:val="22"/>
          <w:lang w:eastAsia="ja-JP"/>
        </w:rPr>
        <w:t xml:space="preserve">his framework provides insight into gender equality priorities acceptable within current iterations of </w:t>
      </w:r>
      <w:r w:rsidR="003F29C7" w:rsidRPr="006735B0">
        <w:rPr>
          <w:rFonts w:ascii="Arial" w:hAnsi="Arial" w:cs="Arial"/>
          <w:sz w:val="22"/>
          <w:szCs w:val="22"/>
          <w:lang w:eastAsia="ja-JP"/>
        </w:rPr>
        <w:t>custom</w:t>
      </w:r>
      <w:r w:rsidRPr="006735B0">
        <w:rPr>
          <w:rFonts w:ascii="Arial" w:hAnsi="Arial" w:cs="Arial"/>
          <w:sz w:val="22"/>
          <w:szCs w:val="22"/>
          <w:lang w:eastAsia="ja-JP"/>
        </w:rPr>
        <w:t>, with measurements for</w:t>
      </w:r>
      <w:r w:rsidRPr="006735B0">
        <w:rPr>
          <w:rFonts w:ascii="Arial" w:hAnsi="Arial" w:cs="Arial"/>
          <w:i/>
          <w:sz w:val="22"/>
          <w:szCs w:val="22"/>
          <w:lang w:eastAsia="ja-JP"/>
        </w:rPr>
        <w:t xml:space="preserve"> </w:t>
      </w:r>
      <w:r w:rsidRPr="006735B0">
        <w:rPr>
          <w:rFonts w:ascii="Arial" w:hAnsi="Arial" w:cs="Arial"/>
          <w:sz w:val="22"/>
          <w:szCs w:val="22"/>
          <w:lang w:eastAsia="ja-JP"/>
        </w:rPr>
        <w:t>women’s voice in community decision-making, and displays of respect to women for the work they do within the community</w:t>
      </w:r>
      <w:r w:rsidR="008D32ED" w:rsidRPr="006735B0">
        <w:rPr>
          <w:rFonts w:ascii="Arial" w:hAnsi="Arial" w:cs="Arial"/>
          <w:sz w:val="22"/>
          <w:szCs w:val="22"/>
          <w:lang w:eastAsia="ja-JP"/>
        </w:rPr>
        <w:t xml:space="preserve"> featuring in the indicator set</w:t>
      </w:r>
      <w:r w:rsidRPr="006735B0">
        <w:rPr>
          <w:rFonts w:ascii="Arial" w:hAnsi="Arial" w:cs="Arial"/>
          <w:sz w:val="22"/>
          <w:szCs w:val="22"/>
          <w:lang w:eastAsia="ja-JP"/>
        </w:rPr>
        <w:t>.</w:t>
      </w:r>
      <w:r w:rsidR="00EA53CD" w:rsidRPr="006735B0">
        <w:rPr>
          <w:rFonts w:ascii="Arial" w:hAnsi="Arial" w:cs="Arial"/>
          <w:sz w:val="22"/>
          <w:szCs w:val="22"/>
          <w:lang w:eastAsia="ja-JP"/>
        </w:rPr>
        <w:t xml:space="preserve"> </w:t>
      </w:r>
    </w:p>
    <w:p w14:paraId="6C24FFA7" w14:textId="49B0191D" w:rsidR="00B91D88" w:rsidRPr="006735B0" w:rsidRDefault="003F29C7" w:rsidP="005F4F01">
      <w:pPr>
        <w:pStyle w:val="NormalWeb"/>
        <w:spacing w:after="0" w:afterAutospacing="0"/>
        <w:contextualSpacing/>
        <w:rPr>
          <w:rFonts w:ascii="Arial" w:hAnsi="Arial" w:cs="Arial"/>
          <w:sz w:val="22"/>
          <w:szCs w:val="22"/>
          <w:u w:color="711824"/>
          <w:lang w:eastAsia="ja-JP"/>
        </w:rPr>
      </w:pPr>
      <w:r w:rsidRPr="006735B0">
        <w:rPr>
          <w:rFonts w:ascii="Arial" w:hAnsi="Arial" w:cs="Arial"/>
          <w:color w:val="000000"/>
          <w:sz w:val="22"/>
          <w:szCs w:val="22"/>
          <w:lang w:eastAsia="ja-JP"/>
        </w:rPr>
        <w:t>Custom</w:t>
      </w:r>
      <w:r w:rsidR="009750F9" w:rsidRPr="006735B0">
        <w:rPr>
          <w:rFonts w:ascii="Arial" w:hAnsi="Arial" w:cs="Arial"/>
          <w:color w:val="000000"/>
          <w:sz w:val="22"/>
          <w:szCs w:val="22"/>
          <w:lang w:eastAsia="ja-JP"/>
        </w:rPr>
        <w:t xml:space="preserve"> based</w:t>
      </w:r>
      <w:r w:rsidR="009F6435" w:rsidRPr="006735B0">
        <w:rPr>
          <w:rFonts w:ascii="Arial" w:hAnsi="Arial" w:cs="Arial"/>
          <w:color w:val="000000"/>
          <w:sz w:val="22"/>
          <w:szCs w:val="22"/>
          <w:lang w:eastAsia="ja-JP"/>
        </w:rPr>
        <w:t xml:space="preserve"> concepts </w:t>
      </w:r>
      <w:r w:rsidR="00CE7FF1" w:rsidRPr="006735B0">
        <w:rPr>
          <w:rFonts w:ascii="Arial" w:hAnsi="Arial" w:cs="Arial"/>
          <w:color w:val="000000"/>
          <w:sz w:val="22"/>
          <w:szCs w:val="22"/>
          <w:lang w:eastAsia="ja-JP"/>
        </w:rPr>
        <w:t xml:space="preserve">of </w:t>
      </w:r>
      <w:r w:rsidR="009F6435" w:rsidRPr="006735B0">
        <w:rPr>
          <w:rFonts w:ascii="Arial" w:hAnsi="Arial" w:cs="Arial"/>
          <w:color w:val="000000"/>
          <w:sz w:val="22"/>
          <w:szCs w:val="22"/>
          <w:lang w:eastAsia="ja-JP"/>
        </w:rPr>
        <w:t>equ</w:t>
      </w:r>
      <w:r w:rsidR="00370A88" w:rsidRPr="006735B0">
        <w:rPr>
          <w:rFonts w:ascii="Arial" w:hAnsi="Arial" w:cs="Arial"/>
          <w:color w:val="000000"/>
          <w:sz w:val="22"/>
          <w:szCs w:val="22"/>
          <w:lang w:eastAsia="ja-JP"/>
        </w:rPr>
        <w:t>ity</w:t>
      </w:r>
      <w:r w:rsidR="009F6435" w:rsidRPr="006735B0">
        <w:rPr>
          <w:rFonts w:ascii="Arial" w:hAnsi="Arial" w:cs="Arial"/>
          <w:color w:val="000000"/>
          <w:sz w:val="22"/>
          <w:szCs w:val="22"/>
          <w:lang w:eastAsia="ja-JP"/>
        </w:rPr>
        <w:t xml:space="preserve"> have </w:t>
      </w:r>
      <w:r w:rsidR="009750F9" w:rsidRPr="006735B0">
        <w:rPr>
          <w:rFonts w:ascii="Arial" w:hAnsi="Arial" w:cs="Arial"/>
          <w:color w:val="000000"/>
          <w:sz w:val="22"/>
          <w:szCs w:val="22"/>
          <w:lang w:eastAsia="ja-JP"/>
        </w:rPr>
        <w:t xml:space="preserve">the </w:t>
      </w:r>
      <w:r w:rsidR="009F6435" w:rsidRPr="006735B0">
        <w:rPr>
          <w:rFonts w:ascii="Arial" w:hAnsi="Arial" w:cs="Arial"/>
          <w:color w:val="000000"/>
          <w:sz w:val="22"/>
          <w:szCs w:val="22"/>
          <w:lang w:eastAsia="ja-JP"/>
        </w:rPr>
        <w:t xml:space="preserve">support </w:t>
      </w:r>
      <w:r w:rsidR="005963A1" w:rsidRPr="006735B0">
        <w:rPr>
          <w:rFonts w:ascii="Arial" w:hAnsi="Arial" w:cs="Arial"/>
          <w:color w:val="000000"/>
          <w:sz w:val="22"/>
          <w:szCs w:val="22"/>
          <w:lang w:eastAsia="ja-JP"/>
        </w:rPr>
        <w:t>of</w:t>
      </w:r>
      <w:r w:rsidR="009F6435" w:rsidRPr="006735B0">
        <w:rPr>
          <w:rFonts w:ascii="Arial" w:hAnsi="Arial" w:cs="Arial"/>
          <w:color w:val="000000"/>
          <w:sz w:val="22"/>
          <w:szCs w:val="22"/>
          <w:lang w:eastAsia="ja-JP"/>
        </w:rPr>
        <w:t xml:space="preserve"> </w:t>
      </w:r>
      <w:r w:rsidR="00370A88" w:rsidRPr="006735B0">
        <w:rPr>
          <w:rFonts w:ascii="Arial" w:hAnsi="Arial" w:cs="Arial"/>
          <w:color w:val="000000"/>
          <w:sz w:val="22"/>
          <w:szCs w:val="22"/>
          <w:lang w:eastAsia="ja-JP"/>
        </w:rPr>
        <w:t xml:space="preserve">many </w:t>
      </w:r>
      <w:r w:rsidR="005963A1" w:rsidRPr="006735B0">
        <w:rPr>
          <w:rFonts w:ascii="Arial" w:hAnsi="Arial" w:cs="Arial"/>
          <w:color w:val="000000"/>
          <w:sz w:val="22"/>
          <w:szCs w:val="22"/>
          <w:lang w:eastAsia="ja-JP"/>
        </w:rPr>
        <w:t>wo</w:t>
      </w:r>
      <w:r w:rsidR="009F6435" w:rsidRPr="006735B0">
        <w:rPr>
          <w:rFonts w:ascii="Arial" w:hAnsi="Arial" w:cs="Arial"/>
          <w:color w:val="000000"/>
          <w:sz w:val="22"/>
          <w:szCs w:val="22"/>
          <w:lang w:eastAsia="ja-JP"/>
        </w:rPr>
        <w:t>men and men</w:t>
      </w:r>
      <w:r w:rsidR="005963A1" w:rsidRPr="006735B0">
        <w:rPr>
          <w:rFonts w:ascii="Arial" w:hAnsi="Arial" w:cs="Arial"/>
          <w:color w:val="000000"/>
          <w:sz w:val="22"/>
          <w:szCs w:val="22"/>
          <w:lang w:eastAsia="ja-JP"/>
        </w:rPr>
        <w:t xml:space="preserve"> in Solomon Islands</w:t>
      </w:r>
      <w:r w:rsidR="009F6435" w:rsidRPr="006735B0">
        <w:rPr>
          <w:rFonts w:ascii="Arial" w:hAnsi="Arial" w:cs="Arial"/>
          <w:color w:val="000000"/>
          <w:sz w:val="22"/>
          <w:szCs w:val="22"/>
          <w:lang w:eastAsia="ja-JP"/>
        </w:rPr>
        <w:t xml:space="preserve">. </w:t>
      </w:r>
      <w:r w:rsidR="009A12CE" w:rsidRPr="006735B0">
        <w:rPr>
          <w:rFonts w:ascii="Arial" w:hAnsi="Arial" w:cs="Arial"/>
          <w:color w:val="000000"/>
          <w:sz w:val="22"/>
          <w:szCs w:val="22"/>
          <w:lang w:eastAsia="ja-JP"/>
        </w:rPr>
        <w:t>There is a danger in</w:t>
      </w:r>
      <w:r w:rsidR="00261E30" w:rsidRPr="006735B0">
        <w:rPr>
          <w:rFonts w:ascii="Arial" w:hAnsi="Arial" w:cs="Arial"/>
          <w:color w:val="000000"/>
          <w:sz w:val="22"/>
          <w:szCs w:val="22"/>
          <w:lang w:eastAsia="ja-JP"/>
        </w:rPr>
        <w:t xml:space="preserve"> </w:t>
      </w:r>
      <w:r w:rsidR="00FB2465" w:rsidRPr="006735B0">
        <w:rPr>
          <w:rFonts w:ascii="Arial" w:hAnsi="Arial" w:cs="Arial"/>
          <w:color w:val="000000"/>
          <w:sz w:val="22"/>
          <w:szCs w:val="22"/>
          <w:lang w:eastAsia="ja-JP"/>
        </w:rPr>
        <w:t>dicho</w:t>
      </w:r>
      <w:r w:rsidR="00FB2465" w:rsidRPr="006735B0">
        <w:rPr>
          <w:rFonts w:ascii="Arial" w:hAnsi="Arial" w:cs="Arial"/>
          <w:sz w:val="22"/>
          <w:szCs w:val="22"/>
          <w:lang w:eastAsia="ja-JP"/>
        </w:rPr>
        <w:t>tomi</w:t>
      </w:r>
      <w:r w:rsidR="00FB2465">
        <w:rPr>
          <w:rFonts w:ascii="Arial" w:hAnsi="Arial" w:cs="Arial"/>
          <w:sz w:val="22"/>
          <w:szCs w:val="22"/>
          <w:lang w:eastAsia="ja-JP"/>
        </w:rPr>
        <w:t>s</w:t>
      </w:r>
      <w:r w:rsidR="00FB2465" w:rsidRPr="006735B0">
        <w:rPr>
          <w:rFonts w:ascii="Arial" w:hAnsi="Arial" w:cs="Arial"/>
          <w:sz w:val="22"/>
          <w:szCs w:val="22"/>
          <w:lang w:eastAsia="ja-JP"/>
        </w:rPr>
        <w:t xml:space="preserve">ing </w:t>
      </w:r>
      <w:r w:rsidR="009F6435" w:rsidRPr="006735B0">
        <w:rPr>
          <w:rFonts w:ascii="Arial" w:hAnsi="Arial" w:cs="Arial"/>
          <w:sz w:val="22"/>
          <w:szCs w:val="22"/>
          <w:lang w:eastAsia="ja-JP"/>
        </w:rPr>
        <w:t xml:space="preserve">human rights and </w:t>
      </w:r>
      <w:r w:rsidRPr="006735B0">
        <w:rPr>
          <w:rFonts w:ascii="Arial" w:hAnsi="Arial" w:cs="Arial"/>
          <w:iCs/>
          <w:sz w:val="22"/>
          <w:szCs w:val="22"/>
          <w:lang w:eastAsia="ja-JP"/>
        </w:rPr>
        <w:t>custom</w:t>
      </w:r>
      <w:r w:rsidR="009A12CE" w:rsidRPr="006735B0">
        <w:rPr>
          <w:rFonts w:ascii="Arial" w:hAnsi="Arial" w:cs="Arial"/>
          <w:i/>
          <w:iCs/>
          <w:sz w:val="22"/>
          <w:szCs w:val="22"/>
          <w:lang w:eastAsia="ja-JP"/>
        </w:rPr>
        <w:t xml:space="preserve"> </w:t>
      </w:r>
      <w:r w:rsidR="009A12CE" w:rsidRPr="006735B0">
        <w:rPr>
          <w:rFonts w:ascii="Arial" w:hAnsi="Arial" w:cs="Arial"/>
          <w:iCs/>
          <w:sz w:val="22"/>
          <w:szCs w:val="22"/>
          <w:lang w:eastAsia="ja-JP"/>
        </w:rPr>
        <w:t>as it</w:t>
      </w:r>
      <w:r w:rsidR="009F6435" w:rsidRPr="006735B0">
        <w:rPr>
          <w:rFonts w:ascii="Arial" w:hAnsi="Arial" w:cs="Arial"/>
          <w:i/>
          <w:iCs/>
          <w:sz w:val="22"/>
          <w:szCs w:val="22"/>
          <w:lang w:eastAsia="ja-JP"/>
        </w:rPr>
        <w:t xml:space="preserve"> </w:t>
      </w:r>
      <w:r w:rsidR="009F6435" w:rsidRPr="006735B0">
        <w:rPr>
          <w:rFonts w:ascii="Arial" w:hAnsi="Arial" w:cs="Arial"/>
          <w:iCs/>
          <w:sz w:val="22"/>
          <w:szCs w:val="22"/>
          <w:lang w:eastAsia="ja-JP"/>
        </w:rPr>
        <w:t xml:space="preserve">can serve to </w:t>
      </w:r>
      <w:r w:rsidR="009F6435" w:rsidRPr="006735B0">
        <w:rPr>
          <w:rFonts w:ascii="Arial" w:hAnsi="Arial" w:cs="Arial"/>
          <w:sz w:val="22"/>
          <w:szCs w:val="22"/>
          <w:u w:color="711824"/>
          <w:lang w:eastAsia="ja-JP"/>
        </w:rPr>
        <w:t xml:space="preserve">silence Solomon Islander women and deny the </w:t>
      </w:r>
      <w:r w:rsidR="00C65C88" w:rsidRPr="006735B0">
        <w:rPr>
          <w:rFonts w:ascii="Arial" w:hAnsi="Arial" w:cs="Arial"/>
          <w:color w:val="6D1B73" w:themeColor="accent1"/>
          <w:sz w:val="22"/>
          <w:szCs w:val="22"/>
          <w:u w:color="711824"/>
          <w:lang w:eastAsia="ja-JP"/>
        </w:rPr>
        <w:t>“</w:t>
      </w:r>
      <w:r w:rsidR="009F6435" w:rsidRPr="006735B0">
        <w:rPr>
          <w:rFonts w:ascii="Arial" w:hAnsi="Arial" w:cs="Arial"/>
          <w:i/>
          <w:color w:val="6D1B73" w:themeColor="accent1"/>
          <w:sz w:val="22"/>
          <w:szCs w:val="22"/>
          <w:u w:color="711824"/>
          <w:lang w:eastAsia="ja-JP"/>
        </w:rPr>
        <w:t>legitimacy, authenticity and effectiveness of their feminisms</w:t>
      </w:r>
      <w:r w:rsidR="00C65C88" w:rsidRPr="006735B0">
        <w:rPr>
          <w:rFonts w:ascii="Arial" w:hAnsi="Arial" w:cs="Arial"/>
          <w:i/>
          <w:color w:val="6D1B73" w:themeColor="accent1"/>
          <w:sz w:val="22"/>
          <w:szCs w:val="22"/>
          <w:u w:color="711824"/>
          <w:lang w:eastAsia="ja-JP"/>
        </w:rPr>
        <w:t>”</w:t>
      </w:r>
      <w:r w:rsidR="009F6435" w:rsidRPr="006735B0">
        <w:rPr>
          <w:rFonts w:ascii="Arial" w:hAnsi="Arial" w:cs="Arial"/>
          <w:i/>
          <w:sz w:val="22"/>
          <w:szCs w:val="22"/>
          <w:u w:color="711824"/>
          <w:lang w:eastAsia="ja-JP"/>
        </w:rPr>
        <w:t xml:space="preserve"> </w:t>
      </w:r>
      <w:r w:rsidR="009F6435" w:rsidRPr="006735B0">
        <w:rPr>
          <w:rFonts w:ascii="Arial" w:hAnsi="Arial" w:cs="Arial"/>
          <w:sz w:val="22"/>
          <w:szCs w:val="22"/>
          <w:u w:color="711824"/>
          <w:lang w:eastAsia="ja-JP"/>
        </w:rPr>
        <w:t>(Monson, 2013).</w:t>
      </w:r>
      <w:r w:rsidR="00CE7FF1" w:rsidRPr="006735B0">
        <w:rPr>
          <w:rFonts w:ascii="Arial" w:hAnsi="Arial" w:cs="Arial"/>
          <w:sz w:val="22"/>
          <w:szCs w:val="22"/>
          <w:u w:color="711824"/>
          <w:lang w:eastAsia="ja-JP"/>
        </w:rPr>
        <w:t xml:space="preserve"> </w:t>
      </w:r>
    </w:p>
    <w:p w14:paraId="4A20C932" w14:textId="03C04AE6" w:rsidR="00227992" w:rsidRPr="00B611D0" w:rsidRDefault="00B91D88" w:rsidP="005F4F01">
      <w:pPr>
        <w:pStyle w:val="NormalWeb"/>
        <w:spacing w:after="0" w:afterAutospacing="0"/>
        <w:contextualSpacing/>
        <w:rPr>
          <w:rFonts w:ascii="Arial" w:hAnsi="Arial" w:cs="Arial"/>
          <w:sz w:val="22"/>
          <w:szCs w:val="22"/>
        </w:rPr>
      </w:pPr>
      <w:r w:rsidRPr="006735B0">
        <w:rPr>
          <w:rFonts w:ascii="Arial" w:hAnsi="Arial" w:cs="Arial"/>
          <w:sz w:val="22"/>
          <w:szCs w:val="22"/>
          <w:u w:color="711824"/>
          <w:lang w:eastAsia="ja-JP"/>
        </w:rPr>
        <w:t>S</w:t>
      </w:r>
      <w:r w:rsidR="00E927CC" w:rsidRPr="006735B0">
        <w:rPr>
          <w:rFonts w:ascii="Arial" w:hAnsi="Arial" w:cs="Arial"/>
          <w:sz w:val="22"/>
          <w:szCs w:val="22"/>
          <w:u w:color="711824"/>
          <w:lang w:eastAsia="ja-JP"/>
        </w:rPr>
        <w:t>c</w:t>
      </w:r>
      <w:r w:rsidRPr="006735B0">
        <w:rPr>
          <w:rFonts w:ascii="Arial" w:hAnsi="Arial" w:cs="Arial"/>
          <w:sz w:val="22"/>
          <w:szCs w:val="22"/>
          <w:u w:color="711824"/>
          <w:lang w:eastAsia="ja-JP"/>
        </w:rPr>
        <w:t>hev</w:t>
      </w:r>
      <w:r w:rsidR="00E927CC" w:rsidRPr="006735B0">
        <w:rPr>
          <w:rFonts w:ascii="Arial" w:hAnsi="Arial" w:cs="Arial"/>
          <w:sz w:val="22"/>
          <w:szCs w:val="22"/>
          <w:u w:color="711824"/>
          <w:lang w:eastAsia="ja-JP"/>
        </w:rPr>
        <w:t>ve</w:t>
      </w:r>
      <w:r w:rsidRPr="006735B0">
        <w:rPr>
          <w:rFonts w:ascii="Arial" w:hAnsi="Arial" w:cs="Arial"/>
          <w:sz w:val="22"/>
          <w:szCs w:val="22"/>
          <w:u w:color="711824"/>
          <w:lang w:eastAsia="ja-JP"/>
        </w:rPr>
        <w:t>ns</w:t>
      </w:r>
      <w:r w:rsidR="00E927CC" w:rsidRPr="006735B0">
        <w:rPr>
          <w:rFonts w:ascii="Arial" w:hAnsi="Arial" w:cs="Arial"/>
          <w:sz w:val="22"/>
          <w:szCs w:val="22"/>
          <w:u w:color="711824"/>
          <w:lang w:eastAsia="ja-JP"/>
        </w:rPr>
        <w:t xml:space="preserve"> (1998, 2003)</w:t>
      </w:r>
      <w:r w:rsidR="00DF5091" w:rsidRPr="006735B0">
        <w:rPr>
          <w:rFonts w:ascii="Arial" w:hAnsi="Arial" w:cs="Arial"/>
          <w:sz w:val="22"/>
          <w:szCs w:val="22"/>
          <w:u w:color="711824"/>
          <w:lang w:eastAsia="ja-JP"/>
        </w:rPr>
        <w:t>, Corrin (2008) and Pollard (2000)</w:t>
      </w:r>
      <w:r w:rsidRPr="006735B0">
        <w:rPr>
          <w:rFonts w:ascii="Arial" w:hAnsi="Arial" w:cs="Arial"/>
          <w:sz w:val="22"/>
          <w:szCs w:val="22"/>
          <w:u w:color="711824"/>
          <w:lang w:eastAsia="ja-JP"/>
        </w:rPr>
        <w:t xml:space="preserve"> </w:t>
      </w:r>
      <w:r w:rsidR="00152C60" w:rsidRPr="006735B0">
        <w:rPr>
          <w:rFonts w:ascii="Arial" w:hAnsi="Arial" w:cs="Arial"/>
          <w:sz w:val="22"/>
          <w:szCs w:val="22"/>
          <w:u w:color="711824"/>
          <w:lang w:eastAsia="ja-JP"/>
        </w:rPr>
        <w:t xml:space="preserve">all </w:t>
      </w:r>
      <w:r w:rsidR="00E927CC" w:rsidRPr="006735B0">
        <w:rPr>
          <w:rFonts w:ascii="Arial" w:hAnsi="Arial" w:cs="Arial"/>
          <w:sz w:val="22"/>
          <w:szCs w:val="22"/>
          <w:u w:color="711824"/>
          <w:lang w:eastAsia="ja-JP"/>
        </w:rPr>
        <w:t xml:space="preserve">discuss the </w:t>
      </w:r>
      <w:r w:rsidR="00DF5091" w:rsidRPr="006735B0">
        <w:rPr>
          <w:rFonts w:ascii="Arial" w:hAnsi="Arial" w:cs="Arial"/>
          <w:sz w:val="22"/>
          <w:szCs w:val="22"/>
          <w:u w:color="711824"/>
          <w:lang w:eastAsia="ja-JP"/>
        </w:rPr>
        <w:t>‘</w:t>
      </w:r>
      <w:r w:rsidR="00E927CC" w:rsidRPr="006735B0">
        <w:rPr>
          <w:rFonts w:ascii="Arial" w:hAnsi="Arial" w:cs="Arial"/>
          <w:sz w:val="22"/>
          <w:szCs w:val="22"/>
          <w:u w:color="711824"/>
          <w:lang w:eastAsia="ja-JP"/>
        </w:rPr>
        <w:t>subtle strategies</w:t>
      </w:r>
      <w:r w:rsidR="00DF5091" w:rsidRPr="006735B0">
        <w:rPr>
          <w:rFonts w:ascii="Arial" w:hAnsi="Arial" w:cs="Arial"/>
          <w:sz w:val="22"/>
          <w:szCs w:val="22"/>
          <w:u w:color="711824"/>
          <w:lang w:eastAsia="ja-JP"/>
        </w:rPr>
        <w:t>’</w:t>
      </w:r>
      <w:r w:rsidR="00E927CC" w:rsidRPr="006735B0">
        <w:rPr>
          <w:rFonts w:ascii="Arial" w:hAnsi="Arial" w:cs="Arial"/>
          <w:sz w:val="22"/>
          <w:szCs w:val="22"/>
          <w:u w:color="711824"/>
          <w:lang w:eastAsia="ja-JP"/>
        </w:rPr>
        <w:t xml:space="preserve"> used by women</w:t>
      </w:r>
      <w:r w:rsidR="00152C60" w:rsidRPr="006735B0">
        <w:rPr>
          <w:rFonts w:ascii="Arial" w:hAnsi="Arial" w:cs="Arial"/>
          <w:sz w:val="22"/>
          <w:szCs w:val="22"/>
          <w:u w:color="711824"/>
          <w:lang w:eastAsia="ja-JP"/>
        </w:rPr>
        <w:t xml:space="preserve"> in Solomon Islands</w:t>
      </w:r>
      <w:r w:rsidR="00E927CC" w:rsidRPr="006735B0">
        <w:rPr>
          <w:rFonts w:ascii="Arial" w:hAnsi="Arial" w:cs="Arial"/>
          <w:sz w:val="22"/>
          <w:szCs w:val="22"/>
          <w:u w:color="711824"/>
          <w:lang w:eastAsia="ja-JP"/>
        </w:rPr>
        <w:t xml:space="preserve"> to </w:t>
      </w:r>
      <w:r w:rsidR="00DF5091" w:rsidRPr="006735B0">
        <w:rPr>
          <w:rFonts w:ascii="Arial" w:hAnsi="Arial" w:cs="Arial"/>
          <w:sz w:val="22"/>
          <w:szCs w:val="22"/>
          <w:u w:color="711824"/>
          <w:lang w:eastAsia="ja-JP"/>
        </w:rPr>
        <w:t>promote practical improvements in women’s lives, greater autonomy, and greater opportunity to contribute to resolving social issues</w:t>
      </w:r>
      <w:r w:rsidR="009750F9" w:rsidRPr="006735B0">
        <w:rPr>
          <w:rFonts w:ascii="Arial" w:hAnsi="Arial" w:cs="Arial"/>
          <w:sz w:val="22"/>
          <w:szCs w:val="22"/>
          <w:u w:color="711824"/>
          <w:lang w:eastAsia="ja-JP"/>
        </w:rPr>
        <w:t xml:space="preserve"> and participate in public life</w:t>
      </w:r>
      <w:r w:rsidR="00E927CC" w:rsidRPr="006735B0">
        <w:rPr>
          <w:rFonts w:ascii="Arial" w:hAnsi="Arial" w:cs="Arial"/>
          <w:sz w:val="22"/>
          <w:szCs w:val="22"/>
          <w:u w:color="711824"/>
          <w:lang w:eastAsia="ja-JP"/>
        </w:rPr>
        <w:t xml:space="preserve">. </w:t>
      </w:r>
      <w:r w:rsidR="00DF5091" w:rsidRPr="006735B0">
        <w:rPr>
          <w:rFonts w:ascii="Arial" w:hAnsi="Arial" w:cs="Arial"/>
          <w:sz w:val="22"/>
          <w:szCs w:val="22"/>
          <w:u w:color="711824"/>
          <w:lang w:eastAsia="ja-JP"/>
        </w:rPr>
        <w:t xml:space="preserve">Scheyvens (2003) </w:t>
      </w:r>
      <w:r w:rsidR="007B19D4" w:rsidRPr="006735B0">
        <w:rPr>
          <w:rFonts w:ascii="Arial" w:hAnsi="Arial" w:cs="Arial"/>
          <w:sz w:val="22"/>
          <w:szCs w:val="22"/>
          <w:u w:color="711824"/>
          <w:lang w:eastAsia="ja-JP"/>
        </w:rPr>
        <w:t>provides examples of women using church groups, which are socially sanctioned</w:t>
      </w:r>
      <w:r w:rsidR="009A12CE" w:rsidRPr="006735B0">
        <w:rPr>
          <w:rFonts w:ascii="Arial" w:hAnsi="Arial" w:cs="Arial"/>
          <w:sz w:val="22"/>
          <w:szCs w:val="22"/>
          <w:u w:color="711824"/>
          <w:lang w:eastAsia="ja-JP"/>
        </w:rPr>
        <w:t xml:space="preserve"> and draw from </w:t>
      </w:r>
      <w:r w:rsidR="00641647" w:rsidRPr="00B611D0">
        <w:rPr>
          <w:rFonts w:ascii="Arial" w:hAnsi="Arial" w:cs="Arial"/>
          <w:sz w:val="22"/>
          <w:szCs w:val="22"/>
          <w:u w:color="711824"/>
          <w:lang w:eastAsia="ja-JP"/>
        </w:rPr>
        <w:t>an</w:t>
      </w:r>
      <w:r w:rsidR="009A12CE" w:rsidRPr="006735B0">
        <w:rPr>
          <w:rFonts w:ascii="Arial" w:hAnsi="Arial" w:cs="Arial"/>
          <w:sz w:val="22"/>
          <w:szCs w:val="22"/>
          <w:u w:color="711824"/>
          <w:lang w:eastAsia="ja-JP"/>
        </w:rPr>
        <w:t xml:space="preserve"> international morality</w:t>
      </w:r>
      <w:r w:rsidR="007B19D4" w:rsidRPr="006735B0">
        <w:rPr>
          <w:rFonts w:ascii="Arial" w:hAnsi="Arial" w:cs="Arial"/>
          <w:sz w:val="22"/>
          <w:szCs w:val="22"/>
          <w:u w:color="711824"/>
          <w:lang w:eastAsia="ja-JP"/>
        </w:rPr>
        <w:t xml:space="preserve">, to promote women’s involvement in </w:t>
      </w:r>
      <w:r w:rsidR="00C64832" w:rsidRPr="006735B0">
        <w:rPr>
          <w:rFonts w:ascii="Arial" w:hAnsi="Arial" w:cs="Arial"/>
          <w:sz w:val="22"/>
          <w:szCs w:val="22"/>
          <w:u w:color="711824"/>
          <w:lang w:eastAsia="ja-JP"/>
        </w:rPr>
        <w:t xml:space="preserve">education and </w:t>
      </w:r>
      <w:r w:rsidR="009A12CE" w:rsidRPr="006735B0">
        <w:rPr>
          <w:rFonts w:ascii="Arial" w:hAnsi="Arial" w:cs="Arial"/>
          <w:sz w:val="22"/>
          <w:szCs w:val="22"/>
          <w:u w:color="711824"/>
          <w:lang w:eastAsia="ja-JP"/>
        </w:rPr>
        <w:t xml:space="preserve">training </w:t>
      </w:r>
      <w:r w:rsidR="007B19D4" w:rsidRPr="006735B0">
        <w:rPr>
          <w:rFonts w:ascii="Arial" w:hAnsi="Arial" w:cs="Arial"/>
          <w:sz w:val="22"/>
          <w:szCs w:val="22"/>
          <w:u w:color="711824"/>
          <w:lang w:eastAsia="ja-JP"/>
        </w:rPr>
        <w:t>workshop</w:t>
      </w:r>
      <w:r w:rsidR="009A12CE" w:rsidRPr="006735B0">
        <w:rPr>
          <w:rFonts w:ascii="Arial" w:hAnsi="Arial" w:cs="Arial"/>
          <w:sz w:val="22"/>
          <w:szCs w:val="22"/>
          <w:u w:color="711824"/>
          <w:lang w:eastAsia="ja-JP"/>
        </w:rPr>
        <w:t>s and public actions, including protests</w:t>
      </w:r>
      <w:r w:rsidR="00C64832" w:rsidRPr="006735B0">
        <w:rPr>
          <w:rFonts w:ascii="Arial" w:hAnsi="Arial" w:cs="Arial"/>
          <w:sz w:val="22"/>
          <w:szCs w:val="22"/>
          <w:u w:color="711824"/>
          <w:lang w:eastAsia="ja-JP"/>
        </w:rPr>
        <w:t>,</w:t>
      </w:r>
      <w:r w:rsidR="009A12CE" w:rsidRPr="006735B0">
        <w:rPr>
          <w:rFonts w:ascii="Arial" w:hAnsi="Arial" w:cs="Arial"/>
          <w:sz w:val="22"/>
          <w:szCs w:val="22"/>
          <w:u w:color="711824"/>
          <w:lang w:eastAsia="ja-JP"/>
        </w:rPr>
        <w:t xml:space="preserve"> travel and networking in other villages</w:t>
      </w:r>
      <w:r w:rsidR="007B19D4" w:rsidRPr="006735B0">
        <w:rPr>
          <w:rFonts w:ascii="Arial" w:hAnsi="Arial" w:cs="Arial"/>
          <w:sz w:val="22"/>
          <w:szCs w:val="22"/>
          <w:u w:color="711824"/>
          <w:lang w:eastAsia="ja-JP"/>
        </w:rPr>
        <w:t xml:space="preserve">. </w:t>
      </w:r>
      <w:r w:rsidR="00720464" w:rsidRPr="006735B0">
        <w:rPr>
          <w:rFonts w:ascii="Arial" w:hAnsi="Arial" w:cs="Arial"/>
          <w:sz w:val="22"/>
          <w:szCs w:val="22"/>
          <w:u w:color="711824"/>
          <w:lang w:eastAsia="ja-JP"/>
        </w:rPr>
        <w:t xml:space="preserve">Corrin (2008) speaks of women’s use of </w:t>
      </w:r>
      <w:r w:rsidR="00C64832" w:rsidRPr="006735B0">
        <w:rPr>
          <w:rFonts w:ascii="Arial" w:hAnsi="Arial" w:cs="Arial"/>
          <w:sz w:val="22"/>
          <w:szCs w:val="22"/>
          <w:u w:color="711824"/>
          <w:lang w:eastAsia="ja-JP"/>
        </w:rPr>
        <w:t xml:space="preserve">perceptions of an </w:t>
      </w:r>
      <w:r w:rsidR="00720464" w:rsidRPr="006735B0">
        <w:rPr>
          <w:rFonts w:ascii="Arial" w:hAnsi="Arial" w:cs="Arial"/>
          <w:sz w:val="22"/>
          <w:szCs w:val="22"/>
          <w:u w:color="711824"/>
          <w:lang w:eastAsia="ja-JP"/>
        </w:rPr>
        <w:t xml:space="preserve">inherent connection </w:t>
      </w:r>
      <w:r w:rsidR="00C64832" w:rsidRPr="006735B0">
        <w:rPr>
          <w:rFonts w:ascii="Arial" w:hAnsi="Arial" w:cs="Arial"/>
          <w:sz w:val="22"/>
          <w:szCs w:val="22"/>
          <w:u w:color="711824"/>
          <w:lang w:eastAsia="ja-JP"/>
        </w:rPr>
        <w:t>between women and</w:t>
      </w:r>
      <w:r w:rsidR="00720464" w:rsidRPr="006735B0">
        <w:rPr>
          <w:rFonts w:ascii="Arial" w:hAnsi="Arial" w:cs="Arial"/>
          <w:sz w:val="22"/>
          <w:szCs w:val="22"/>
          <w:u w:color="711824"/>
          <w:lang w:eastAsia="ja-JP"/>
        </w:rPr>
        <w:t xml:space="preserve"> peace in order to justify involvement in peace building roles</w:t>
      </w:r>
      <w:r w:rsidR="009750F9" w:rsidRPr="006735B0">
        <w:rPr>
          <w:rFonts w:ascii="Arial" w:hAnsi="Arial" w:cs="Arial"/>
          <w:sz w:val="22"/>
          <w:szCs w:val="22"/>
          <w:u w:color="711824"/>
          <w:lang w:eastAsia="ja-JP"/>
        </w:rPr>
        <w:t xml:space="preserve"> in the recent tensions</w:t>
      </w:r>
      <w:r w:rsidR="00C64832" w:rsidRPr="006735B0">
        <w:rPr>
          <w:rFonts w:ascii="Arial" w:hAnsi="Arial" w:cs="Arial"/>
          <w:sz w:val="22"/>
          <w:szCs w:val="22"/>
          <w:u w:color="711824"/>
          <w:lang w:eastAsia="ja-JP"/>
        </w:rPr>
        <w:t>. Pollard</w:t>
      </w:r>
      <w:r w:rsidR="00E927CC" w:rsidRPr="006735B0">
        <w:rPr>
          <w:rFonts w:ascii="Arial" w:hAnsi="Arial" w:cs="Arial"/>
          <w:color w:val="000000"/>
          <w:sz w:val="22"/>
          <w:szCs w:val="22"/>
          <w:lang w:eastAsia="ja-JP"/>
        </w:rPr>
        <w:t xml:space="preserve"> (2000) </w:t>
      </w:r>
      <w:r w:rsidR="00DF5091" w:rsidRPr="006735B0">
        <w:rPr>
          <w:rFonts w:ascii="Arial" w:hAnsi="Arial" w:cs="Arial"/>
          <w:color w:val="000000"/>
          <w:sz w:val="22"/>
          <w:szCs w:val="22"/>
          <w:lang w:eastAsia="ja-JP"/>
        </w:rPr>
        <w:t xml:space="preserve">discusses </w:t>
      </w:r>
      <w:r w:rsidR="00E927CC" w:rsidRPr="006735B0">
        <w:rPr>
          <w:rFonts w:ascii="Arial" w:hAnsi="Arial" w:cs="Arial"/>
          <w:color w:val="000000"/>
          <w:sz w:val="22"/>
          <w:szCs w:val="22"/>
          <w:lang w:eastAsia="ja-JP"/>
        </w:rPr>
        <w:t>women</w:t>
      </w:r>
      <w:r w:rsidR="00A76062" w:rsidRPr="006735B0">
        <w:rPr>
          <w:rFonts w:ascii="Arial" w:hAnsi="Arial" w:cs="Arial"/>
          <w:color w:val="000000"/>
          <w:sz w:val="22"/>
          <w:szCs w:val="22"/>
          <w:lang w:eastAsia="ja-JP"/>
        </w:rPr>
        <w:t xml:space="preserve"> peace builder’s</w:t>
      </w:r>
      <w:r w:rsidR="00E927CC" w:rsidRPr="006735B0">
        <w:rPr>
          <w:rFonts w:ascii="Arial" w:hAnsi="Arial" w:cs="Arial"/>
          <w:color w:val="000000"/>
          <w:sz w:val="22"/>
          <w:szCs w:val="22"/>
          <w:lang w:eastAsia="ja-JP"/>
        </w:rPr>
        <w:t xml:space="preserve"> </w:t>
      </w:r>
      <w:r w:rsidR="009750F9" w:rsidRPr="006735B0">
        <w:rPr>
          <w:rFonts w:ascii="Arial" w:hAnsi="Arial" w:cs="Arial"/>
          <w:color w:val="000000"/>
          <w:sz w:val="22"/>
          <w:szCs w:val="22"/>
          <w:lang w:eastAsia="ja-JP"/>
        </w:rPr>
        <w:t xml:space="preserve">strategic </w:t>
      </w:r>
      <w:r w:rsidR="00E927CC" w:rsidRPr="006735B0">
        <w:rPr>
          <w:rFonts w:ascii="Arial" w:hAnsi="Arial" w:cs="Arial"/>
          <w:color w:val="000000"/>
          <w:sz w:val="22"/>
          <w:szCs w:val="22"/>
          <w:lang w:eastAsia="ja-JP"/>
        </w:rPr>
        <w:t xml:space="preserve">use of </w:t>
      </w:r>
      <w:r w:rsidR="00E927CC" w:rsidRPr="006735B0">
        <w:rPr>
          <w:rFonts w:ascii="Arial" w:hAnsi="Arial" w:cs="Arial"/>
          <w:sz w:val="22"/>
          <w:szCs w:val="22"/>
          <w:lang w:eastAsia="ja-JP"/>
        </w:rPr>
        <w:t xml:space="preserve">quiet diplomacy in </w:t>
      </w:r>
      <w:r w:rsidR="00A76062" w:rsidRPr="006735B0">
        <w:rPr>
          <w:rFonts w:ascii="Arial" w:hAnsi="Arial" w:cs="Arial"/>
          <w:sz w:val="22"/>
          <w:szCs w:val="22"/>
          <w:lang w:eastAsia="ja-JP"/>
        </w:rPr>
        <w:t xml:space="preserve">their </w:t>
      </w:r>
      <w:r w:rsidR="00DF5091" w:rsidRPr="006735B0">
        <w:rPr>
          <w:rFonts w:ascii="Arial" w:hAnsi="Arial" w:cs="Arial"/>
          <w:sz w:val="22"/>
          <w:szCs w:val="22"/>
          <w:lang w:eastAsia="ja-JP"/>
        </w:rPr>
        <w:t>work</w:t>
      </w:r>
      <w:r w:rsidR="00E927CC" w:rsidRPr="006735B0">
        <w:rPr>
          <w:rFonts w:ascii="Arial" w:hAnsi="Arial" w:cs="Arial"/>
          <w:sz w:val="22"/>
          <w:szCs w:val="22"/>
          <w:lang w:eastAsia="ja-JP"/>
        </w:rPr>
        <w:t>.</w:t>
      </w:r>
      <w:r w:rsidRPr="006735B0">
        <w:rPr>
          <w:rFonts w:ascii="Arial" w:hAnsi="Arial" w:cs="Arial"/>
          <w:sz w:val="22"/>
          <w:szCs w:val="22"/>
          <w:u w:color="711824"/>
          <w:lang w:eastAsia="ja-JP"/>
        </w:rPr>
        <w:t xml:space="preserve"> </w:t>
      </w:r>
      <w:r w:rsidR="00CE7FF1" w:rsidRPr="006735B0">
        <w:rPr>
          <w:rFonts w:ascii="Arial" w:hAnsi="Arial" w:cs="Arial"/>
          <w:sz w:val="22"/>
          <w:szCs w:val="22"/>
          <w:u w:color="711824"/>
          <w:lang w:eastAsia="ja-JP"/>
        </w:rPr>
        <w:t>According to Corrin (2008)</w:t>
      </w:r>
      <w:r w:rsidR="009A12CE" w:rsidRPr="006735B0">
        <w:rPr>
          <w:rFonts w:ascii="Arial" w:hAnsi="Arial" w:cs="Arial"/>
          <w:sz w:val="22"/>
          <w:szCs w:val="22"/>
          <w:u w:color="711824"/>
          <w:lang w:eastAsia="ja-JP"/>
        </w:rPr>
        <w:t>:</w:t>
      </w:r>
    </w:p>
    <w:p w14:paraId="1EC84834" w14:textId="00BFCED2" w:rsidR="00C01B50" w:rsidRPr="006735B0" w:rsidRDefault="009B20F6" w:rsidP="005F4F01">
      <w:pPr>
        <w:widowControl w:val="0"/>
        <w:autoSpaceDE w:val="0"/>
        <w:autoSpaceDN w:val="0"/>
        <w:adjustRightInd w:val="0"/>
        <w:spacing w:before="100" w:beforeAutospacing="1"/>
        <w:contextualSpacing/>
        <w:rPr>
          <w:rFonts w:ascii="Arial" w:hAnsi="Arial" w:cs="Arial"/>
          <w:b/>
          <w:color w:val="6D1B73" w:themeColor="accent1"/>
          <w:sz w:val="22"/>
          <w:szCs w:val="22"/>
          <w:lang w:eastAsia="ja-JP"/>
        </w:rPr>
      </w:pPr>
      <w:r w:rsidRPr="00CB0720">
        <w:rPr>
          <w:rFonts w:ascii="Arial" w:hAnsi="Arial" w:cs="Arial"/>
          <w:i/>
          <w:color w:val="6D1B73" w:themeColor="accent1"/>
          <w:sz w:val="22"/>
          <w:szCs w:val="22"/>
          <w:lang w:eastAsia="ja-JP"/>
        </w:rPr>
        <w:t>“</w:t>
      </w:r>
      <w:r w:rsidR="009A12CE" w:rsidRPr="00CB0720">
        <w:rPr>
          <w:rFonts w:ascii="Arial" w:hAnsi="Arial" w:cs="Arial"/>
          <w:i/>
          <w:color w:val="6D1B73" w:themeColor="accent1"/>
          <w:sz w:val="22"/>
          <w:szCs w:val="22"/>
          <w:lang w:eastAsia="ja-JP"/>
        </w:rPr>
        <w:t>Female commentators are pragmatic enough to realize that r</w:t>
      </w:r>
      <w:r w:rsidR="008626E9" w:rsidRPr="00CB0720">
        <w:rPr>
          <w:rFonts w:ascii="Arial" w:hAnsi="Arial" w:cs="Arial"/>
          <w:i/>
          <w:color w:val="6D1B73" w:themeColor="accent1"/>
          <w:sz w:val="22"/>
          <w:szCs w:val="22"/>
          <w:lang w:eastAsia="ja-JP"/>
        </w:rPr>
        <w:t>adical strategies may be at the cost of the limited but steady progress they have made to date</w:t>
      </w:r>
      <w:r w:rsidRPr="00CB0720">
        <w:rPr>
          <w:rFonts w:ascii="Arial" w:hAnsi="Arial" w:cs="Arial"/>
          <w:i/>
          <w:color w:val="6D1B73" w:themeColor="accent1"/>
          <w:sz w:val="22"/>
          <w:szCs w:val="22"/>
          <w:lang w:eastAsia="ja-JP"/>
        </w:rPr>
        <w:t>”</w:t>
      </w:r>
      <w:r w:rsidR="008626E9" w:rsidRPr="00CB0720">
        <w:rPr>
          <w:rFonts w:ascii="Arial" w:hAnsi="Arial" w:cs="Arial"/>
          <w:color w:val="6D1B73" w:themeColor="accent1"/>
          <w:sz w:val="22"/>
          <w:szCs w:val="22"/>
          <w:lang w:eastAsia="ja-JP"/>
        </w:rPr>
        <w:t xml:space="preserve"> </w:t>
      </w:r>
      <w:r w:rsidR="008626E9" w:rsidRPr="006735B0">
        <w:rPr>
          <w:rFonts w:ascii="Arial" w:hAnsi="Arial" w:cs="Arial"/>
          <w:sz w:val="22"/>
          <w:szCs w:val="22"/>
          <w:lang w:eastAsia="ja-JP"/>
        </w:rPr>
        <w:t>(</w:t>
      </w:r>
      <w:r w:rsidR="00CE7FF1" w:rsidRPr="006735B0">
        <w:rPr>
          <w:rFonts w:ascii="Arial" w:hAnsi="Arial" w:cs="Arial"/>
          <w:sz w:val="22"/>
          <w:szCs w:val="22"/>
          <w:lang w:eastAsia="ja-JP"/>
        </w:rPr>
        <w:t>p</w:t>
      </w:r>
      <w:r w:rsidR="00367186" w:rsidRPr="006735B0">
        <w:rPr>
          <w:rFonts w:ascii="Arial" w:hAnsi="Arial" w:cs="Arial"/>
          <w:sz w:val="22"/>
          <w:szCs w:val="22"/>
          <w:lang w:eastAsia="ja-JP"/>
        </w:rPr>
        <w:t>182</w:t>
      </w:r>
      <w:r w:rsidR="008626E9" w:rsidRPr="006735B0">
        <w:rPr>
          <w:rFonts w:ascii="Arial" w:hAnsi="Arial" w:cs="Arial"/>
          <w:sz w:val="22"/>
          <w:szCs w:val="22"/>
          <w:lang w:eastAsia="ja-JP"/>
        </w:rPr>
        <w:t>).</w:t>
      </w:r>
    </w:p>
    <w:p w14:paraId="015206B3" w14:textId="77777777" w:rsidR="006D0598" w:rsidRPr="00B611D0" w:rsidRDefault="006D0598" w:rsidP="005F4F01">
      <w:pPr>
        <w:spacing w:before="100" w:beforeAutospacing="1"/>
        <w:contextualSpacing/>
        <w:rPr>
          <w:rFonts w:ascii="Arial" w:hAnsi="Arial" w:cs="Arial"/>
          <w:sz w:val="22"/>
          <w:szCs w:val="22"/>
        </w:rPr>
      </w:pPr>
    </w:p>
    <w:p w14:paraId="6B1BAE36" w14:textId="30B4FE15" w:rsidR="00B91D88" w:rsidRDefault="009750F9" w:rsidP="005F4F01">
      <w:pPr>
        <w:spacing w:before="100" w:beforeAutospacing="1"/>
        <w:contextualSpacing/>
        <w:rPr>
          <w:rFonts w:ascii="Arial" w:hAnsi="Arial" w:cs="Arial"/>
          <w:sz w:val="22"/>
          <w:szCs w:val="22"/>
          <w:u w:color="711824"/>
          <w:lang w:eastAsia="ja-JP"/>
        </w:rPr>
      </w:pPr>
      <w:r w:rsidRPr="006735B0">
        <w:rPr>
          <w:rFonts w:ascii="Arial" w:hAnsi="Arial" w:cs="Arial"/>
          <w:sz w:val="22"/>
          <w:szCs w:val="22"/>
          <w:u w:color="711824"/>
          <w:lang w:eastAsia="ja-JP"/>
        </w:rPr>
        <w:t>On this basis, a</w:t>
      </w:r>
      <w:r w:rsidR="001621CB" w:rsidRPr="006735B0">
        <w:rPr>
          <w:rFonts w:ascii="Arial" w:hAnsi="Arial" w:cs="Arial"/>
          <w:sz w:val="22"/>
          <w:szCs w:val="22"/>
          <w:u w:color="711824"/>
          <w:lang w:eastAsia="ja-JP"/>
        </w:rPr>
        <w:t xml:space="preserve">ccording to Wallace (2011), </w:t>
      </w:r>
      <w:r w:rsidR="00D6543E" w:rsidRPr="006735B0">
        <w:rPr>
          <w:rFonts w:ascii="Arial" w:hAnsi="Arial" w:cs="Arial"/>
          <w:sz w:val="22"/>
          <w:szCs w:val="22"/>
          <w:u w:color="711824"/>
          <w:lang w:eastAsia="ja-JP"/>
        </w:rPr>
        <w:t xml:space="preserve">an </w:t>
      </w:r>
      <w:r w:rsidR="001621CB" w:rsidRPr="006735B0">
        <w:rPr>
          <w:rFonts w:ascii="Arial" w:hAnsi="Arial" w:cs="Arial"/>
          <w:sz w:val="22"/>
          <w:szCs w:val="22"/>
          <w:u w:color="711824"/>
          <w:lang w:eastAsia="ja-JP"/>
        </w:rPr>
        <w:t xml:space="preserve">appropriate </w:t>
      </w:r>
      <w:r w:rsidR="00D6543E" w:rsidRPr="006735B0">
        <w:rPr>
          <w:rFonts w:ascii="Arial" w:hAnsi="Arial" w:cs="Arial"/>
          <w:sz w:val="22"/>
          <w:szCs w:val="22"/>
          <w:u w:color="711824"/>
          <w:lang w:eastAsia="ja-JP"/>
        </w:rPr>
        <w:t xml:space="preserve">approach </w:t>
      </w:r>
      <w:r w:rsidRPr="006735B0">
        <w:rPr>
          <w:rFonts w:ascii="Arial" w:hAnsi="Arial" w:cs="Arial"/>
          <w:sz w:val="22"/>
          <w:szCs w:val="22"/>
          <w:u w:color="711824"/>
          <w:lang w:eastAsia="ja-JP"/>
        </w:rPr>
        <w:t xml:space="preserve">to promoting equality in Solomon Islands </w:t>
      </w:r>
      <w:r w:rsidR="00D6543E" w:rsidRPr="006735B0">
        <w:rPr>
          <w:rFonts w:ascii="Arial" w:hAnsi="Arial" w:cs="Arial"/>
          <w:sz w:val="22"/>
          <w:szCs w:val="22"/>
          <w:u w:color="711824"/>
          <w:lang w:eastAsia="ja-JP"/>
        </w:rPr>
        <w:t>is</w:t>
      </w:r>
      <w:r w:rsidR="001621CB" w:rsidRPr="006735B0">
        <w:rPr>
          <w:rFonts w:ascii="Arial" w:hAnsi="Arial" w:cs="Arial"/>
          <w:sz w:val="22"/>
          <w:szCs w:val="22"/>
          <w:u w:color="711824"/>
          <w:lang w:eastAsia="ja-JP"/>
        </w:rPr>
        <w:t xml:space="preserve"> one that is</w:t>
      </w:r>
      <w:r w:rsidR="00B91D88" w:rsidRPr="006735B0">
        <w:rPr>
          <w:rFonts w:ascii="Arial" w:hAnsi="Arial" w:cs="Arial"/>
          <w:sz w:val="22"/>
          <w:szCs w:val="22"/>
          <w:u w:color="711824"/>
          <w:lang w:eastAsia="ja-JP"/>
        </w:rPr>
        <w:t xml:space="preserve"> pa</w:t>
      </w:r>
      <w:r w:rsidR="00D6543E" w:rsidRPr="006735B0">
        <w:rPr>
          <w:rFonts w:ascii="Arial" w:hAnsi="Arial" w:cs="Arial"/>
          <w:sz w:val="22"/>
          <w:szCs w:val="22"/>
          <w:u w:color="711824"/>
          <w:lang w:eastAsia="ja-JP"/>
        </w:rPr>
        <w:t>ced to enable culture to adjust,</w:t>
      </w:r>
      <w:r w:rsidR="00B91D88" w:rsidRPr="006735B0">
        <w:rPr>
          <w:rFonts w:ascii="Arial" w:hAnsi="Arial" w:cs="Arial"/>
          <w:sz w:val="22"/>
          <w:szCs w:val="22"/>
          <w:u w:color="711824"/>
          <w:lang w:eastAsia="ja-JP"/>
        </w:rPr>
        <w:t xml:space="preserve"> </w:t>
      </w:r>
      <w:r w:rsidRPr="006735B0">
        <w:rPr>
          <w:rFonts w:ascii="Arial" w:hAnsi="Arial" w:cs="Arial"/>
          <w:sz w:val="22"/>
          <w:szCs w:val="22"/>
          <w:u w:color="711824"/>
          <w:lang w:eastAsia="ja-JP"/>
        </w:rPr>
        <w:t>focusing on</w:t>
      </w:r>
      <w:r w:rsidR="00B91D88" w:rsidRPr="006735B0">
        <w:rPr>
          <w:rFonts w:ascii="Arial" w:hAnsi="Arial" w:cs="Arial"/>
          <w:sz w:val="22"/>
          <w:szCs w:val="22"/>
          <w:u w:color="711824"/>
          <w:lang w:eastAsia="ja-JP"/>
        </w:rPr>
        <w:t xml:space="preserve"> </w:t>
      </w:r>
      <w:r w:rsidRPr="006735B0">
        <w:rPr>
          <w:rFonts w:ascii="Arial" w:hAnsi="Arial" w:cs="Arial"/>
          <w:sz w:val="22"/>
          <w:szCs w:val="22"/>
          <w:u w:color="711824"/>
          <w:lang w:eastAsia="ja-JP"/>
        </w:rPr>
        <w:t xml:space="preserve">the </w:t>
      </w:r>
      <w:r w:rsidR="00B91D88" w:rsidRPr="006735B0">
        <w:rPr>
          <w:rFonts w:ascii="Arial" w:hAnsi="Arial" w:cs="Arial"/>
          <w:sz w:val="22"/>
          <w:szCs w:val="22"/>
          <w:u w:color="711824"/>
          <w:lang w:eastAsia="ja-JP"/>
        </w:rPr>
        <w:t>achieve</w:t>
      </w:r>
      <w:r w:rsidRPr="006735B0">
        <w:rPr>
          <w:rFonts w:ascii="Arial" w:hAnsi="Arial" w:cs="Arial"/>
          <w:sz w:val="22"/>
          <w:szCs w:val="22"/>
          <w:u w:color="711824"/>
          <w:lang w:eastAsia="ja-JP"/>
        </w:rPr>
        <w:t>ment of</w:t>
      </w:r>
      <w:r w:rsidR="00B91D88" w:rsidRPr="006735B0">
        <w:rPr>
          <w:rFonts w:ascii="Arial" w:hAnsi="Arial" w:cs="Arial"/>
          <w:sz w:val="22"/>
          <w:szCs w:val="22"/>
          <w:u w:color="711824"/>
          <w:lang w:eastAsia="ja-JP"/>
        </w:rPr>
        <w:t xml:space="preserve"> small gains over time</w:t>
      </w:r>
      <w:r w:rsidR="001621CB" w:rsidRPr="006735B0">
        <w:rPr>
          <w:rFonts w:ascii="Arial" w:hAnsi="Arial" w:cs="Arial"/>
          <w:sz w:val="22"/>
          <w:szCs w:val="22"/>
          <w:u w:color="711824"/>
          <w:lang w:eastAsia="ja-JP"/>
        </w:rPr>
        <w:t>.</w:t>
      </w:r>
    </w:p>
    <w:p w14:paraId="0FA3C82B" w14:textId="77777777" w:rsidR="009B20F6" w:rsidRPr="00B611D0" w:rsidRDefault="009B20F6" w:rsidP="005F4F01">
      <w:pPr>
        <w:spacing w:before="100" w:beforeAutospacing="1"/>
        <w:contextualSpacing/>
        <w:rPr>
          <w:rFonts w:ascii="Arial" w:hAnsi="Arial" w:cs="Arial"/>
          <w:sz w:val="22"/>
          <w:szCs w:val="22"/>
        </w:rPr>
      </w:pPr>
    </w:p>
    <w:p w14:paraId="579625F5" w14:textId="09ECB623" w:rsidR="00C869D2" w:rsidRDefault="00B611D0" w:rsidP="005F4F01">
      <w:pPr>
        <w:pStyle w:val="Heading1"/>
        <w:spacing w:before="100" w:beforeAutospacing="1" w:after="0"/>
        <w:contextualSpacing/>
        <w:rPr>
          <w:rFonts w:ascii="Arial" w:hAnsi="Arial" w:cs="Arial"/>
          <w:color w:val="6D1B73" w:themeColor="accent1"/>
          <w:sz w:val="40"/>
          <w:szCs w:val="40"/>
          <w:lang w:val="en-AU"/>
        </w:rPr>
      </w:pPr>
      <w:bookmarkStart w:id="7" w:name="_Toc256346330"/>
      <w:r>
        <w:rPr>
          <w:rFonts w:ascii="Arial" w:hAnsi="Arial" w:cs="Arial"/>
          <w:color w:val="6D1B73" w:themeColor="accent1"/>
          <w:sz w:val="40"/>
          <w:szCs w:val="40"/>
          <w:lang w:val="en-AU"/>
        </w:rPr>
        <w:t>WOMEN AND LEADERSHIP</w:t>
      </w:r>
    </w:p>
    <w:p w14:paraId="4C4F8F34" w14:textId="77777777" w:rsidR="005F4F01" w:rsidRPr="005F4F01" w:rsidRDefault="005F4F01" w:rsidP="005F4F01">
      <w:pPr>
        <w:rPr>
          <w:lang w:eastAsia="ja-JP"/>
        </w:rPr>
      </w:pPr>
    </w:p>
    <w:bookmarkEnd w:id="7"/>
    <w:p w14:paraId="3C31512D" w14:textId="537D6BB7" w:rsidR="000B531A" w:rsidRPr="00B611D0" w:rsidRDefault="00B611D0" w:rsidP="005F4F01">
      <w:pPr>
        <w:pStyle w:val="Heading2"/>
        <w:spacing w:before="100" w:beforeAutospacing="1" w:after="0"/>
        <w:contextualSpacing/>
        <w:rPr>
          <w:rFonts w:ascii="Arial" w:hAnsi="Arial" w:cs="Arial"/>
          <w:sz w:val="26"/>
          <w:szCs w:val="26"/>
        </w:rPr>
      </w:pPr>
      <w:r>
        <w:rPr>
          <w:rFonts w:ascii="Arial" w:hAnsi="Arial" w:cs="Arial"/>
          <w:sz w:val="26"/>
          <w:szCs w:val="26"/>
        </w:rPr>
        <w:t xml:space="preserve">LEADERSHIP ARCHETYPES </w:t>
      </w:r>
    </w:p>
    <w:p w14:paraId="4B03F394" w14:textId="77777777" w:rsidR="000B531A" w:rsidRPr="006735B0" w:rsidRDefault="000B531A" w:rsidP="005F4F01">
      <w:pPr>
        <w:pStyle w:val="Default"/>
        <w:spacing w:before="100" w:beforeAutospacing="1"/>
        <w:contextualSpacing/>
        <w:jc w:val="both"/>
        <w:rPr>
          <w:rFonts w:ascii="Arial" w:hAnsi="Arial" w:cs="Arial"/>
          <w:sz w:val="22"/>
          <w:szCs w:val="22"/>
          <w:lang w:val="en-AU"/>
        </w:rPr>
      </w:pPr>
      <w:r w:rsidRPr="006735B0">
        <w:rPr>
          <w:rFonts w:ascii="Arial" w:hAnsi="Arial" w:cs="Arial"/>
          <w:sz w:val="22"/>
          <w:szCs w:val="22"/>
          <w:lang w:val="en-AU"/>
        </w:rPr>
        <w:t xml:space="preserve">According to Mcleod (2007) there are two dominant typologies of leadership that are widely used in Melanesian vernacular: the </w:t>
      </w:r>
      <w:r w:rsidRPr="006735B0">
        <w:rPr>
          <w:rFonts w:ascii="Arial" w:hAnsi="Arial" w:cs="Arial"/>
          <w:i/>
          <w:sz w:val="22"/>
          <w:szCs w:val="22"/>
          <w:lang w:val="en-AU"/>
        </w:rPr>
        <w:t>Big Man</w:t>
      </w:r>
      <w:r w:rsidRPr="006735B0">
        <w:rPr>
          <w:rFonts w:ascii="Arial" w:hAnsi="Arial" w:cs="Arial"/>
          <w:sz w:val="22"/>
          <w:szCs w:val="22"/>
          <w:lang w:val="en-AU"/>
        </w:rPr>
        <w:t xml:space="preserve"> and the </w:t>
      </w:r>
      <w:r w:rsidRPr="006735B0">
        <w:rPr>
          <w:rFonts w:ascii="Arial" w:hAnsi="Arial" w:cs="Arial"/>
          <w:i/>
          <w:sz w:val="22"/>
          <w:szCs w:val="22"/>
          <w:lang w:val="en-AU"/>
        </w:rPr>
        <w:t>Chief</w:t>
      </w:r>
      <w:r w:rsidRPr="006735B0">
        <w:rPr>
          <w:rFonts w:ascii="Arial" w:hAnsi="Arial" w:cs="Arial"/>
          <w:sz w:val="22"/>
          <w:szCs w:val="22"/>
          <w:lang w:val="en-AU"/>
        </w:rPr>
        <w:t>. An additional leadership category, loosely referred to as ‘</w:t>
      </w:r>
      <w:r w:rsidRPr="006735B0">
        <w:rPr>
          <w:rFonts w:ascii="Arial" w:hAnsi="Arial" w:cs="Arial"/>
          <w:i/>
          <w:sz w:val="22"/>
          <w:szCs w:val="22"/>
          <w:lang w:val="en-AU"/>
        </w:rPr>
        <w:t>lida</w:t>
      </w:r>
      <w:r w:rsidRPr="006735B0">
        <w:rPr>
          <w:rFonts w:ascii="Arial" w:hAnsi="Arial" w:cs="Arial"/>
          <w:sz w:val="22"/>
          <w:szCs w:val="22"/>
          <w:lang w:val="en-AU"/>
        </w:rPr>
        <w:t xml:space="preserve">’, is often used when discussing a person with specialist skills or focus (such as athlete or pastor) and is increasingly used to account for the variety of leaders present in a community setting. </w:t>
      </w:r>
    </w:p>
    <w:p w14:paraId="47FDDB41" w14:textId="2A8438E2" w:rsidR="000B531A" w:rsidRPr="00D444C6" w:rsidRDefault="000B531A" w:rsidP="005F4F01">
      <w:pPr>
        <w:spacing w:before="100" w:beforeAutospacing="1"/>
        <w:contextualSpacing/>
        <w:rPr>
          <w:rFonts w:ascii="Arial" w:hAnsi="Arial" w:cs="Arial"/>
          <w:sz w:val="22"/>
          <w:szCs w:val="22"/>
        </w:rPr>
      </w:pPr>
      <w:r w:rsidRPr="00D444C6">
        <w:rPr>
          <w:rFonts w:ascii="Arial" w:hAnsi="Arial" w:cs="Arial"/>
          <w:sz w:val="22"/>
          <w:szCs w:val="22"/>
        </w:rPr>
        <w:t>This review will explore women’s leadership opportunities and contributions drawing on these three categories of leadership</w:t>
      </w:r>
      <w:r w:rsidRPr="00D444C6">
        <w:rPr>
          <w:rFonts w:ascii="Arial" w:hAnsi="Arial" w:cs="Arial"/>
          <w:i/>
          <w:sz w:val="22"/>
          <w:szCs w:val="22"/>
        </w:rPr>
        <w:t xml:space="preserve">. </w:t>
      </w:r>
      <w:r w:rsidRPr="00D444C6">
        <w:rPr>
          <w:rFonts w:ascii="Arial" w:hAnsi="Arial" w:cs="Arial"/>
          <w:sz w:val="22"/>
          <w:szCs w:val="22"/>
        </w:rPr>
        <w:t xml:space="preserve">The </w:t>
      </w:r>
      <w:r w:rsidRPr="00D444C6">
        <w:rPr>
          <w:rFonts w:ascii="Arial" w:hAnsi="Arial" w:cs="Arial"/>
          <w:i/>
          <w:sz w:val="22"/>
          <w:szCs w:val="22"/>
        </w:rPr>
        <w:t xml:space="preserve">Big Man </w:t>
      </w:r>
      <w:r w:rsidRPr="00D444C6">
        <w:rPr>
          <w:rFonts w:ascii="Arial" w:hAnsi="Arial" w:cs="Arial"/>
          <w:sz w:val="22"/>
          <w:szCs w:val="22"/>
        </w:rPr>
        <w:t xml:space="preserve">archetype is used to explore </w:t>
      </w:r>
      <w:r w:rsidRPr="00D444C6">
        <w:rPr>
          <w:rFonts w:ascii="Arial" w:hAnsi="Arial" w:cs="Arial"/>
          <w:sz w:val="22"/>
          <w:szCs w:val="22"/>
        </w:rPr>
        <w:lastRenderedPageBreak/>
        <w:t xml:space="preserve">women’s political engagement at a national level. Under the </w:t>
      </w:r>
      <w:r w:rsidRPr="00D444C6">
        <w:rPr>
          <w:rFonts w:ascii="Arial" w:hAnsi="Arial" w:cs="Arial"/>
          <w:i/>
          <w:sz w:val="22"/>
          <w:szCs w:val="22"/>
        </w:rPr>
        <w:t>lida</w:t>
      </w:r>
      <w:r w:rsidRPr="00D444C6">
        <w:rPr>
          <w:rFonts w:ascii="Arial" w:hAnsi="Arial" w:cs="Arial"/>
          <w:sz w:val="22"/>
          <w:szCs w:val="22"/>
        </w:rPr>
        <w:t xml:space="preserve"> classification, </w:t>
      </w:r>
      <w:r w:rsidR="001621CB" w:rsidRPr="00D444C6">
        <w:rPr>
          <w:rFonts w:ascii="Arial" w:hAnsi="Arial" w:cs="Arial"/>
          <w:sz w:val="22"/>
          <w:szCs w:val="22"/>
        </w:rPr>
        <w:t xml:space="preserve">women leading peace, women land owners, women leaders of fellowship groups and </w:t>
      </w:r>
      <w:r w:rsidR="009750F9" w:rsidRPr="00D444C6">
        <w:rPr>
          <w:rFonts w:ascii="Arial" w:hAnsi="Arial" w:cs="Arial"/>
          <w:sz w:val="22"/>
          <w:szCs w:val="22"/>
        </w:rPr>
        <w:t xml:space="preserve">women </w:t>
      </w:r>
      <w:r w:rsidR="001621CB" w:rsidRPr="00D444C6">
        <w:rPr>
          <w:rFonts w:ascii="Arial" w:hAnsi="Arial" w:cs="Arial"/>
          <w:sz w:val="22"/>
          <w:szCs w:val="22"/>
        </w:rPr>
        <w:t>in the public service are discussed</w:t>
      </w:r>
      <w:r w:rsidRPr="00D444C6">
        <w:rPr>
          <w:rFonts w:ascii="Arial" w:hAnsi="Arial" w:cs="Arial"/>
          <w:sz w:val="22"/>
          <w:szCs w:val="22"/>
        </w:rPr>
        <w:t>.</w:t>
      </w:r>
    </w:p>
    <w:p w14:paraId="70D13609" w14:textId="77777777" w:rsidR="000B531A" w:rsidRPr="00D444C6" w:rsidRDefault="000B531A" w:rsidP="005F4F01">
      <w:pPr>
        <w:spacing w:before="100" w:beforeAutospacing="1"/>
        <w:contextualSpacing/>
        <w:rPr>
          <w:rFonts w:ascii="Arial" w:hAnsi="Arial" w:cs="Arial"/>
          <w:sz w:val="22"/>
          <w:szCs w:val="22"/>
        </w:rPr>
      </w:pPr>
    </w:p>
    <w:p w14:paraId="2512E6EA" w14:textId="67AE9CA9" w:rsidR="000B531A" w:rsidRPr="00D444C6" w:rsidRDefault="000B531A" w:rsidP="005F4F01">
      <w:pPr>
        <w:spacing w:before="100" w:beforeAutospacing="1"/>
        <w:contextualSpacing/>
        <w:rPr>
          <w:rFonts w:ascii="Arial" w:hAnsi="Arial" w:cs="Arial"/>
          <w:sz w:val="22"/>
          <w:szCs w:val="22"/>
        </w:rPr>
      </w:pPr>
      <w:r w:rsidRPr="00D444C6">
        <w:rPr>
          <w:rFonts w:ascii="Arial" w:hAnsi="Arial" w:cs="Arial"/>
          <w:sz w:val="22"/>
          <w:szCs w:val="22"/>
        </w:rPr>
        <w:t xml:space="preserve">Leadership in </w:t>
      </w:r>
      <w:r w:rsidR="00D937A1" w:rsidRPr="00D444C6">
        <w:rPr>
          <w:rFonts w:ascii="Arial" w:hAnsi="Arial" w:cs="Arial"/>
          <w:sz w:val="22"/>
          <w:szCs w:val="22"/>
        </w:rPr>
        <w:t>Solomon Islands</w:t>
      </w:r>
      <w:r w:rsidRPr="00D444C6">
        <w:rPr>
          <w:rFonts w:ascii="Arial" w:hAnsi="Arial" w:cs="Arial"/>
          <w:sz w:val="22"/>
          <w:szCs w:val="22"/>
        </w:rPr>
        <w:t xml:space="preserve"> is diverse, fluid and contested. For example, a church </w:t>
      </w:r>
      <w:r w:rsidRPr="00D444C6">
        <w:rPr>
          <w:rFonts w:ascii="Arial" w:hAnsi="Arial" w:cs="Arial"/>
          <w:i/>
          <w:sz w:val="22"/>
          <w:szCs w:val="22"/>
        </w:rPr>
        <w:t>lida</w:t>
      </w:r>
      <w:r w:rsidRPr="00D444C6">
        <w:rPr>
          <w:rFonts w:ascii="Arial" w:hAnsi="Arial" w:cs="Arial"/>
          <w:sz w:val="22"/>
          <w:szCs w:val="22"/>
        </w:rPr>
        <w:t xml:space="preserve"> could demonstrate characteristics of a </w:t>
      </w:r>
      <w:r w:rsidRPr="00D444C6">
        <w:rPr>
          <w:rFonts w:ascii="Arial" w:hAnsi="Arial" w:cs="Arial"/>
          <w:i/>
          <w:sz w:val="22"/>
          <w:szCs w:val="22"/>
        </w:rPr>
        <w:t>Big Man</w:t>
      </w:r>
      <w:r w:rsidRPr="00D444C6">
        <w:rPr>
          <w:rFonts w:ascii="Arial" w:hAnsi="Arial" w:cs="Arial"/>
          <w:sz w:val="22"/>
          <w:szCs w:val="22"/>
        </w:rPr>
        <w:t>. The use of these categories is simply an attempt, with qualification, “to understand some of the basic variations in leadership patterns throughout the Pacific, which are clearly manifest in contemporary institutions”</w:t>
      </w:r>
      <w:r w:rsidR="00641647" w:rsidRPr="00D444C6">
        <w:rPr>
          <w:rFonts w:ascii="Arial" w:hAnsi="Arial" w:cs="Arial"/>
          <w:sz w:val="22"/>
          <w:szCs w:val="22"/>
        </w:rPr>
        <w:t xml:space="preserve"> </w:t>
      </w:r>
      <w:r w:rsidRPr="00D444C6">
        <w:rPr>
          <w:rFonts w:ascii="Arial" w:hAnsi="Arial" w:cs="Arial"/>
          <w:sz w:val="22"/>
          <w:szCs w:val="22"/>
        </w:rPr>
        <w:t xml:space="preserve">(Mcleod, 2007, p 10). </w:t>
      </w:r>
    </w:p>
    <w:p w14:paraId="6C428C48" w14:textId="77777777" w:rsidR="00B611D0" w:rsidRPr="00D444C6" w:rsidRDefault="00B611D0" w:rsidP="005F4F01">
      <w:pPr>
        <w:pStyle w:val="Heading3"/>
        <w:spacing w:before="100" w:beforeAutospacing="1"/>
        <w:contextualSpacing/>
        <w:rPr>
          <w:rFonts w:ascii="Arial" w:hAnsi="Arial" w:cs="Arial"/>
          <w:i w:val="0"/>
          <w:color w:val="auto"/>
          <w:sz w:val="22"/>
          <w:szCs w:val="22"/>
        </w:rPr>
      </w:pPr>
      <w:bookmarkStart w:id="8" w:name="_Toc256867710"/>
    </w:p>
    <w:p w14:paraId="61316B5C" w14:textId="77777777" w:rsidR="000B531A" w:rsidRPr="00D444C6" w:rsidRDefault="000B531A" w:rsidP="005F4F01">
      <w:pPr>
        <w:pStyle w:val="Heading3"/>
        <w:spacing w:before="100" w:beforeAutospacing="1"/>
        <w:contextualSpacing/>
        <w:rPr>
          <w:rFonts w:ascii="Arial" w:hAnsi="Arial" w:cs="Arial"/>
          <w:i w:val="0"/>
          <w:color w:val="auto"/>
          <w:sz w:val="22"/>
          <w:szCs w:val="22"/>
        </w:rPr>
      </w:pPr>
      <w:r w:rsidRPr="00D444C6">
        <w:rPr>
          <w:rFonts w:ascii="Arial" w:hAnsi="Arial" w:cs="Arial"/>
          <w:i w:val="0"/>
          <w:color w:val="auto"/>
          <w:sz w:val="22"/>
          <w:szCs w:val="22"/>
        </w:rPr>
        <w:t>The Big Man</w:t>
      </w:r>
      <w:bookmarkEnd w:id="8"/>
    </w:p>
    <w:p w14:paraId="09492FF0" w14:textId="64800579" w:rsidR="000B531A" w:rsidRPr="006735B0" w:rsidRDefault="000B531A" w:rsidP="005F4F01">
      <w:pPr>
        <w:pStyle w:val="Default"/>
        <w:spacing w:before="100" w:beforeAutospacing="1"/>
        <w:contextualSpacing/>
        <w:jc w:val="both"/>
        <w:rPr>
          <w:rFonts w:ascii="Arial" w:hAnsi="Arial" w:cs="Arial"/>
          <w:sz w:val="22"/>
          <w:szCs w:val="22"/>
          <w:lang w:val="en-AU"/>
        </w:rPr>
      </w:pPr>
      <w:r w:rsidRPr="006735B0">
        <w:rPr>
          <w:rFonts w:ascii="Arial" w:hAnsi="Arial" w:cs="Arial"/>
          <w:sz w:val="22"/>
          <w:szCs w:val="22"/>
          <w:lang w:val="en-AU"/>
        </w:rPr>
        <w:t xml:space="preserve">According to White (1978 in Pollard, 2006) the Big Man title is derived from three roles and associated personality traits: the warrior, the feast-giver and the priest. Warrior personality traits can include strength, oratorical prowess and bravery. The Priest demonstrates connection with spirits that will ensure success with fishing, fighting and hunting. The feast-giver demonstrates generosity, care and love for his people. </w:t>
      </w:r>
      <w:r w:rsidR="002E531A" w:rsidRPr="006735B0">
        <w:rPr>
          <w:rFonts w:ascii="Arial" w:hAnsi="Arial" w:cs="Arial"/>
          <w:sz w:val="22"/>
          <w:szCs w:val="22"/>
          <w:lang w:val="en-AU"/>
        </w:rPr>
        <w:t xml:space="preserve">For a big man leader to be able to gain his title and dignity he has to prove it by his strength, capabilities of leadership, knowledge in culture, his wealth and achievements (Kabutaulaka, 1998). </w:t>
      </w:r>
      <w:r w:rsidRPr="006735B0">
        <w:rPr>
          <w:rFonts w:ascii="Arial" w:hAnsi="Arial" w:cs="Arial"/>
          <w:sz w:val="22"/>
          <w:szCs w:val="22"/>
          <w:lang w:val="en-AU"/>
        </w:rPr>
        <w:t xml:space="preserve">The Big Man archetype could be considered ‘well-rounded’ – he demonstrates aggression when faced with war, love and thoughtfulness for his followers, and a pious selflessness. He can exert control over his people, but also protects and cares for them; he is a heroic figure worthy of respect: </w:t>
      </w:r>
    </w:p>
    <w:p w14:paraId="17DFD871" w14:textId="30BCF87B" w:rsidR="000B531A" w:rsidRPr="006735B0" w:rsidRDefault="009B20F6" w:rsidP="005F4F01">
      <w:pPr>
        <w:widowControl w:val="0"/>
        <w:autoSpaceDE w:val="0"/>
        <w:autoSpaceDN w:val="0"/>
        <w:adjustRightInd w:val="0"/>
        <w:spacing w:before="100" w:beforeAutospacing="1"/>
        <w:contextualSpacing/>
        <w:rPr>
          <w:rFonts w:ascii="Arial" w:hAnsi="Arial" w:cs="Arial"/>
          <w:i/>
          <w:sz w:val="22"/>
          <w:szCs w:val="22"/>
          <w:lang w:eastAsia="ja-JP"/>
        </w:rPr>
      </w:pPr>
      <w:r w:rsidRPr="00CB0720">
        <w:rPr>
          <w:rFonts w:ascii="Arial" w:hAnsi="Arial" w:cs="Arial"/>
          <w:i/>
          <w:color w:val="6D1B73" w:themeColor="accent1"/>
          <w:sz w:val="22"/>
          <w:szCs w:val="22"/>
          <w:lang w:eastAsia="ja-JP"/>
        </w:rPr>
        <w:t>“</w:t>
      </w:r>
      <w:r w:rsidR="000B531A" w:rsidRPr="00CB0720">
        <w:rPr>
          <w:rFonts w:ascii="Arial" w:hAnsi="Arial" w:cs="Arial"/>
          <w:i/>
          <w:color w:val="6D1B73" w:themeColor="accent1"/>
          <w:sz w:val="22"/>
          <w:szCs w:val="22"/>
          <w:lang w:eastAsia="ja-JP"/>
        </w:rPr>
        <w:t>A big man title is earned only through hard work and demonstrated leadership skills, not by birth. He is selected amongst others as a leader by consensus. He is not necessarily of a chiefly lineage but an ordinary man who could relate to the ordinary people. His leadership is characterised by courage, aggressiveness, strength, love, service, knowledge, hard work, health and fitness, a good personality and relationship with people. He becomes a big man leader because of who he is and what he has achieved</w:t>
      </w:r>
      <w:r w:rsidRPr="00CB0720">
        <w:rPr>
          <w:rFonts w:ascii="Arial" w:hAnsi="Arial" w:cs="Arial"/>
          <w:i/>
          <w:color w:val="6D1B73" w:themeColor="accent1"/>
          <w:sz w:val="22"/>
          <w:szCs w:val="22"/>
          <w:lang w:eastAsia="ja-JP"/>
        </w:rPr>
        <w:t>”</w:t>
      </w:r>
      <w:r w:rsidR="000B531A" w:rsidRPr="006735B0">
        <w:rPr>
          <w:rFonts w:ascii="Arial" w:hAnsi="Arial" w:cs="Arial"/>
          <w:i/>
          <w:sz w:val="22"/>
          <w:szCs w:val="22"/>
          <w:lang w:eastAsia="ja-JP"/>
        </w:rPr>
        <w:t xml:space="preserve"> </w:t>
      </w:r>
      <w:r w:rsidR="000B531A" w:rsidRPr="006735B0">
        <w:rPr>
          <w:rFonts w:ascii="Arial" w:hAnsi="Arial" w:cs="Arial"/>
          <w:sz w:val="22"/>
          <w:szCs w:val="22"/>
          <w:lang w:eastAsia="ja-JP"/>
        </w:rPr>
        <w:t>(Pollard, 2006, p14)</w:t>
      </w:r>
      <w:r w:rsidR="008D32F1">
        <w:rPr>
          <w:rFonts w:ascii="Arial" w:hAnsi="Arial" w:cs="Arial"/>
          <w:sz w:val="22"/>
          <w:szCs w:val="22"/>
          <w:lang w:eastAsia="ja-JP"/>
        </w:rPr>
        <w:t>.</w:t>
      </w:r>
    </w:p>
    <w:p w14:paraId="7501345B" w14:textId="77777777" w:rsidR="005F4F01" w:rsidRDefault="005F4F01" w:rsidP="005F4F01">
      <w:pPr>
        <w:widowControl w:val="0"/>
        <w:autoSpaceDE w:val="0"/>
        <w:autoSpaceDN w:val="0"/>
        <w:adjustRightInd w:val="0"/>
        <w:spacing w:before="100" w:beforeAutospacing="1"/>
        <w:contextualSpacing/>
        <w:rPr>
          <w:rFonts w:ascii="Arial" w:hAnsi="Arial" w:cs="Arial"/>
          <w:sz w:val="22"/>
          <w:szCs w:val="22"/>
        </w:rPr>
      </w:pPr>
    </w:p>
    <w:p w14:paraId="48C9636C" w14:textId="61DF0FC3" w:rsidR="00EE172B" w:rsidRPr="00D444C6" w:rsidRDefault="000B531A" w:rsidP="005F4F01">
      <w:pPr>
        <w:widowControl w:val="0"/>
        <w:autoSpaceDE w:val="0"/>
        <w:autoSpaceDN w:val="0"/>
        <w:adjustRightInd w:val="0"/>
        <w:spacing w:before="100" w:beforeAutospacing="1"/>
        <w:contextualSpacing/>
        <w:rPr>
          <w:rFonts w:ascii="Arial" w:hAnsi="Arial" w:cs="Arial"/>
          <w:sz w:val="22"/>
          <w:szCs w:val="22"/>
        </w:rPr>
      </w:pPr>
      <w:r w:rsidRPr="00D444C6">
        <w:rPr>
          <w:rFonts w:ascii="Arial" w:hAnsi="Arial" w:cs="Arial"/>
          <w:sz w:val="22"/>
          <w:szCs w:val="22"/>
        </w:rPr>
        <w:t>Forming coalitions with other big men enables a Big Man to amass significant power and influence, attract followers, supporters and material goods (Pollard, 2006). The relationship between Big Men and his followers is reciprocal. In return for his charity and generosity, the big man gains status and reputation</w:t>
      </w:r>
      <w:r w:rsidR="002E531A" w:rsidRPr="00D444C6">
        <w:rPr>
          <w:rFonts w:ascii="Arial" w:hAnsi="Arial" w:cs="Arial"/>
          <w:sz w:val="22"/>
          <w:szCs w:val="22"/>
        </w:rPr>
        <w:t xml:space="preserve"> (Douglas, 1989; White, 2006)</w:t>
      </w:r>
      <w:r w:rsidRPr="00D444C6">
        <w:rPr>
          <w:rFonts w:ascii="Arial" w:hAnsi="Arial" w:cs="Arial"/>
          <w:sz w:val="22"/>
          <w:szCs w:val="22"/>
        </w:rPr>
        <w:t xml:space="preserve">. In the event that a Big Man fails to provide goods, services and feasts to </w:t>
      </w:r>
      <w:r w:rsidRPr="00D444C6">
        <w:rPr>
          <w:rFonts w:ascii="Arial" w:hAnsi="Arial" w:cs="Arial"/>
          <w:i/>
          <w:sz w:val="22"/>
          <w:szCs w:val="22"/>
        </w:rPr>
        <w:t>wantoks</w:t>
      </w:r>
      <w:r w:rsidRPr="00D444C6">
        <w:rPr>
          <w:rFonts w:ascii="Arial" w:hAnsi="Arial" w:cs="Arial"/>
          <w:sz w:val="22"/>
          <w:szCs w:val="22"/>
        </w:rPr>
        <w:t xml:space="preserve">, he will </w:t>
      </w:r>
      <w:r w:rsidR="0024360A" w:rsidRPr="00D444C6">
        <w:rPr>
          <w:rFonts w:ascii="Arial" w:hAnsi="Arial" w:cs="Arial"/>
          <w:sz w:val="22"/>
          <w:szCs w:val="22"/>
        </w:rPr>
        <w:t>lose</w:t>
      </w:r>
      <w:r w:rsidRPr="00D444C6">
        <w:rPr>
          <w:rFonts w:ascii="Arial" w:hAnsi="Arial" w:cs="Arial"/>
          <w:sz w:val="22"/>
          <w:szCs w:val="22"/>
        </w:rPr>
        <w:t xml:space="preserve"> status and support, and face very real sanctions. Examples of sanctions outlined by Mcleod (2007) include withdrawal of future financial support for family needs (doctors, school, festivals), sorcery and social ostracism. </w:t>
      </w:r>
    </w:p>
    <w:p w14:paraId="17B91F3E" w14:textId="5C954E8A" w:rsidR="000B531A" w:rsidRPr="006735B0" w:rsidRDefault="000B531A" w:rsidP="005F4F01">
      <w:pPr>
        <w:pStyle w:val="Default"/>
        <w:spacing w:before="100" w:beforeAutospacing="1"/>
        <w:contextualSpacing/>
        <w:rPr>
          <w:rFonts w:ascii="Arial" w:hAnsi="Arial" w:cs="Arial"/>
          <w:sz w:val="22"/>
          <w:szCs w:val="22"/>
          <w:lang w:val="en-AU"/>
        </w:rPr>
      </w:pPr>
      <w:r w:rsidRPr="006735B0">
        <w:rPr>
          <w:rFonts w:ascii="Arial" w:hAnsi="Arial" w:cs="Arial"/>
          <w:sz w:val="22"/>
          <w:szCs w:val="22"/>
          <w:lang w:val="en-AU"/>
        </w:rPr>
        <w:t xml:space="preserve">Mcleod (2007) claims that the term big man is “unreservedly male”. Pollard (2006), however, asserts that Melanesian women already demonstrate the warrior, feast-giver and the priestly role, but this is rendered invisible in literature. Pollard points to women’s recent critical peacemaking efforts (which she aligns to the ‘warrior’ role) in Solomon Islands and Bougainville. She also highlights women’s critical role in feast giving (as producers of food and ceremonial gifts, and breeders of animals to be eaten). This role not only proves their capacity to lead, according to Pollard, but also is a source of power and negotiation for women, who can sabotage big man feasts by refusing to cooperate. </w:t>
      </w:r>
    </w:p>
    <w:p w14:paraId="44244797" w14:textId="77777777" w:rsidR="00650A52" w:rsidRPr="00D444C6" w:rsidRDefault="00650A52" w:rsidP="005F4F01">
      <w:pPr>
        <w:widowControl w:val="0"/>
        <w:autoSpaceDE w:val="0"/>
        <w:autoSpaceDN w:val="0"/>
        <w:adjustRightInd w:val="0"/>
        <w:spacing w:before="100" w:beforeAutospacing="1"/>
        <w:contextualSpacing/>
        <w:rPr>
          <w:rFonts w:ascii="Arial" w:hAnsi="Arial" w:cs="Arial"/>
          <w:sz w:val="22"/>
          <w:szCs w:val="22"/>
        </w:rPr>
      </w:pPr>
    </w:p>
    <w:p w14:paraId="73A9A3D5" w14:textId="66F2E563" w:rsidR="0024360A" w:rsidRPr="00D444C6" w:rsidRDefault="00FC0E74" w:rsidP="005F4F01">
      <w:pPr>
        <w:spacing w:before="100" w:beforeAutospacing="1"/>
        <w:contextualSpacing/>
        <w:rPr>
          <w:rFonts w:ascii="Arial" w:hAnsi="Arial" w:cs="Arial"/>
          <w:color w:val="211E1E"/>
          <w:sz w:val="22"/>
          <w:szCs w:val="22"/>
        </w:rPr>
      </w:pPr>
      <w:r w:rsidRPr="00D444C6">
        <w:rPr>
          <w:rFonts w:ascii="Arial" w:hAnsi="Arial" w:cs="Arial"/>
          <w:sz w:val="22"/>
          <w:szCs w:val="22"/>
        </w:rPr>
        <w:lastRenderedPageBreak/>
        <w:t xml:space="preserve">Whilst Pollard (2006) believes the archetype embodies many admirable leadership qualities, she also points to the fact that a combination of these character traits is rarely evident in Big Men leaders today. </w:t>
      </w:r>
      <w:r w:rsidR="000B531A" w:rsidRPr="00D444C6">
        <w:rPr>
          <w:rFonts w:ascii="Arial" w:hAnsi="Arial" w:cs="Arial"/>
          <w:sz w:val="22"/>
          <w:szCs w:val="22"/>
        </w:rPr>
        <w:t xml:space="preserve">Big Man style leadership is clearly evident in parliament and in electoral campaigning practices in Melanesia </w:t>
      </w:r>
      <w:r w:rsidRPr="00D444C6">
        <w:rPr>
          <w:rFonts w:ascii="Arial" w:hAnsi="Arial" w:cs="Arial"/>
          <w:sz w:val="22"/>
          <w:szCs w:val="22"/>
        </w:rPr>
        <w:t xml:space="preserve">today </w:t>
      </w:r>
      <w:r w:rsidR="000B531A" w:rsidRPr="00D444C6">
        <w:rPr>
          <w:rFonts w:ascii="Arial" w:hAnsi="Arial" w:cs="Arial"/>
          <w:sz w:val="22"/>
          <w:szCs w:val="22"/>
        </w:rPr>
        <w:t xml:space="preserve">(McLeod, 2007; Cox et al, 2007; Steeves, 2011). According to Cox et al (2007) and Steeves (2011), many MPs build loose coalitions designed to amass influence and provide access to state resources so that they are able to reciprocate voter support in direct and material ways. </w:t>
      </w:r>
      <w:r w:rsidR="004052EE" w:rsidRPr="006735B0">
        <w:rPr>
          <w:rFonts w:ascii="Arial" w:hAnsi="Arial" w:cs="Arial"/>
          <w:sz w:val="22"/>
          <w:szCs w:val="22"/>
          <w:lang w:eastAsia="ja-JP"/>
        </w:rPr>
        <w:t>Campaigning draws on existing wontoks to build reciprocal relationships with constituents, and involves promises of support, goods and services to constituents in exch</w:t>
      </w:r>
      <w:r w:rsidR="00CA623F" w:rsidRPr="006735B0">
        <w:rPr>
          <w:rFonts w:ascii="Arial" w:hAnsi="Arial" w:cs="Arial"/>
          <w:sz w:val="22"/>
          <w:szCs w:val="22"/>
          <w:lang w:eastAsia="ja-JP"/>
        </w:rPr>
        <w:t>ange for votes (Pollard, 2007). Vote buying</w:t>
      </w:r>
      <w:r w:rsidR="00CA623F" w:rsidRPr="006735B0">
        <w:rPr>
          <w:rStyle w:val="FootnoteReference"/>
          <w:rFonts w:ascii="Arial" w:hAnsi="Arial" w:cs="Arial"/>
          <w:sz w:val="22"/>
          <w:szCs w:val="22"/>
          <w:lang w:eastAsia="ja-JP"/>
        </w:rPr>
        <w:footnoteReference w:id="2"/>
      </w:r>
      <w:r w:rsidR="00CA623F" w:rsidRPr="006735B0">
        <w:rPr>
          <w:rFonts w:ascii="Arial" w:hAnsi="Arial" w:cs="Arial"/>
          <w:sz w:val="22"/>
          <w:szCs w:val="22"/>
          <w:lang w:eastAsia="ja-JP"/>
        </w:rPr>
        <w:t>, and block voting</w:t>
      </w:r>
      <w:r w:rsidR="00CA623F" w:rsidRPr="006735B0">
        <w:rPr>
          <w:rStyle w:val="FootnoteReference"/>
          <w:rFonts w:ascii="Arial" w:hAnsi="Arial" w:cs="Arial"/>
          <w:sz w:val="22"/>
          <w:szCs w:val="22"/>
          <w:lang w:eastAsia="ja-JP"/>
        </w:rPr>
        <w:footnoteReference w:id="3"/>
      </w:r>
      <w:r w:rsidR="00CA623F" w:rsidRPr="006735B0">
        <w:rPr>
          <w:rFonts w:ascii="Arial" w:hAnsi="Arial" w:cs="Arial"/>
          <w:sz w:val="22"/>
          <w:szCs w:val="22"/>
          <w:lang w:eastAsia="ja-JP"/>
        </w:rPr>
        <w:t xml:space="preserve"> was </w:t>
      </w:r>
      <w:r w:rsidR="00D9684D" w:rsidRPr="006735B0">
        <w:rPr>
          <w:rFonts w:ascii="Arial" w:hAnsi="Arial" w:cs="Arial"/>
          <w:sz w:val="22"/>
          <w:szCs w:val="22"/>
          <w:lang w:eastAsia="ja-JP"/>
        </w:rPr>
        <w:t xml:space="preserve">also </w:t>
      </w:r>
      <w:r w:rsidR="00CA623F" w:rsidRPr="006735B0">
        <w:rPr>
          <w:rFonts w:ascii="Arial" w:hAnsi="Arial" w:cs="Arial"/>
          <w:sz w:val="22"/>
          <w:szCs w:val="22"/>
          <w:lang w:eastAsia="ja-JP"/>
        </w:rPr>
        <w:t>prevalent in the 2004 (Pollard 2007) and 2010 elections (</w:t>
      </w:r>
      <w:r w:rsidR="00CA623F" w:rsidRPr="006735B0">
        <w:rPr>
          <w:rFonts w:ascii="Arial" w:hAnsi="Arial" w:cs="Arial"/>
          <w:bCs/>
          <w:sz w:val="22"/>
          <w:szCs w:val="22"/>
          <w:lang w:eastAsia="ja-JP"/>
        </w:rPr>
        <w:t>McMurray, 2012)</w:t>
      </w:r>
      <w:r w:rsidR="00F50294" w:rsidRPr="006735B0">
        <w:rPr>
          <w:rFonts w:ascii="Arial" w:hAnsi="Arial" w:cs="Arial"/>
          <w:sz w:val="22"/>
          <w:szCs w:val="22"/>
          <w:lang w:eastAsia="ja-JP"/>
        </w:rPr>
        <w:t>, often involving</w:t>
      </w:r>
      <w:r w:rsidR="00CA623F" w:rsidRPr="006735B0">
        <w:rPr>
          <w:rFonts w:ascii="Arial" w:hAnsi="Arial" w:cs="Arial"/>
          <w:sz w:val="22"/>
          <w:szCs w:val="22"/>
          <w:lang w:eastAsia="ja-JP"/>
        </w:rPr>
        <w:t xml:space="preserve"> </w:t>
      </w:r>
      <w:r w:rsidR="00F50294" w:rsidRPr="006735B0">
        <w:rPr>
          <w:rFonts w:ascii="Arial" w:hAnsi="Arial" w:cs="Arial"/>
          <w:sz w:val="22"/>
          <w:szCs w:val="22"/>
          <w:lang w:eastAsia="ja-JP"/>
        </w:rPr>
        <w:t>wives and kin groups or associations follow</w:t>
      </w:r>
      <w:r w:rsidR="0024360A" w:rsidRPr="006735B0">
        <w:rPr>
          <w:rFonts w:ascii="Arial" w:hAnsi="Arial" w:cs="Arial"/>
          <w:sz w:val="22"/>
          <w:szCs w:val="22"/>
          <w:lang w:eastAsia="ja-JP"/>
        </w:rPr>
        <w:t>ing</w:t>
      </w:r>
      <w:r w:rsidR="00F50294" w:rsidRPr="006735B0">
        <w:rPr>
          <w:rFonts w:ascii="Arial" w:hAnsi="Arial" w:cs="Arial"/>
          <w:sz w:val="22"/>
          <w:szCs w:val="22"/>
          <w:lang w:eastAsia="ja-JP"/>
        </w:rPr>
        <w:t xml:space="preserve"> instructions from the male ‘head’ of household and/or of the community/village</w:t>
      </w:r>
      <w:r w:rsidRPr="006735B0">
        <w:rPr>
          <w:rFonts w:ascii="Arial" w:hAnsi="Arial" w:cs="Arial"/>
          <w:sz w:val="22"/>
          <w:szCs w:val="22"/>
          <w:lang w:eastAsia="ja-JP"/>
        </w:rPr>
        <w:t xml:space="preserve"> leader</w:t>
      </w:r>
      <w:r w:rsidR="00F50294" w:rsidRPr="006735B0">
        <w:rPr>
          <w:rFonts w:ascii="Arial" w:hAnsi="Arial" w:cs="Arial"/>
          <w:sz w:val="22"/>
          <w:szCs w:val="22"/>
          <w:lang w:eastAsia="ja-JP"/>
        </w:rPr>
        <w:t xml:space="preserve"> (Huffer, 2006). </w:t>
      </w:r>
      <w:r w:rsidR="005B40FC" w:rsidRPr="006735B0">
        <w:rPr>
          <w:rFonts w:ascii="Arial" w:hAnsi="Arial" w:cs="Arial"/>
          <w:sz w:val="22"/>
          <w:szCs w:val="22"/>
          <w:lang w:eastAsia="ja-JP"/>
        </w:rPr>
        <w:t xml:space="preserve">In addition to </w:t>
      </w:r>
      <w:r w:rsidR="007D4B1C" w:rsidRPr="006735B0">
        <w:rPr>
          <w:rFonts w:ascii="Arial" w:hAnsi="Arial" w:cs="Arial"/>
          <w:sz w:val="22"/>
          <w:szCs w:val="22"/>
          <w:lang w:eastAsia="ja-JP"/>
        </w:rPr>
        <w:t xml:space="preserve">the </w:t>
      </w:r>
      <w:r w:rsidR="005B40FC" w:rsidRPr="006735B0">
        <w:rPr>
          <w:rFonts w:ascii="Arial" w:hAnsi="Arial" w:cs="Arial"/>
          <w:sz w:val="22"/>
          <w:szCs w:val="22"/>
          <w:lang w:eastAsia="ja-JP"/>
        </w:rPr>
        <w:t>distribut</w:t>
      </w:r>
      <w:r w:rsidR="007D4B1C" w:rsidRPr="006735B0">
        <w:rPr>
          <w:rFonts w:ascii="Arial" w:hAnsi="Arial" w:cs="Arial"/>
          <w:sz w:val="22"/>
          <w:szCs w:val="22"/>
          <w:lang w:eastAsia="ja-JP"/>
        </w:rPr>
        <w:t>ion</w:t>
      </w:r>
      <w:r w:rsidR="005B40FC" w:rsidRPr="006735B0">
        <w:rPr>
          <w:rFonts w:ascii="Arial" w:hAnsi="Arial" w:cs="Arial"/>
          <w:sz w:val="22"/>
          <w:szCs w:val="22"/>
          <w:lang w:eastAsia="ja-JP"/>
        </w:rPr>
        <w:t xml:space="preserve"> of cash and gifts prior and </w:t>
      </w:r>
      <w:r w:rsidR="005B40FC" w:rsidRPr="00D444C6">
        <w:rPr>
          <w:rFonts w:ascii="Arial" w:hAnsi="Arial" w:cs="Arial"/>
          <w:sz w:val="22"/>
          <w:szCs w:val="22"/>
          <w:lang w:val="en-US" w:eastAsia="ja-JP"/>
        </w:rPr>
        <w:t>post election</w:t>
      </w:r>
      <w:r w:rsidR="005B40FC" w:rsidRPr="006735B0">
        <w:rPr>
          <w:rFonts w:ascii="Arial" w:hAnsi="Arial" w:cs="Arial"/>
          <w:sz w:val="22"/>
          <w:szCs w:val="22"/>
          <w:lang w:eastAsia="ja-JP"/>
        </w:rPr>
        <w:t xml:space="preserve">, elected candidates work to ensure </w:t>
      </w:r>
      <w:r w:rsidR="00521969" w:rsidRPr="006735B0">
        <w:rPr>
          <w:rFonts w:ascii="Arial" w:hAnsi="Arial" w:cs="Arial"/>
          <w:sz w:val="22"/>
          <w:szCs w:val="22"/>
          <w:lang w:eastAsia="ja-JP"/>
        </w:rPr>
        <w:t xml:space="preserve">that </w:t>
      </w:r>
      <w:r w:rsidR="005B40FC" w:rsidRPr="006735B0">
        <w:rPr>
          <w:rFonts w:ascii="Arial" w:hAnsi="Arial" w:cs="Arial"/>
          <w:sz w:val="22"/>
          <w:szCs w:val="22"/>
          <w:lang w:eastAsia="ja-JP"/>
        </w:rPr>
        <w:t xml:space="preserve">supporters gain </w:t>
      </w:r>
      <w:r w:rsidR="005F4857" w:rsidRPr="00D444C6">
        <w:rPr>
          <w:rFonts w:ascii="Arial" w:hAnsi="Arial" w:cs="Arial"/>
          <w:sz w:val="22"/>
          <w:szCs w:val="22"/>
        </w:rPr>
        <w:t>appointment</w:t>
      </w:r>
      <w:r w:rsidR="005B40FC" w:rsidRPr="00D444C6">
        <w:rPr>
          <w:rFonts w:ascii="Arial" w:hAnsi="Arial" w:cs="Arial"/>
          <w:sz w:val="22"/>
          <w:szCs w:val="22"/>
        </w:rPr>
        <w:t>s</w:t>
      </w:r>
      <w:r w:rsidR="005F4857" w:rsidRPr="00D444C6">
        <w:rPr>
          <w:rFonts w:ascii="Arial" w:hAnsi="Arial" w:cs="Arial"/>
          <w:sz w:val="22"/>
          <w:szCs w:val="22"/>
        </w:rPr>
        <w:t xml:space="preserve"> to influential positions</w:t>
      </w:r>
      <w:r w:rsidR="005B40FC" w:rsidRPr="00D444C6">
        <w:rPr>
          <w:rFonts w:ascii="Arial" w:hAnsi="Arial" w:cs="Arial"/>
          <w:sz w:val="22"/>
          <w:szCs w:val="22"/>
        </w:rPr>
        <w:t xml:space="preserve"> </w:t>
      </w:r>
      <w:r w:rsidRPr="00D444C6">
        <w:rPr>
          <w:rFonts w:ascii="Arial" w:hAnsi="Arial" w:cs="Arial"/>
          <w:sz w:val="22"/>
          <w:szCs w:val="22"/>
        </w:rPr>
        <w:t xml:space="preserve">post election </w:t>
      </w:r>
      <w:r w:rsidR="005B40FC" w:rsidRPr="00D444C6">
        <w:rPr>
          <w:rFonts w:ascii="Arial" w:hAnsi="Arial" w:cs="Arial"/>
          <w:sz w:val="22"/>
          <w:szCs w:val="22"/>
        </w:rPr>
        <w:t>that will assist in amassing further resources and influence</w:t>
      </w:r>
      <w:r w:rsidR="005F4857" w:rsidRPr="00D444C6">
        <w:rPr>
          <w:rFonts w:ascii="Arial" w:hAnsi="Arial" w:cs="Arial"/>
          <w:sz w:val="22"/>
          <w:szCs w:val="22"/>
        </w:rPr>
        <w:t>.</w:t>
      </w:r>
    </w:p>
    <w:p w14:paraId="5FE1F068" w14:textId="4DFF0C2D" w:rsidR="00514D96" w:rsidRPr="006735B0" w:rsidRDefault="005F4857" w:rsidP="005F4F01">
      <w:pPr>
        <w:widowControl w:val="0"/>
        <w:autoSpaceDE w:val="0"/>
        <w:autoSpaceDN w:val="0"/>
        <w:adjustRightInd w:val="0"/>
        <w:spacing w:before="100" w:beforeAutospacing="1"/>
        <w:contextualSpacing/>
        <w:rPr>
          <w:rFonts w:ascii="Arial" w:hAnsi="Arial" w:cs="Arial"/>
          <w:sz w:val="22"/>
          <w:szCs w:val="22"/>
          <w:lang w:eastAsia="ja-JP"/>
        </w:rPr>
      </w:pPr>
      <w:r w:rsidRPr="00D444C6">
        <w:rPr>
          <w:rFonts w:ascii="Arial" w:hAnsi="Arial" w:cs="Arial"/>
          <w:sz w:val="22"/>
          <w:szCs w:val="22"/>
        </w:rPr>
        <w:t xml:space="preserve"> </w:t>
      </w:r>
    </w:p>
    <w:p w14:paraId="7A39558E" w14:textId="40B29C0D" w:rsidR="00695725" w:rsidRPr="00D444C6" w:rsidRDefault="005B40FC" w:rsidP="005F4F01">
      <w:pPr>
        <w:widowControl w:val="0"/>
        <w:autoSpaceDE w:val="0"/>
        <w:autoSpaceDN w:val="0"/>
        <w:adjustRightInd w:val="0"/>
        <w:spacing w:before="100" w:beforeAutospacing="1"/>
        <w:contextualSpacing/>
        <w:rPr>
          <w:rFonts w:ascii="Arial" w:hAnsi="Arial" w:cs="Arial"/>
          <w:color w:val="211E1E"/>
          <w:sz w:val="22"/>
          <w:szCs w:val="22"/>
        </w:rPr>
      </w:pPr>
      <w:r w:rsidRPr="006735B0">
        <w:rPr>
          <w:rFonts w:ascii="Arial" w:hAnsi="Arial" w:cs="Arial"/>
          <w:sz w:val="22"/>
          <w:szCs w:val="22"/>
          <w:lang w:eastAsia="ja-JP"/>
        </w:rPr>
        <w:t>E</w:t>
      </w:r>
      <w:r w:rsidR="00514D96" w:rsidRPr="006735B0">
        <w:rPr>
          <w:rFonts w:ascii="Arial" w:hAnsi="Arial" w:cs="Arial"/>
          <w:sz w:val="22"/>
          <w:szCs w:val="22"/>
          <w:lang w:eastAsia="ja-JP"/>
        </w:rPr>
        <w:t xml:space="preserve">lection is necessary </w:t>
      </w:r>
      <w:r w:rsidRPr="006735B0">
        <w:rPr>
          <w:rFonts w:ascii="Arial" w:hAnsi="Arial" w:cs="Arial"/>
          <w:sz w:val="22"/>
          <w:szCs w:val="22"/>
          <w:lang w:eastAsia="ja-JP"/>
        </w:rPr>
        <w:t xml:space="preserve">for Big Men </w:t>
      </w:r>
      <w:r w:rsidR="00514D96" w:rsidRPr="006735B0">
        <w:rPr>
          <w:rFonts w:ascii="Arial" w:hAnsi="Arial" w:cs="Arial"/>
          <w:sz w:val="22"/>
          <w:szCs w:val="22"/>
          <w:lang w:eastAsia="ja-JP"/>
        </w:rPr>
        <w:t xml:space="preserve">to attain access to contentious high-stake local resources, such as land, that can secure </w:t>
      </w:r>
      <w:r w:rsidRPr="006735B0">
        <w:rPr>
          <w:rFonts w:ascii="Arial" w:hAnsi="Arial" w:cs="Arial"/>
          <w:sz w:val="22"/>
          <w:szCs w:val="22"/>
          <w:lang w:eastAsia="ja-JP"/>
        </w:rPr>
        <w:t xml:space="preserve">their </w:t>
      </w:r>
      <w:r w:rsidR="00514D96" w:rsidRPr="006735B0">
        <w:rPr>
          <w:rFonts w:ascii="Arial" w:hAnsi="Arial" w:cs="Arial"/>
          <w:sz w:val="22"/>
          <w:szCs w:val="22"/>
          <w:lang w:eastAsia="ja-JP"/>
        </w:rPr>
        <w:t xml:space="preserve">financial and leadership positions over time (Scales et al, 2006). </w:t>
      </w:r>
      <w:r w:rsidR="005F4857" w:rsidRPr="00D444C6">
        <w:rPr>
          <w:rFonts w:ascii="Arial" w:hAnsi="Arial" w:cs="Arial"/>
          <w:sz w:val="22"/>
          <w:szCs w:val="22"/>
        </w:rPr>
        <w:t xml:space="preserve">Opportunities for amassing wealth or influence result in MPs shifting alliances </w:t>
      </w:r>
      <w:r w:rsidR="00194D9B" w:rsidRPr="00D444C6">
        <w:rPr>
          <w:rFonts w:ascii="Arial" w:hAnsi="Arial" w:cs="Arial"/>
          <w:sz w:val="22"/>
          <w:szCs w:val="22"/>
        </w:rPr>
        <w:t>mid-term</w:t>
      </w:r>
      <w:r w:rsidR="005F4857" w:rsidRPr="00D444C6">
        <w:rPr>
          <w:rFonts w:ascii="Arial" w:hAnsi="Arial" w:cs="Arial"/>
          <w:sz w:val="22"/>
          <w:szCs w:val="22"/>
        </w:rPr>
        <w:t xml:space="preserve">, leading to party instability and frequent changes of government. As a result political parties </w:t>
      </w:r>
      <w:r w:rsidR="00CB2CB0" w:rsidRPr="00D444C6">
        <w:rPr>
          <w:rFonts w:ascii="Arial" w:hAnsi="Arial" w:cs="Arial"/>
          <w:sz w:val="22"/>
          <w:szCs w:val="22"/>
        </w:rPr>
        <w:t xml:space="preserve">can be </w:t>
      </w:r>
      <w:r w:rsidR="005F4857" w:rsidRPr="00D444C6">
        <w:rPr>
          <w:rFonts w:ascii="Arial" w:hAnsi="Arial" w:cs="Arial"/>
          <w:sz w:val="22"/>
          <w:szCs w:val="22"/>
        </w:rPr>
        <w:t xml:space="preserve">fluid, focused on the short-term, and generally lack national policy agendas (Morgan, 2007; PIFS, 2010; Cox et al, 2007; McLeod, 2007). </w:t>
      </w:r>
      <w:r w:rsidR="00E135E5" w:rsidRPr="00D444C6">
        <w:rPr>
          <w:rFonts w:ascii="Arial" w:hAnsi="Arial" w:cs="Arial"/>
          <w:color w:val="211E1E"/>
          <w:sz w:val="22"/>
          <w:szCs w:val="22"/>
        </w:rPr>
        <w:t xml:space="preserve">Political party affiliation is more important for the candidate’s financial support and to attain a government position post election, than </w:t>
      </w:r>
      <w:r w:rsidR="00521969" w:rsidRPr="00D444C6">
        <w:rPr>
          <w:rFonts w:ascii="Arial" w:hAnsi="Arial" w:cs="Arial"/>
          <w:color w:val="211E1E"/>
          <w:sz w:val="22"/>
          <w:szCs w:val="22"/>
        </w:rPr>
        <w:t>in gaining votes by subscribing to a particular</w:t>
      </w:r>
      <w:r w:rsidR="00E135E5" w:rsidRPr="00D444C6">
        <w:rPr>
          <w:rFonts w:ascii="Arial" w:hAnsi="Arial" w:cs="Arial"/>
          <w:color w:val="211E1E"/>
          <w:sz w:val="22"/>
          <w:szCs w:val="22"/>
        </w:rPr>
        <w:t xml:space="preserve"> policy platform (Scales, 2006)</w:t>
      </w:r>
      <w:r w:rsidR="006E5280" w:rsidRPr="00D444C6">
        <w:rPr>
          <w:rFonts w:ascii="Arial" w:hAnsi="Arial" w:cs="Arial"/>
          <w:color w:val="211E1E"/>
          <w:sz w:val="22"/>
          <w:szCs w:val="22"/>
        </w:rPr>
        <w:t xml:space="preserve">. </w:t>
      </w:r>
    </w:p>
    <w:p w14:paraId="42CE007A" w14:textId="77777777" w:rsidR="00695725" w:rsidRPr="00D444C6" w:rsidRDefault="00695725" w:rsidP="005F4F01">
      <w:pPr>
        <w:widowControl w:val="0"/>
        <w:autoSpaceDE w:val="0"/>
        <w:autoSpaceDN w:val="0"/>
        <w:adjustRightInd w:val="0"/>
        <w:spacing w:before="100" w:beforeAutospacing="1"/>
        <w:contextualSpacing/>
        <w:rPr>
          <w:rFonts w:ascii="Arial" w:hAnsi="Arial" w:cs="Arial"/>
          <w:color w:val="211E1E"/>
          <w:sz w:val="22"/>
          <w:szCs w:val="22"/>
        </w:rPr>
      </w:pPr>
    </w:p>
    <w:p w14:paraId="0215CC7A" w14:textId="7D141D89" w:rsidR="005F4857" w:rsidRPr="006735B0" w:rsidRDefault="000B531A" w:rsidP="005F4F01">
      <w:pPr>
        <w:widowControl w:val="0"/>
        <w:autoSpaceDE w:val="0"/>
        <w:autoSpaceDN w:val="0"/>
        <w:adjustRightInd w:val="0"/>
        <w:spacing w:before="100" w:beforeAutospacing="1"/>
        <w:contextualSpacing/>
        <w:rPr>
          <w:rFonts w:ascii="Arial" w:hAnsi="Arial" w:cs="Arial"/>
          <w:color w:val="231F20"/>
          <w:sz w:val="22"/>
          <w:szCs w:val="22"/>
          <w:lang w:eastAsia="ja-JP"/>
        </w:rPr>
      </w:pPr>
      <w:r w:rsidRPr="00D444C6">
        <w:rPr>
          <w:rFonts w:ascii="Arial" w:hAnsi="Arial" w:cs="Arial"/>
          <w:sz w:val="22"/>
          <w:szCs w:val="22"/>
        </w:rPr>
        <w:t>Political parties and indeed national political issues have little meaning at local level (McLeod, 2007</w:t>
      </w:r>
      <w:r w:rsidR="005B40FC" w:rsidRPr="00D444C6">
        <w:rPr>
          <w:rFonts w:ascii="Arial" w:hAnsi="Arial" w:cs="Arial"/>
          <w:sz w:val="22"/>
          <w:szCs w:val="22"/>
        </w:rPr>
        <w:t>; Cox et al, 2007; Steeves, 2011</w:t>
      </w:r>
      <w:r w:rsidRPr="00D444C6">
        <w:rPr>
          <w:rFonts w:ascii="Arial" w:hAnsi="Arial" w:cs="Arial"/>
          <w:sz w:val="22"/>
          <w:szCs w:val="22"/>
        </w:rPr>
        <w:t xml:space="preserve">). </w:t>
      </w:r>
      <w:r w:rsidR="005F4857" w:rsidRPr="00D444C6">
        <w:rPr>
          <w:rFonts w:ascii="Arial" w:hAnsi="Arial" w:cs="Arial"/>
          <w:sz w:val="22"/>
          <w:szCs w:val="22"/>
        </w:rPr>
        <w:t xml:space="preserve">The performance of legislators has historically been assessed on the basis of wealth distribution, not on the basis of legislation passed or national policy developed. Morgan </w:t>
      </w:r>
      <w:r w:rsidR="005F4857" w:rsidRPr="006735B0">
        <w:rPr>
          <w:rFonts w:ascii="Arial" w:hAnsi="Arial" w:cs="Arial"/>
          <w:sz w:val="22"/>
          <w:szCs w:val="22"/>
          <w:lang w:eastAsia="ja-JP"/>
        </w:rPr>
        <w:t xml:space="preserve">(2007) asserts that lawmaking, oversight and representation are de-emphasised in favour of reciprocity. </w:t>
      </w:r>
      <w:r w:rsidR="005F4857" w:rsidRPr="006735B0">
        <w:rPr>
          <w:rFonts w:ascii="Arial" w:hAnsi="Arial" w:cs="Arial"/>
          <w:bCs/>
          <w:sz w:val="22"/>
          <w:szCs w:val="22"/>
          <w:lang w:eastAsia="ja-JP"/>
        </w:rPr>
        <w:t>Once elected local ‘development’ commitments (patronage) can be operationali</w:t>
      </w:r>
      <w:r w:rsidR="00FB2465">
        <w:rPr>
          <w:rFonts w:ascii="Arial" w:hAnsi="Arial" w:cs="Arial"/>
          <w:bCs/>
          <w:sz w:val="22"/>
          <w:szCs w:val="22"/>
          <w:lang w:eastAsia="ja-JP"/>
        </w:rPr>
        <w:t>s</w:t>
      </w:r>
      <w:r w:rsidR="005F4857" w:rsidRPr="006735B0">
        <w:rPr>
          <w:rFonts w:ascii="Arial" w:hAnsi="Arial" w:cs="Arial"/>
          <w:bCs/>
          <w:sz w:val="22"/>
          <w:szCs w:val="22"/>
          <w:lang w:eastAsia="ja-JP"/>
        </w:rPr>
        <w:t xml:space="preserve">ed through the unregulated </w:t>
      </w:r>
      <w:r w:rsidR="005F4857" w:rsidRPr="006735B0">
        <w:rPr>
          <w:rFonts w:ascii="Arial" w:hAnsi="Arial" w:cs="Arial"/>
          <w:i/>
          <w:sz w:val="22"/>
          <w:szCs w:val="22"/>
          <w:lang w:eastAsia="ja-JP"/>
        </w:rPr>
        <w:t xml:space="preserve">Rural Constituency Development Fund, </w:t>
      </w:r>
      <w:r w:rsidR="005F4857" w:rsidRPr="006735B0">
        <w:rPr>
          <w:rFonts w:ascii="Arial" w:hAnsi="Arial" w:cs="Arial"/>
          <w:sz w:val="22"/>
          <w:szCs w:val="22"/>
          <w:lang w:eastAsia="ja-JP"/>
        </w:rPr>
        <w:t>which</w:t>
      </w:r>
      <w:r w:rsidR="005F4857" w:rsidRPr="006735B0">
        <w:rPr>
          <w:rFonts w:ascii="Arial" w:hAnsi="Arial" w:cs="Arial"/>
          <w:i/>
          <w:sz w:val="22"/>
          <w:szCs w:val="22"/>
          <w:lang w:eastAsia="ja-JP"/>
        </w:rPr>
        <w:t xml:space="preserve"> </w:t>
      </w:r>
      <w:r w:rsidR="005F4857" w:rsidRPr="006735B0">
        <w:rPr>
          <w:rFonts w:ascii="Arial" w:hAnsi="Arial" w:cs="Arial"/>
          <w:sz w:val="22"/>
          <w:szCs w:val="22"/>
          <w:lang w:eastAsia="ja-JP"/>
        </w:rPr>
        <w:t>provides funds for MPs to use, with next to no guidelines or accountability mechanisms (Scales, 2006; Huffer, 2006; Pollard, 2007).</w:t>
      </w:r>
      <w:r w:rsidR="00CB2CB0" w:rsidRPr="006735B0">
        <w:rPr>
          <w:rFonts w:ascii="Arial" w:hAnsi="Arial" w:cs="Arial"/>
          <w:sz w:val="22"/>
          <w:szCs w:val="22"/>
          <w:lang w:eastAsia="ja-JP"/>
        </w:rPr>
        <w:t xml:space="preserve"> The Solomon Star newspaper provides a recent example of the type of commitments promised by candidates, with a reader writing to the editor to publically chastise the MP for Gela for his failure to deliver on election promises</w:t>
      </w:r>
      <w:r w:rsidR="00CB2CB0" w:rsidRPr="006735B0">
        <w:rPr>
          <w:rFonts w:ascii="Arial" w:hAnsi="Arial" w:cs="Arial"/>
          <w:bCs/>
          <w:sz w:val="22"/>
          <w:szCs w:val="22"/>
          <w:lang w:eastAsia="ja-JP"/>
        </w:rPr>
        <w:t xml:space="preserve"> of </w:t>
      </w:r>
      <w:r w:rsidR="00CB2CB0" w:rsidRPr="00D444C6">
        <w:rPr>
          <w:rFonts w:ascii="Arial" w:hAnsi="Arial" w:cs="Arial"/>
          <w:sz w:val="22"/>
          <w:szCs w:val="22"/>
        </w:rPr>
        <w:t>3,000 solar panels, and $2,000 per voter (Voo, 2014).</w:t>
      </w:r>
    </w:p>
    <w:p w14:paraId="39A3D0A5" w14:textId="77777777" w:rsidR="00EE172B" w:rsidRPr="00D444C6" w:rsidRDefault="00EE172B" w:rsidP="005F4F01">
      <w:pPr>
        <w:widowControl w:val="0"/>
        <w:autoSpaceDE w:val="0"/>
        <w:autoSpaceDN w:val="0"/>
        <w:adjustRightInd w:val="0"/>
        <w:spacing w:before="100" w:beforeAutospacing="1"/>
        <w:contextualSpacing/>
        <w:rPr>
          <w:rFonts w:ascii="Arial" w:hAnsi="Arial" w:cs="Arial"/>
          <w:color w:val="211E1E"/>
          <w:sz w:val="22"/>
          <w:szCs w:val="22"/>
        </w:rPr>
      </w:pPr>
    </w:p>
    <w:p w14:paraId="1FC34891" w14:textId="4A485C48" w:rsidR="00EE172B" w:rsidRPr="00D444C6" w:rsidRDefault="00EE172B" w:rsidP="005F4F01">
      <w:pPr>
        <w:spacing w:before="100" w:beforeAutospacing="1"/>
        <w:contextualSpacing/>
        <w:rPr>
          <w:rFonts w:ascii="Arial" w:hAnsi="Arial" w:cs="Arial"/>
          <w:color w:val="211E1E"/>
          <w:sz w:val="22"/>
          <w:szCs w:val="22"/>
        </w:rPr>
      </w:pPr>
      <w:r w:rsidRPr="00D444C6">
        <w:rPr>
          <w:rFonts w:ascii="Arial" w:hAnsi="Arial" w:cs="Arial"/>
          <w:color w:val="211E1E"/>
          <w:sz w:val="22"/>
          <w:szCs w:val="22"/>
        </w:rPr>
        <w:t>Financial demands of campaigning and voter expectations about candidates’ education and social status have led to an overwhelming majority of candidates hailing from</w:t>
      </w:r>
      <w:r w:rsidR="008648F7" w:rsidRPr="00D444C6">
        <w:rPr>
          <w:rFonts w:ascii="Arial" w:hAnsi="Arial" w:cs="Arial"/>
          <w:color w:val="211E1E"/>
          <w:sz w:val="22"/>
          <w:szCs w:val="22"/>
        </w:rPr>
        <w:t xml:space="preserve"> urban rather than rural areas. </w:t>
      </w:r>
      <w:r w:rsidR="008648F7" w:rsidRPr="00D444C6">
        <w:rPr>
          <w:rFonts w:ascii="Arial" w:hAnsi="Arial" w:cs="Arial"/>
          <w:sz w:val="22"/>
          <w:szCs w:val="22"/>
        </w:rPr>
        <w:t>In</w:t>
      </w:r>
      <w:r w:rsidR="008648F7" w:rsidRPr="006735B0">
        <w:rPr>
          <w:rFonts w:ascii="Arial" w:hAnsi="Arial" w:cs="Arial"/>
          <w:color w:val="000000"/>
          <w:sz w:val="22"/>
          <w:szCs w:val="22"/>
          <w:lang w:eastAsia="ja-JP"/>
        </w:rPr>
        <w:t xml:space="preserve"> 2009 and 2010</w:t>
      </w:r>
      <w:r w:rsidR="00846B4B" w:rsidRPr="006735B0">
        <w:rPr>
          <w:rFonts w:ascii="Arial" w:hAnsi="Arial" w:cs="Arial"/>
          <w:color w:val="000000"/>
          <w:sz w:val="22"/>
          <w:szCs w:val="22"/>
          <w:lang w:eastAsia="ja-JP"/>
        </w:rPr>
        <w:t>,</w:t>
      </w:r>
      <w:r w:rsidR="008648F7" w:rsidRPr="006735B0">
        <w:rPr>
          <w:rFonts w:ascii="Arial" w:hAnsi="Arial" w:cs="Arial"/>
          <w:color w:val="000000"/>
          <w:sz w:val="22"/>
          <w:szCs w:val="22"/>
          <w:lang w:eastAsia="ja-JP"/>
        </w:rPr>
        <w:t xml:space="preserve"> 71% and 60% respectively said in the </w:t>
      </w:r>
      <w:r w:rsidR="008648F7" w:rsidRPr="006735B0">
        <w:rPr>
          <w:rFonts w:ascii="Arial" w:hAnsi="Arial" w:cs="Arial"/>
          <w:i/>
          <w:color w:val="000000"/>
          <w:sz w:val="22"/>
          <w:szCs w:val="22"/>
          <w:lang w:eastAsia="ja-JP"/>
        </w:rPr>
        <w:t>People’s Survey</w:t>
      </w:r>
      <w:r w:rsidR="008648F7" w:rsidRPr="006735B0">
        <w:rPr>
          <w:rStyle w:val="FootnoteReference"/>
          <w:rFonts w:ascii="Arial" w:hAnsi="Arial" w:cs="Arial"/>
          <w:i/>
          <w:color w:val="000000"/>
          <w:sz w:val="22"/>
          <w:szCs w:val="22"/>
          <w:lang w:eastAsia="ja-JP"/>
        </w:rPr>
        <w:footnoteReference w:id="4"/>
      </w:r>
      <w:r w:rsidR="008648F7" w:rsidRPr="006735B0">
        <w:rPr>
          <w:rFonts w:ascii="Arial" w:hAnsi="Arial" w:cs="Arial"/>
          <w:color w:val="000000"/>
          <w:sz w:val="22"/>
          <w:szCs w:val="22"/>
          <w:lang w:eastAsia="ja-JP"/>
        </w:rPr>
        <w:t xml:space="preserve"> their MP had not visited their community in </w:t>
      </w:r>
      <w:r w:rsidR="008648F7" w:rsidRPr="006735B0">
        <w:rPr>
          <w:rFonts w:ascii="Arial" w:hAnsi="Arial" w:cs="Arial"/>
          <w:color w:val="000000"/>
          <w:sz w:val="22"/>
          <w:szCs w:val="22"/>
          <w:lang w:eastAsia="ja-JP"/>
        </w:rPr>
        <w:lastRenderedPageBreak/>
        <w:t xml:space="preserve">the past year (RAMSI, 2009 and 2010). </w:t>
      </w:r>
      <w:r w:rsidR="00FC0E74" w:rsidRPr="00D444C6">
        <w:rPr>
          <w:rFonts w:ascii="Arial" w:hAnsi="Arial" w:cs="Arial"/>
          <w:color w:val="211E1E"/>
          <w:sz w:val="22"/>
          <w:szCs w:val="22"/>
        </w:rPr>
        <w:t xml:space="preserve">Scales describes Big Men in today’s politics as </w:t>
      </w:r>
      <w:r w:rsidR="00FC0E74" w:rsidRPr="00CB0720">
        <w:rPr>
          <w:rFonts w:ascii="Arial" w:hAnsi="Arial" w:cs="Arial"/>
          <w:i/>
          <w:color w:val="6D1B73" w:themeColor="accent1"/>
          <w:sz w:val="22"/>
          <w:szCs w:val="22"/>
        </w:rPr>
        <w:t xml:space="preserve">“prestige-oriented male politicians living like absentee lords and playing political games in Honiara while delivering few benefits to their constituencies” </w:t>
      </w:r>
      <w:r w:rsidR="00FC0E74" w:rsidRPr="00D444C6">
        <w:rPr>
          <w:rFonts w:ascii="Arial" w:hAnsi="Arial" w:cs="Arial"/>
          <w:color w:val="211E1E"/>
          <w:sz w:val="22"/>
          <w:szCs w:val="22"/>
        </w:rPr>
        <w:t>(Scales et al, 2006, p68).</w:t>
      </w:r>
    </w:p>
    <w:p w14:paraId="400B32E1" w14:textId="77777777" w:rsidR="00136959" w:rsidRPr="006735B0" w:rsidRDefault="00136959" w:rsidP="005F4F01">
      <w:pPr>
        <w:spacing w:before="100" w:beforeAutospacing="1"/>
        <w:contextualSpacing/>
        <w:rPr>
          <w:rFonts w:ascii="Arial" w:hAnsi="Arial" w:cs="Arial"/>
          <w:sz w:val="22"/>
          <w:szCs w:val="22"/>
          <w:lang w:eastAsia="ja-JP"/>
        </w:rPr>
      </w:pPr>
    </w:p>
    <w:p w14:paraId="7BF4EF77" w14:textId="07BDFF84" w:rsidR="005F4857" w:rsidRPr="006735B0" w:rsidRDefault="005F4857" w:rsidP="005F4F01">
      <w:pPr>
        <w:widowControl w:val="0"/>
        <w:autoSpaceDE w:val="0"/>
        <w:autoSpaceDN w:val="0"/>
        <w:adjustRightInd w:val="0"/>
        <w:spacing w:before="100" w:beforeAutospacing="1"/>
        <w:contextualSpacing/>
        <w:rPr>
          <w:rFonts w:ascii="Arial" w:hAnsi="Arial" w:cs="Arial"/>
          <w:iCs/>
          <w:sz w:val="22"/>
          <w:szCs w:val="22"/>
          <w:lang w:eastAsia="ja-JP"/>
        </w:rPr>
      </w:pPr>
      <w:r w:rsidRPr="006735B0">
        <w:rPr>
          <w:rFonts w:ascii="Arial" w:hAnsi="Arial" w:cs="Arial"/>
          <w:sz w:val="22"/>
          <w:szCs w:val="22"/>
          <w:lang w:eastAsia="ja-JP"/>
        </w:rPr>
        <w:t xml:space="preserve">Perceptions of the role of MPs </w:t>
      </w:r>
      <w:r w:rsidRPr="00D444C6">
        <w:rPr>
          <w:rFonts w:ascii="Arial" w:hAnsi="Arial" w:cs="Arial"/>
          <w:sz w:val="22"/>
          <w:szCs w:val="22"/>
        </w:rPr>
        <w:t xml:space="preserve">may be slowly changing in response to voter education: the percentage of people stating that </w:t>
      </w:r>
      <w:r w:rsidRPr="006735B0">
        <w:rPr>
          <w:rFonts w:ascii="Arial" w:hAnsi="Arial" w:cs="Arial"/>
          <w:sz w:val="22"/>
          <w:szCs w:val="22"/>
          <w:lang w:eastAsia="ja-JP"/>
        </w:rPr>
        <w:t xml:space="preserve">the role of an MP was to </w:t>
      </w:r>
      <w:r w:rsidRPr="006735B0">
        <w:rPr>
          <w:rFonts w:ascii="Arial" w:hAnsi="Arial" w:cs="Arial"/>
          <w:i/>
          <w:iCs/>
          <w:sz w:val="22"/>
          <w:szCs w:val="22"/>
          <w:lang w:eastAsia="ja-JP"/>
        </w:rPr>
        <w:t xml:space="preserve">‘Assist individual people in the electorate’ </w:t>
      </w:r>
      <w:r w:rsidRPr="006735B0">
        <w:rPr>
          <w:rFonts w:ascii="Arial" w:hAnsi="Arial" w:cs="Arial"/>
          <w:iCs/>
          <w:sz w:val="22"/>
          <w:szCs w:val="22"/>
          <w:lang w:eastAsia="ja-JP"/>
        </w:rPr>
        <w:t xml:space="preserve">dropped from 71% in 2007 to 42% in 2009 according to People’s Surveys conducted in these periods. </w:t>
      </w:r>
      <w:r w:rsidRPr="006735B0">
        <w:rPr>
          <w:rFonts w:ascii="Arial" w:hAnsi="Arial" w:cs="Arial"/>
          <w:sz w:val="22"/>
          <w:szCs w:val="22"/>
          <w:lang w:eastAsia="ja-JP"/>
        </w:rPr>
        <w:t xml:space="preserve">Perceptions of MP’s national development role, however, remained stagnant. </w:t>
      </w:r>
      <w:r w:rsidR="007D6F42" w:rsidRPr="006735B0">
        <w:rPr>
          <w:rFonts w:ascii="Arial" w:hAnsi="Arial" w:cs="Arial"/>
          <w:sz w:val="22"/>
          <w:szCs w:val="22"/>
          <w:lang w:eastAsia="ja-JP"/>
        </w:rPr>
        <w:t xml:space="preserve">When asked to </w:t>
      </w:r>
      <w:r w:rsidR="00230D1B" w:rsidRPr="006735B0">
        <w:rPr>
          <w:rFonts w:ascii="Arial" w:hAnsi="Arial" w:cs="Arial"/>
          <w:sz w:val="22"/>
          <w:szCs w:val="22"/>
          <w:lang w:eastAsia="ja-JP"/>
        </w:rPr>
        <w:t>prioriti</w:t>
      </w:r>
      <w:r w:rsidR="00230D1B" w:rsidRPr="00D444C6">
        <w:rPr>
          <w:rFonts w:ascii="Arial" w:hAnsi="Arial" w:cs="Arial"/>
          <w:sz w:val="22"/>
          <w:szCs w:val="22"/>
          <w:lang w:eastAsia="ja-JP"/>
        </w:rPr>
        <w:t>s</w:t>
      </w:r>
      <w:r w:rsidR="00230D1B" w:rsidRPr="006735B0">
        <w:rPr>
          <w:rFonts w:ascii="Arial" w:hAnsi="Arial" w:cs="Arial"/>
          <w:sz w:val="22"/>
          <w:szCs w:val="22"/>
          <w:lang w:eastAsia="ja-JP"/>
        </w:rPr>
        <w:t xml:space="preserve">e </w:t>
      </w:r>
      <w:r w:rsidR="007D6F42" w:rsidRPr="006735B0">
        <w:rPr>
          <w:rFonts w:ascii="Arial" w:hAnsi="Arial" w:cs="Arial"/>
          <w:sz w:val="22"/>
          <w:szCs w:val="22"/>
          <w:lang w:eastAsia="ja-JP"/>
        </w:rPr>
        <w:t xml:space="preserve">the responsibilities of an MP, </w:t>
      </w:r>
      <w:r w:rsidRPr="006735B0">
        <w:rPr>
          <w:rFonts w:ascii="Arial" w:hAnsi="Arial" w:cs="Arial"/>
          <w:sz w:val="22"/>
          <w:szCs w:val="22"/>
          <w:lang w:eastAsia="ja-JP"/>
        </w:rPr>
        <w:t>80% of respondents surveyed in 2007 and 2009</w:t>
      </w:r>
      <w:r w:rsidR="007D6F42" w:rsidRPr="006735B0">
        <w:rPr>
          <w:rFonts w:ascii="Arial" w:hAnsi="Arial" w:cs="Arial"/>
          <w:sz w:val="22"/>
          <w:szCs w:val="22"/>
          <w:lang w:eastAsia="ja-JP"/>
        </w:rPr>
        <w:t xml:space="preserve"> identified</w:t>
      </w:r>
      <w:r w:rsidRPr="006735B0">
        <w:rPr>
          <w:rFonts w:ascii="Arial" w:hAnsi="Arial" w:cs="Arial"/>
          <w:sz w:val="22"/>
          <w:szCs w:val="22"/>
          <w:lang w:eastAsia="ja-JP"/>
        </w:rPr>
        <w:t xml:space="preserve"> individual and local issues above national issues </w:t>
      </w:r>
      <w:r w:rsidRPr="006735B0">
        <w:rPr>
          <w:rFonts w:ascii="Arial" w:hAnsi="Arial" w:cs="Arial"/>
          <w:iCs/>
          <w:sz w:val="22"/>
          <w:szCs w:val="22"/>
          <w:lang w:eastAsia="ja-JP"/>
        </w:rPr>
        <w:t xml:space="preserve">(McMurray, 2012). Limited understanding of the purpose and role of MPs is not restricted to community members, MPs have </w:t>
      </w:r>
      <w:r w:rsidR="00AB3F36" w:rsidRPr="006735B0">
        <w:rPr>
          <w:rFonts w:ascii="Arial" w:hAnsi="Arial" w:cs="Arial"/>
          <w:iCs/>
          <w:sz w:val="22"/>
          <w:szCs w:val="22"/>
          <w:lang w:eastAsia="ja-JP"/>
        </w:rPr>
        <w:t>also been accu</w:t>
      </w:r>
      <w:r w:rsidR="00AD61F3" w:rsidRPr="006735B0">
        <w:rPr>
          <w:rFonts w:ascii="Arial" w:hAnsi="Arial" w:cs="Arial"/>
          <w:iCs/>
          <w:sz w:val="22"/>
          <w:szCs w:val="22"/>
          <w:lang w:eastAsia="ja-JP"/>
        </w:rPr>
        <w:t xml:space="preserve">sed of having </w:t>
      </w:r>
      <w:r w:rsidRPr="006735B0">
        <w:rPr>
          <w:rFonts w:ascii="Arial" w:hAnsi="Arial" w:cs="Arial"/>
          <w:iCs/>
          <w:sz w:val="22"/>
          <w:szCs w:val="22"/>
          <w:lang w:eastAsia="ja-JP"/>
        </w:rPr>
        <w:t xml:space="preserve">little understanding of the Westminster Parliamentary system: </w:t>
      </w:r>
    </w:p>
    <w:p w14:paraId="0D931D91" w14:textId="77777777" w:rsidR="00514D96" w:rsidRPr="006735B0" w:rsidRDefault="00514D96" w:rsidP="005F4F01">
      <w:pPr>
        <w:widowControl w:val="0"/>
        <w:autoSpaceDE w:val="0"/>
        <w:autoSpaceDN w:val="0"/>
        <w:adjustRightInd w:val="0"/>
        <w:spacing w:before="100" w:beforeAutospacing="1"/>
        <w:contextualSpacing/>
        <w:rPr>
          <w:rFonts w:ascii="Arial" w:hAnsi="Arial" w:cs="Arial"/>
          <w:sz w:val="22"/>
          <w:szCs w:val="22"/>
          <w:lang w:eastAsia="ja-JP"/>
        </w:rPr>
      </w:pPr>
    </w:p>
    <w:p w14:paraId="430B1538" w14:textId="25961A47" w:rsidR="004052EE" w:rsidRPr="006735B0" w:rsidRDefault="009B20F6" w:rsidP="005F4F01">
      <w:pPr>
        <w:widowControl w:val="0"/>
        <w:autoSpaceDE w:val="0"/>
        <w:autoSpaceDN w:val="0"/>
        <w:adjustRightInd w:val="0"/>
        <w:spacing w:before="100" w:beforeAutospacing="1"/>
        <w:contextualSpacing/>
        <w:rPr>
          <w:rFonts w:ascii="Arial" w:hAnsi="Arial" w:cs="Arial"/>
          <w:sz w:val="22"/>
          <w:szCs w:val="22"/>
          <w:lang w:eastAsia="ja-JP"/>
        </w:rPr>
      </w:pPr>
      <w:r w:rsidRPr="00CB0720">
        <w:rPr>
          <w:rFonts w:ascii="Arial" w:hAnsi="Arial" w:cs="Arial"/>
          <w:i/>
          <w:color w:val="6D1B73" w:themeColor="accent1"/>
          <w:sz w:val="22"/>
          <w:szCs w:val="22"/>
        </w:rPr>
        <w:t>“</w:t>
      </w:r>
      <w:r w:rsidR="005F4857" w:rsidRPr="00CB0720">
        <w:rPr>
          <w:rFonts w:ascii="Arial" w:hAnsi="Arial" w:cs="Arial"/>
          <w:i/>
          <w:color w:val="6D1B73" w:themeColor="accent1"/>
          <w:sz w:val="22"/>
          <w:szCs w:val="22"/>
        </w:rPr>
        <w:t>I have worked in the government for 32 years and there is still no understanding whatsoever, in my opinion, of what is your role as a parliamentarian in the national parliament….That you are going there in the national parliament to legislate for the wellbeing, for the advancement, and peace and security of this</w:t>
      </w:r>
      <w:r w:rsidR="00AB3F36" w:rsidRPr="00CB0720">
        <w:rPr>
          <w:rFonts w:ascii="Arial" w:hAnsi="Arial" w:cs="Arial"/>
          <w:i/>
          <w:color w:val="6D1B73" w:themeColor="accent1"/>
          <w:sz w:val="22"/>
          <w:szCs w:val="22"/>
        </w:rPr>
        <w:t xml:space="preserve"> country [is little understood]</w:t>
      </w:r>
      <w:r w:rsidRPr="00CB0720">
        <w:rPr>
          <w:rFonts w:ascii="Arial" w:hAnsi="Arial" w:cs="Arial"/>
          <w:i/>
          <w:color w:val="6D1B73" w:themeColor="accent1"/>
          <w:sz w:val="22"/>
          <w:szCs w:val="22"/>
        </w:rPr>
        <w:t>”</w:t>
      </w:r>
      <w:r w:rsidR="005F4857" w:rsidRPr="00CB0720">
        <w:rPr>
          <w:rFonts w:ascii="Arial" w:hAnsi="Arial" w:cs="Arial"/>
          <w:color w:val="6D1B73" w:themeColor="accent1"/>
          <w:sz w:val="22"/>
          <w:szCs w:val="22"/>
        </w:rPr>
        <w:t xml:space="preserve"> </w:t>
      </w:r>
      <w:r w:rsidR="005F4857" w:rsidRPr="00D444C6">
        <w:rPr>
          <w:rFonts w:ascii="Arial" w:hAnsi="Arial" w:cs="Arial"/>
          <w:sz w:val="22"/>
          <w:szCs w:val="22"/>
        </w:rPr>
        <w:t>(Liloqula, 2012).</w:t>
      </w:r>
    </w:p>
    <w:p w14:paraId="4A92033B" w14:textId="77777777" w:rsidR="004052EE" w:rsidRPr="00D444C6" w:rsidRDefault="004052EE" w:rsidP="005F4F01">
      <w:pPr>
        <w:widowControl w:val="0"/>
        <w:autoSpaceDE w:val="0"/>
        <w:autoSpaceDN w:val="0"/>
        <w:adjustRightInd w:val="0"/>
        <w:spacing w:before="100" w:beforeAutospacing="1"/>
        <w:contextualSpacing/>
        <w:rPr>
          <w:rFonts w:ascii="Arial" w:hAnsi="Arial" w:cs="Arial"/>
          <w:sz w:val="22"/>
          <w:szCs w:val="22"/>
        </w:rPr>
      </w:pPr>
    </w:p>
    <w:p w14:paraId="333EA651" w14:textId="654E1498" w:rsidR="00F31C01" w:rsidRPr="006735B0" w:rsidRDefault="00AB3F36" w:rsidP="005F4F01">
      <w:pPr>
        <w:spacing w:before="100" w:beforeAutospacing="1"/>
        <w:contextualSpacing/>
        <w:rPr>
          <w:rFonts w:ascii="Arial" w:hAnsi="Arial" w:cs="Arial"/>
          <w:color w:val="231F20"/>
          <w:sz w:val="22"/>
          <w:szCs w:val="22"/>
          <w:lang w:eastAsia="ja-JP"/>
        </w:rPr>
      </w:pPr>
      <w:r w:rsidRPr="00D444C6">
        <w:rPr>
          <w:rFonts w:ascii="Arial" w:hAnsi="Arial" w:cs="Arial"/>
          <w:color w:val="211E1E"/>
          <w:sz w:val="22"/>
          <w:szCs w:val="22"/>
        </w:rPr>
        <w:t xml:space="preserve">Cox (2009) </w:t>
      </w:r>
      <w:r w:rsidR="009D453B" w:rsidRPr="00D444C6">
        <w:rPr>
          <w:rFonts w:ascii="Arial" w:hAnsi="Arial" w:cs="Arial"/>
          <w:color w:val="211E1E"/>
          <w:sz w:val="22"/>
          <w:szCs w:val="22"/>
        </w:rPr>
        <w:t>writes</w:t>
      </w:r>
      <w:r w:rsidRPr="00D444C6">
        <w:rPr>
          <w:rFonts w:ascii="Arial" w:hAnsi="Arial" w:cs="Arial"/>
          <w:color w:val="211E1E"/>
          <w:sz w:val="22"/>
          <w:szCs w:val="22"/>
        </w:rPr>
        <w:t xml:space="preserve"> of ways in which politicians have moved beyond from ‘Big Man’ archetype in Solomon Islands to what some refer to as ‘Big Shots’. These leaders no longer play a strong role in protecting local communities (in many cases having very limited connection to them), or in </w:t>
      </w:r>
      <w:r w:rsidRPr="006735B0">
        <w:rPr>
          <w:rFonts w:ascii="Arial" w:hAnsi="Arial" w:cs="Arial"/>
          <w:color w:val="231F20"/>
          <w:sz w:val="22"/>
          <w:szCs w:val="22"/>
          <w:lang w:eastAsia="ja-JP"/>
        </w:rPr>
        <w:t>redistributing resources to villagers, except when required “to placate clients with petty gifts that ensure on-going support”(p969). The opportunistic nature of community members perpetuates this system. The ‘big fish’ (or select few) controlling national resource distribution are far more self</w:t>
      </w:r>
      <w:r w:rsidR="00230D1B" w:rsidRPr="00D444C6">
        <w:rPr>
          <w:rFonts w:ascii="Arial" w:hAnsi="Arial" w:cs="Arial"/>
          <w:color w:val="231F20"/>
          <w:sz w:val="22"/>
          <w:szCs w:val="22"/>
          <w:lang w:eastAsia="ja-JP"/>
        </w:rPr>
        <w:t>-</w:t>
      </w:r>
      <w:r w:rsidRPr="006735B0">
        <w:rPr>
          <w:rFonts w:ascii="Arial" w:hAnsi="Arial" w:cs="Arial"/>
          <w:color w:val="231F20"/>
          <w:sz w:val="22"/>
          <w:szCs w:val="22"/>
          <w:lang w:eastAsia="ja-JP"/>
        </w:rPr>
        <w:t>interested than the ‘Big Man’ archetype. Purposely minimi</w:t>
      </w:r>
      <w:r w:rsidR="00FB2465">
        <w:rPr>
          <w:rFonts w:ascii="Arial" w:hAnsi="Arial" w:cs="Arial"/>
          <w:color w:val="231F20"/>
          <w:sz w:val="22"/>
          <w:szCs w:val="22"/>
          <w:lang w:eastAsia="ja-JP"/>
        </w:rPr>
        <w:t>s</w:t>
      </w:r>
      <w:r w:rsidRPr="006735B0">
        <w:rPr>
          <w:rFonts w:ascii="Arial" w:hAnsi="Arial" w:cs="Arial"/>
          <w:color w:val="231F20"/>
          <w:sz w:val="22"/>
          <w:szCs w:val="22"/>
          <w:lang w:eastAsia="ja-JP"/>
        </w:rPr>
        <w:t>ing their patronage obligations to wantoks by hiding their wealth, these leaders often damage the communities that support them by enacting patronage obligations to their new clients - big business, mining and/or logging companies</w:t>
      </w:r>
      <w:r w:rsidR="009D453B" w:rsidRPr="006735B0">
        <w:rPr>
          <w:rFonts w:ascii="Arial" w:hAnsi="Arial" w:cs="Arial"/>
          <w:color w:val="231F20"/>
          <w:sz w:val="22"/>
          <w:szCs w:val="22"/>
          <w:lang w:eastAsia="ja-JP"/>
        </w:rPr>
        <w:t xml:space="preserve"> (Cox, 2009)</w:t>
      </w:r>
      <w:r w:rsidRPr="006735B0">
        <w:rPr>
          <w:rFonts w:ascii="Arial" w:hAnsi="Arial" w:cs="Arial"/>
          <w:color w:val="231F20"/>
          <w:sz w:val="22"/>
          <w:szCs w:val="22"/>
          <w:lang w:eastAsia="ja-JP"/>
        </w:rPr>
        <w:t>.</w:t>
      </w:r>
    </w:p>
    <w:p w14:paraId="33DADA87" w14:textId="77777777" w:rsidR="00CD63EA" w:rsidRPr="006735B0" w:rsidRDefault="00CD63EA" w:rsidP="005F4F01">
      <w:pPr>
        <w:spacing w:before="100" w:beforeAutospacing="1"/>
        <w:contextualSpacing/>
        <w:rPr>
          <w:rFonts w:ascii="Arial" w:hAnsi="Arial" w:cs="Arial"/>
          <w:color w:val="231F20"/>
          <w:sz w:val="22"/>
          <w:szCs w:val="22"/>
          <w:lang w:eastAsia="ja-JP"/>
        </w:rPr>
      </w:pPr>
    </w:p>
    <w:p w14:paraId="19485648" w14:textId="77777777" w:rsidR="000B531A" w:rsidRPr="00D444C6" w:rsidRDefault="000B531A" w:rsidP="005F4F01">
      <w:pPr>
        <w:pStyle w:val="Heading3"/>
        <w:spacing w:before="100" w:beforeAutospacing="1"/>
        <w:contextualSpacing/>
        <w:rPr>
          <w:rFonts w:ascii="Arial" w:hAnsi="Arial" w:cs="Arial"/>
          <w:i w:val="0"/>
          <w:color w:val="auto"/>
          <w:sz w:val="22"/>
          <w:szCs w:val="22"/>
        </w:rPr>
      </w:pPr>
      <w:bookmarkStart w:id="9" w:name="_Toc256867711"/>
      <w:r w:rsidRPr="00D444C6">
        <w:rPr>
          <w:rFonts w:ascii="Arial" w:hAnsi="Arial" w:cs="Arial"/>
          <w:i w:val="0"/>
          <w:color w:val="auto"/>
          <w:sz w:val="22"/>
          <w:szCs w:val="22"/>
        </w:rPr>
        <w:t>The Chief</w:t>
      </w:r>
      <w:bookmarkEnd w:id="9"/>
    </w:p>
    <w:p w14:paraId="4C4EFC49" w14:textId="773A1221" w:rsidR="00521969" w:rsidRPr="006735B0" w:rsidRDefault="000B531A"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sz w:val="22"/>
          <w:szCs w:val="22"/>
          <w:lang w:eastAsia="ja-JP"/>
        </w:rPr>
        <w:t>Today, the titles of ‘chief’ or ‘traditional chief’ and ‘paramount chief’ are widely used for respected leaders and elders in clans and local communities in Melanesia (Pollard, 2006).</w:t>
      </w:r>
      <w:r w:rsidRPr="00D444C6">
        <w:rPr>
          <w:rFonts w:ascii="Arial" w:hAnsi="Arial" w:cs="Arial"/>
          <w:sz w:val="22"/>
          <w:szCs w:val="22"/>
        </w:rPr>
        <w:t xml:space="preserve"> </w:t>
      </w:r>
      <w:r w:rsidR="00802CC5" w:rsidRPr="006735B0">
        <w:rPr>
          <w:rFonts w:ascii="Arial" w:hAnsi="Arial" w:cs="Arial"/>
          <w:sz w:val="22"/>
          <w:szCs w:val="22"/>
          <w:lang w:eastAsia="ja-JP"/>
        </w:rPr>
        <w:t xml:space="preserve">There are two types of Chiefs in Solomon Islands: the tribal (or head of clan) leader and the community or village chief. </w:t>
      </w:r>
    </w:p>
    <w:p w14:paraId="385ABE23" w14:textId="77777777" w:rsidR="00521969" w:rsidRPr="006735B0" w:rsidRDefault="00521969" w:rsidP="005F4F01">
      <w:pPr>
        <w:widowControl w:val="0"/>
        <w:autoSpaceDE w:val="0"/>
        <w:autoSpaceDN w:val="0"/>
        <w:adjustRightInd w:val="0"/>
        <w:spacing w:before="100" w:beforeAutospacing="1"/>
        <w:contextualSpacing/>
        <w:rPr>
          <w:rFonts w:ascii="Arial" w:hAnsi="Arial" w:cs="Arial"/>
          <w:sz w:val="22"/>
          <w:szCs w:val="22"/>
          <w:lang w:eastAsia="ja-JP"/>
        </w:rPr>
      </w:pPr>
    </w:p>
    <w:p w14:paraId="3019B549" w14:textId="71C63C6A" w:rsidR="00802CC5" w:rsidRPr="006735B0" w:rsidRDefault="00802CC5"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sz w:val="22"/>
          <w:szCs w:val="22"/>
          <w:lang w:eastAsia="ja-JP"/>
        </w:rPr>
        <w:t xml:space="preserve">The Tribal Chief is a life </w:t>
      </w:r>
      <w:r w:rsidR="00521969" w:rsidRPr="006735B0">
        <w:rPr>
          <w:rFonts w:ascii="Arial" w:hAnsi="Arial" w:cs="Arial"/>
          <w:sz w:val="22"/>
          <w:szCs w:val="22"/>
          <w:lang w:eastAsia="ja-JP"/>
        </w:rPr>
        <w:t xml:space="preserve">long </w:t>
      </w:r>
      <w:r w:rsidRPr="006735B0">
        <w:rPr>
          <w:rFonts w:ascii="Arial" w:hAnsi="Arial" w:cs="Arial"/>
          <w:sz w:val="22"/>
          <w:szCs w:val="22"/>
          <w:lang w:eastAsia="ja-JP"/>
        </w:rPr>
        <w:t>position available to women or men born to a land</w:t>
      </w:r>
      <w:r w:rsidR="007D6F42" w:rsidRPr="006735B0">
        <w:rPr>
          <w:rFonts w:ascii="Arial" w:hAnsi="Arial" w:cs="Arial"/>
          <w:sz w:val="22"/>
          <w:szCs w:val="22"/>
          <w:lang w:eastAsia="ja-JP"/>
        </w:rPr>
        <w:t xml:space="preserve"> </w:t>
      </w:r>
      <w:r w:rsidRPr="006735B0">
        <w:rPr>
          <w:rFonts w:ascii="Arial" w:hAnsi="Arial" w:cs="Arial"/>
          <w:sz w:val="22"/>
          <w:szCs w:val="22"/>
          <w:lang w:eastAsia="ja-JP"/>
        </w:rPr>
        <w:t xml:space="preserve">owning line. </w:t>
      </w:r>
      <w:r w:rsidR="00521969" w:rsidRPr="006735B0">
        <w:rPr>
          <w:rFonts w:ascii="Arial" w:hAnsi="Arial" w:cs="Arial"/>
          <w:sz w:val="22"/>
          <w:szCs w:val="22"/>
          <w:lang w:eastAsia="ja-JP"/>
        </w:rPr>
        <w:t>Opportunities for women</w:t>
      </w:r>
      <w:r w:rsidRPr="006735B0">
        <w:rPr>
          <w:rFonts w:ascii="Arial" w:hAnsi="Arial" w:cs="Arial"/>
          <w:sz w:val="22"/>
          <w:szCs w:val="22"/>
          <w:lang w:eastAsia="ja-JP"/>
        </w:rPr>
        <w:t xml:space="preserve"> to lead a clan depend on the woman’s position in the </w:t>
      </w:r>
      <w:r w:rsidR="00521969" w:rsidRPr="006735B0">
        <w:rPr>
          <w:rFonts w:ascii="Arial" w:hAnsi="Arial" w:cs="Arial"/>
          <w:sz w:val="22"/>
          <w:szCs w:val="22"/>
          <w:lang w:eastAsia="ja-JP"/>
        </w:rPr>
        <w:t xml:space="preserve">land owning </w:t>
      </w:r>
      <w:r w:rsidRPr="006735B0">
        <w:rPr>
          <w:rFonts w:ascii="Arial" w:hAnsi="Arial" w:cs="Arial"/>
          <w:sz w:val="22"/>
          <w:szCs w:val="22"/>
          <w:lang w:eastAsia="ja-JP"/>
        </w:rPr>
        <w:t xml:space="preserve">family </w:t>
      </w:r>
      <w:r w:rsidR="00521969" w:rsidRPr="006735B0">
        <w:rPr>
          <w:rFonts w:ascii="Arial" w:hAnsi="Arial" w:cs="Arial"/>
          <w:sz w:val="22"/>
          <w:szCs w:val="22"/>
          <w:lang w:eastAsia="ja-JP"/>
        </w:rPr>
        <w:t xml:space="preserve">and whether </w:t>
      </w:r>
      <w:r w:rsidRPr="006735B0">
        <w:rPr>
          <w:rFonts w:ascii="Arial" w:hAnsi="Arial" w:cs="Arial"/>
          <w:sz w:val="22"/>
          <w:szCs w:val="22"/>
          <w:lang w:eastAsia="ja-JP"/>
        </w:rPr>
        <w:t xml:space="preserve">she is from a chiefly (royal) family. There are currently women in Isabel, Guadalcanal and Makira (Santa Ana) who are leaders under this category. </w:t>
      </w:r>
      <w:r w:rsidR="00342E3F" w:rsidRPr="006735B0">
        <w:rPr>
          <w:rFonts w:ascii="Arial" w:hAnsi="Arial" w:cs="Arial"/>
          <w:sz w:val="22"/>
          <w:szCs w:val="22"/>
          <w:lang w:eastAsia="ja-JP"/>
        </w:rPr>
        <w:t xml:space="preserve">Issues that are raised with the tribal chief are generally related to murder, adultery and land disputes (Mataela, 2008). </w:t>
      </w:r>
      <w:r w:rsidRPr="006735B0">
        <w:rPr>
          <w:rFonts w:ascii="Arial" w:hAnsi="Arial" w:cs="Arial"/>
          <w:sz w:val="22"/>
          <w:szCs w:val="22"/>
          <w:lang w:eastAsia="ja-JP"/>
        </w:rPr>
        <w:t xml:space="preserve">Women heads of clans can also become community chiefs or Council of Chiefs (CC) members. </w:t>
      </w:r>
    </w:p>
    <w:p w14:paraId="68AFD6DF" w14:textId="6F3DC775" w:rsidR="00802CC5" w:rsidRPr="006735B0" w:rsidRDefault="00802CC5" w:rsidP="005F4F01">
      <w:pPr>
        <w:widowControl w:val="0"/>
        <w:autoSpaceDE w:val="0"/>
        <w:autoSpaceDN w:val="0"/>
        <w:adjustRightInd w:val="0"/>
        <w:spacing w:before="100" w:beforeAutospacing="1"/>
        <w:contextualSpacing/>
        <w:rPr>
          <w:rFonts w:ascii="Arial" w:hAnsi="Arial" w:cs="Arial"/>
          <w:sz w:val="22"/>
          <w:szCs w:val="22"/>
          <w:lang w:eastAsia="ja-JP"/>
        </w:rPr>
      </w:pPr>
    </w:p>
    <w:p w14:paraId="13556C0E" w14:textId="09D66484" w:rsidR="000B531A" w:rsidRDefault="00802CC5" w:rsidP="005F4F01">
      <w:pPr>
        <w:widowControl w:val="0"/>
        <w:autoSpaceDE w:val="0"/>
        <w:autoSpaceDN w:val="0"/>
        <w:adjustRightInd w:val="0"/>
        <w:spacing w:before="100" w:beforeAutospacing="1"/>
        <w:contextualSpacing/>
        <w:rPr>
          <w:rFonts w:ascii="Arial" w:hAnsi="Arial" w:cs="Arial"/>
          <w:sz w:val="22"/>
          <w:szCs w:val="22"/>
        </w:rPr>
      </w:pPr>
      <w:r w:rsidRPr="006735B0">
        <w:rPr>
          <w:rFonts w:ascii="Arial" w:hAnsi="Arial" w:cs="Arial"/>
          <w:sz w:val="22"/>
          <w:szCs w:val="22"/>
          <w:lang w:eastAsia="ja-JP"/>
        </w:rPr>
        <w:t xml:space="preserve">The </w:t>
      </w:r>
      <w:r w:rsidR="00521969" w:rsidRPr="006735B0">
        <w:rPr>
          <w:rFonts w:ascii="Arial" w:hAnsi="Arial" w:cs="Arial"/>
          <w:sz w:val="22"/>
          <w:szCs w:val="22"/>
          <w:lang w:eastAsia="ja-JP"/>
        </w:rPr>
        <w:t>V</w:t>
      </w:r>
      <w:r w:rsidRPr="006735B0">
        <w:rPr>
          <w:rFonts w:ascii="Arial" w:hAnsi="Arial" w:cs="Arial"/>
          <w:sz w:val="22"/>
          <w:szCs w:val="22"/>
          <w:lang w:eastAsia="ja-JP"/>
        </w:rPr>
        <w:t xml:space="preserve">illage </w:t>
      </w:r>
      <w:r w:rsidR="00521969" w:rsidRPr="006735B0">
        <w:rPr>
          <w:rFonts w:ascii="Arial" w:hAnsi="Arial" w:cs="Arial"/>
          <w:sz w:val="22"/>
          <w:szCs w:val="22"/>
          <w:lang w:eastAsia="ja-JP"/>
        </w:rPr>
        <w:t>C</w:t>
      </w:r>
      <w:r w:rsidRPr="006735B0">
        <w:rPr>
          <w:rFonts w:ascii="Arial" w:hAnsi="Arial" w:cs="Arial"/>
          <w:sz w:val="22"/>
          <w:szCs w:val="22"/>
          <w:lang w:eastAsia="ja-JP"/>
        </w:rPr>
        <w:t>hief</w:t>
      </w:r>
      <w:r w:rsidR="00C92181" w:rsidRPr="006735B0">
        <w:rPr>
          <w:rFonts w:ascii="Arial" w:hAnsi="Arial" w:cs="Arial"/>
          <w:sz w:val="22"/>
          <w:szCs w:val="22"/>
          <w:lang w:eastAsia="ja-JP"/>
        </w:rPr>
        <w:t xml:space="preserve"> is an appointed leader whose authority stretche</w:t>
      </w:r>
      <w:r w:rsidR="00F2216A" w:rsidRPr="006735B0">
        <w:rPr>
          <w:rFonts w:ascii="Arial" w:hAnsi="Arial" w:cs="Arial"/>
          <w:sz w:val="22"/>
          <w:szCs w:val="22"/>
          <w:lang w:eastAsia="ja-JP"/>
        </w:rPr>
        <w:t>s</w:t>
      </w:r>
      <w:r w:rsidR="00C92181" w:rsidRPr="006735B0">
        <w:rPr>
          <w:rFonts w:ascii="Arial" w:hAnsi="Arial" w:cs="Arial"/>
          <w:sz w:val="22"/>
          <w:szCs w:val="22"/>
          <w:lang w:eastAsia="ja-JP"/>
        </w:rPr>
        <w:t xml:space="preserve"> further than a Tribal Chief</w:t>
      </w:r>
      <w:r w:rsidR="007D6F42" w:rsidRPr="006735B0">
        <w:rPr>
          <w:rFonts w:ascii="Arial" w:hAnsi="Arial" w:cs="Arial"/>
          <w:sz w:val="22"/>
          <w:szCs w:val="22"/>
          <w:lang w:eastAsia="ja-JP"/>
        </w:rPr>
        <w:t xml:space="preserve">. The </w:t>
      </w:r>
      <w:r w:rsidR="00521969" w:rsidRPr="006735B0">
        <w:rPr>
          <w:rFonts w:ascii="Arial" w:hAnsi="Arial" w:cs="Arial"/>
          <w:sz w:val="22"/>
          <w:szCs w:val="22"/>
          <w:lang w:eastAsia="ja-JP"/>
        </w:rPr>
        <w:t>V</w:t>
      </w:r>
      <w:r w:rsidR="007D6F42" w:rsidRPr="006735B0">
        <w:rPr>
          <w:rFonts w:ascii="Arial" w:hAnsi="Arial" w:cs="Arial"/>
          <w:sz w:val="22"/>
          <w:szCs w:val="22"/>
          <w:lang w:eastAsia="ja-JP"/>
        </w:rPr>
        <w:t xml:space="preserve">illage </w:t>
      </w:r>
      <w:r w:rsidR="00521969" w:rsidRPr="006735B0">
        <w:rPr>
          <w:rFonts w:ascii="Arial" w:hAnsi="Arial" w:cs="Arial"/>
          <w:sz w:val="22"/>
          <w:szCs w:val="22"/>
          <w:lang w:eastAsia="ja-JP"/>
        </w:rPr>
        <w:t>C</w:t>
      </w:r>
      <w:r w:rsidR="007D6F42" w:rsidRPr="006735B0">
        <w:rPr>
          <w:rFonts w:ascii="Arial" w:hAnsi="Arial" w:cs="Arial"/>
          <w:sz w:val="22"/>
          <w:szCs w:val="22"/>
          <w:lang w:eastAsia="ja-JP"/>
        </w:rPr>
        <w:t>hief</w:t>
      </w:r>
      <w:r w:rsidR="00C92181" w:rsidRPr="006735B0">
        <w:rPr>
          <w:rFonts w:ascii="Arial" w:hAnsi="Arial" w:cs="Arial"/>
          <w:sz w:val="22"/>
          <w:szCs w:val="22"/>
          <w:lang w:eastAsia="ja-JP"/>
        </w:rPr>
        <w:t xml:space="preserve"> is normally selected</w:t>
      </w:r>
      <w:r w:rsidR="000B384E" w:rsidRPr="006735B0">
        <w:rPr>
          <w:rFonts w:ascii="Arial" w:hAnsi="Arial" w:cs="Arial"/>
          <w:sz w:val="22"/>
          <w:szCs w:val="22"/>
          <w:lang w:eastAsia="ja-JP"/>
        </w:rPr>
        <w:t xml:space="preserve"> on the basis of character and leadership</w:t>
      </w:r>
      <w:r w:rsidR="00C92181" w:rsidRPr="006735B0">
        <w:rPr>
          <w:rFonts w:ascii="Arial" w:hAnsi="Arial" w:cs="Arial"/>
          <w:sz w:val="22"/>
          <w:szCs w:val="22"/>
          <w:lang w:eastAsia="ja-JP"/>
        </w:rPr>
        <w:t xml:space="preserve"> </w:t>
      </w:r>
      <w:r w:rsidR="000B384E" w:rsidRPr="006735B0">
        <w:rPr>
          <w:rFonts w:ascii="Arial" w:hAnsi="Arial" w:cs="Arial"/>
          <w:sz w:val="22"/>
          <w:szCs w:val="22"/>
          <w:lang w:eastAsia="ja-JP"/>
        </w:rPr>
        <w:t>qualities demonstrated within the family, tribal or community level.</w:t>
      </w:r>
      <w:r w:rsidR="00C92181" w:rsidRPr="006735B0">
        <w:rPr>
          <w:rFonts w:ascii="Arial" w:hAnsi="Arial" w:cs="Arial"/>
          <w:sz w:val="22"/>
          <w:szCs w:val="22"/>
          <w:lang w:eastAsia="ja-JP"/>
        </w:rPr>
        <w:t xml:space="preserve"> </w:t>
      </w:r>
      <w:r w:rsidR="000B384E" w:rsidRPr="006735B0">
        <w:rPr>
          <w:rFonts w:ascii="Arial" w:hAnsi="Arial" w:cs="Arial"/>
          <w:sz w:val="22"/>
          <w:szCs w:val="22"/>
          <w:lang w:eastAsia="ja-JP"/>
        </w:rPr>
        <w:t xml:space="preserve">The </w:t>
      </w:r>
      <w:r w:rsidR="000B384E" w:rsidRPr="006735B0">
        <w:rPr>
          <w:rFonts w:ascii="Arial" w:hAnsi="Arial" w:cs="Arial"/>
          <w:sz w:val="22"/>
          <w:szCs w:val="22"/>
          <w:lang w:eastAsia="ja-JP"/>
        </w:rPr>
        <w:lastRenderedPageBreak/>
        <w:t>appointed leader has greater</w:t>
      </w:r>
      <w:r w:rsidR="00C92181" w:rsidRPr="006735B0">
        <w:rPr>
          <w:rFonts w:ascii="Arial" w:hAnsi="Arial" w:cs="Arial"/>
          <w:sz w:val="22"/>
          <w:szCs w:val="22"/>
          <w:lang w:eastAsia="ja-JP"/>
        </w:rPr>
        <w:t xml:space="preserve"> </w:t>
      </w:r>
      <w:r w:rsidR="000B384E" w:rsidRPr="006735B0">
        <w:rPr>
          <w:rFonts w:ascii="Arial" w:hAnsi="Arial" w:cs="Arial"/>
          <w:sz w:val="22"/>
          <w:szCs w:val="22"/>
          <w:lang w:eastAsia="ja-JP"/>
        </w:rPr>
        <w:t>influence than the tribal chief, who may be very influential</w:t>
      </w:r>
      <w:r w:rsidR="00C92181" w:rsidRPr="006735B0">
        <w:rPr>
          <w:rFonts w:ascii="Arial" w:hAnsi="Arial" w:cs="Arial"/>
          <w:sz w:val="22"/>
          <w:szCs w:val="22"/>
          <w:lang w:eastAsia="ja-JP"/>
        </w:rPr>
        <w:t xml:space="preserve"> </w:t>
      </w:r>
      <w:r w:rsidR="000B384E" w:rsidRPr="006735B0">
        <w:rPr>
          <w:rFonts w:ascii="Arial" w:hAnsi="Arial" w:cs="Arial"/>
          <w:sz w:val="22"/>
          <w:szCs w:val="22"/>
          <w:lang w:eastAsia="ja-JP"/>
        </w:rPr>
        <w:t>at the clan level but less so at the community or village</w:t>
      </w:r>
      <w:r w:rsidR="00C92181" w:rsidRPr="006735B0">
        <w:rPr>
          <w:rFonts w:ascii="Arial" w:hAnsi="Arial" w:cs="Arial"/>
          <w:sz w:val="22"/>
          <w:szCs w:val="22"/>
          <w:lang w:eastAsia="ja-JP"/>
        </w:rPr>
        <w:t xml:space="preserve"> </w:t>
      </w:r>
      <w:r w:rsidR="000B384E" w:rsidRPr="006735B0">
        <w:rPr>
          <w:rFonts w:ascii="Arial" w:hAnsi="Arial" w:cs="Arial"/>
          <w:sz w:val="22"/>
          <w:szCs w:val="22"/>
          <w:lang w:eastAsia="ja-JP"/>
        </w:rPr>
        <w:t>level</w:t>
      </w:r>
      <w:r w:rsidR="009D453B" w:rsidRPr="006735B0">
        <w:rPr>
          <w:rFonts w:ascii="Arial" w:hAnsi="Arial" w:cs="Arial"/>
          <w:sz w:val="22"/>
          <w:szCs w:val="22"/>
          <w:lang w:eastAsia="ja-JP"/>
        </w:rPr>
        <w:t xml:space="preserve"> (Mataela, 2008)</w:t>
      </w:r>
      <w:r w:rsidR="000B384E" w:rsidRPr="006735B0">
        <w:rPr>
          <w:rFonts w:ascii="Arial" w:hAnsi="Arial" w:cs="Arial"/>
          <w:sz w:val="22"/>
          <w:szCs w:val="22"/>
          <w:lang w:eastAsia="ja-JP"/>
        </w:rPr>
        <w:t>.</w:t>
      </w:r>
      <w:r w:rsidR="000B531A" w:rsidRPr="00D444C6">
        <w:rPr>
          <w:rFonts w:ascii="Arial" w:hAnsi="Arial" w:cs="Arial"/>
          <w:sz w:val="22"/>
          <w:szCs w:val="22"/>
        </w:rPr>
        <w:t xml:space="preserve"> </w:t>
      </w:r>
      <w:r w:rsidR="00C177C0" w:rsidRPr="00D444C6">
        <w:rPr>
          <w:rFonts w:ascii="Arial" w:hAnsi="Arial" w:cs="Arial"/>
          <w:sz w:val="22"/>
          <w:szCs w:val="22"/>
        </w:rPr>
        <w:t>The village Chief’s authority is considered by McLeod (2007) to be inherently more stable than ‘big man’ authority, which is subject to fluctuations in influence. Chiefs possess authority over permanent groups and mobilise support on the basis of their position (McLeod, 2007).</w:t>
      </w:r>
    </w:p>
    <w:p w14:paraId="52F18A52" w14:textId="77777777" w:rsidR="006B0CD4" w:rsidRPr="006735B0" w:rsidRDefault="006B0CD4" w:rsidP="005F4F01">
      <w:pPr>
        <w:widowControl w:val="0"/>
        <w:autoSpaceDE w:val="0"/>
        <w:autoSpaceDN w:val="0"/>
        <w:adjustRightInd w:val="0"/>
        <w:spacing w:before="100" w:beforeAutospacing="1"/>
        <w:contextualSpacing/>
        <w:rPr>
          <w:rFonts w:ascii="Arial" w:hAnsi="Arial" w:cs="Arial"/>
          <w:sz w:val="22"/>
          <w:szCs w:val="22"/>
          <w:lang w:eastAsia="ja-JP"/>
        </w:rPr>
      </w:pPr>
    </w:p>
    <w:p w14:paraId="7702522D" w14:textId="77777777" w:rsidR="000B531A" w:rsidRPr="00D444C6" w:rsidRDefault="000B531A" w:rsidP="005F4F01">
      <w:pPr>
        <w:pStyle w:val="Heading3"/>
        <w:spacing w:before="100" w:beforeAutospacing="1"/>
        <w:contextualSpacing/>
        <w:rPr>
          <w:rFonts w:ascii="Arial" w:hAnsi="Arial" w:cs="Arial"/>
          <w:i w:val="0"/>
          <w:color w:val="auto"/>
          <w:sz w:val="22"/>
          <w:szCs w:val="22"/>
        </w:rPr>
      </w:pPr>
      <w:bookmarkStart w:id="10" w:name="_Toc256867712"/>
      <w:r w:rsidRPr="00D444C6">
        <w:rPr>
          <w:rFonts w:ascii="Arial" w:hAnsi="Arial" w:cs="Arial"/>
          <w:i w:val="0"/>
          <w:color w:val="auto"/>
          <w:sz w:val="22"/>
          <w:szCs w:val="22"/>
        </w:rPr>
        <w:t>Other Lidas</w:t>
      </w:r>
      <w:bookmarkEnd w:id="10"/>
    </w:p>
    <w:p w14:paraId="34404202" w14:textId="7D1E320E" w:rsidR="000B531A" w:rsidRPr="00D444C6" w:rsidRDefault="000B531A" w:rsidP="005F4F01">
      <w:pPr>
        <w:spacing w:before="100" w:beforeAutospacing="1"/>
        <w:contextualSpacing/>
        <w:rPr>
          <w:rFonts w:ascii="Arial" w:hAnsi="Arial" w:cs="Arial"/>
          <w:sz w:val="22"/>
          <w:szCs w:val="22"/>
          <w:lang w:eastAsia="ja-JP"/>
        </w:rPr>
      </w:pPr>
      <w:r w:rsidRPr="00D444C6">
        <w:rPr>
          <w:rFonts w:ascii="Arial" w:hAnsi="Arial" w:cs="Arial"/>
          <w:sz w:val="22"/>
          <w:szCs w:val="22"/>
        </w:rPr>
        <w:t xml:space="preserve">According to Mcleod (2007), the term </w:t>
      </w:r>
      <w:r w:rsidRPr="00D444C6">
        <w:rPr>
          <w:rFonts w:ascii="Arial" w:hAnsi="Arial" w:cs="Arial"/>
          <w:i/>
          <w:iCs/>
          <w:sz w:val="22"/>
          <w:szCs w:val="22"/>
        </w:rPr>
        <w:t xml:space="preserve">lida </w:t>
      </w:r>
      <w:r w:rsidRPr="00D444C6">
        <w:rPr>
          <w:rFonts w:ascii="Arial" w:hAnsi="Arial" w:cs="Arial"/>
          <w:iCs/>
          <w:sz w:val="22"/>
          <w:szCs w:val="22"/>
        </w:rPr>
        <w:t>in Melanesian pidgin</w:t>
      </w:r>
      <w:r w:rsidRPr="00D444C6">
        <w:rPr>
          <w:rFonts w:ascii="Arial" w:hAnsi="Arial" w:cs="Arial"/>
          <w:i/>
          <w:iCs/>
          <w:sz w:val="22"/>
          <w:szCs w:val="22"/>
        </w:rPr>
        <w:t xml:space="preserve"> </w:t>
      </w:r>
      <w:r w:rsidRPr="00D444C6">
        <w:rPr>
          <w:rFonts w:ascii="Arial" w:hAnsi="Arial" w:cs="Arial"/>
          <w:iCs/>
          <w:sz w:val="22"/>
          <w:szCs w:val="22"/>
        </w:rPr>
        <w:t>(leader)</w:t>
      </w:r>
      <w:r w:rsidRPr="00D444C6">
        <w:rPr>
          <w:rFonts w:ascii="Arial" w:hAnsi="Arial" w:cs="Arial"/>
          <w:sz w:val="22"/>
          <w:szCs w:val="22"/>
        </w:rPr>
        <w:t xml:space="preserve"> can be used to describe a specialist in a range of areas including </w:t>
      </w:r>
      <w:r w:rsidR="00FE141A" w:rsidRPr="00D444C6">
        <w:rPr>
          <w:rFonts w:ascii="Arial" w:hAnsi="Arial" w:cs="Arial"/>
          <w:sz w:val="22"/>
          <w:szCs w:val="22"/>
        </w:rPr>
        <w:t xml:space="preserve">(but not limited to) </w:t>
      </w:r>
      <w:r w:rsidRPr="00D444C6">
        <w:rPr>
          <w:rFonts w:ascii="Arial" w:hAnsi="Arial" w:cs="Arial"/>
          <w:sz w:val="22"/>
          <w:szCs w:val="22"/>
        </w:rPr>
        <w:t xml:space="preserve">black magic, gang activity, Church, NGO, youth and cargo cults. Lerche (2008) claims that a range of leaders, drawn from different status and power bases are increasingly seen standing alongside </w:t>
      </w:r>
      <w:r w:rsidR="00246E75">
        <w:rPr>
          <w:rFonts w:ascii="Arial" w:hAnsi="Arial" w:cs="Arial"/>
          <w:sz w:val="22"/>
          <w:szCs w:val="22"/>
        </w:rPr>
        <w:t>c</w:t>
      </w:r>
      <w:r w:rsidRPr="006735B0">
        <w:rPr>
          <w:rFonts w:ascii="Arial" w:hAnsi="Arial" w:cs="Arial"/>
          <w:sz w:val="22"/>
          <w:szCs w:val="22"/>
          <w:lang w:eastAsia="ja-JP"/>
        </w:rPr>
        <w:t>hief “figureheads” in villages.</w:t>
      </w:r>
    </w:p>
    <w:p w14:paraId="01EAE307" w14:textId="77777777" w:rsidR="00230D1B" w:rsidRPr="006735B0" w:rsidRDefault="00230D1B" w:rsidP="005F4F01">
      <w:pPr>
        <w:spacing w:before="100" w:beforeAutospacing="1"/>
        <w:contextualSpacing/>
        <w:rPr>
          <w:rFonts w:ascii="Arial" w:hAnsi="Arial" w:cs="Arial"/>
          <w:sz w:val="22"/>
          <w:szCs w:val="22"/>
          <w:lang w:eastAsia="ja-JP"/>
        </w:rPr>
      </w:pPr>
    </w:p>
    <w:p w14:paraId="694B48E3" w14:textId="15722D56" w:rsidR="00FE141A" w:rsidRPr="006735B0" w:rsidRDefault="00FE141A" w:rsidP="005F4F01">
      <w:pPr>
        <w:spacing w:before="100" w:beforeAutospacing="1"/>
        <w:contextualSpacing/>
        <w:rPr>
          <w:rFonts w:ascii="Arial" w:hAnsi="Arial" w:cs="Arial"/>
          <w:sz w:val="22"/>
          <w:szCs w:val="22"/>
          <w:lang w:eastAsia="ja-JP"/>
        </w:rPr>
      </w:pPr>
      <w:r w:rsidRPr="00D444C6">
        <w:rPr>
          <w:rFonts w:ascii="Arial" w:hAnsi="Arial" w:cs="Arial"/>
          <w:sz w:val="22"/>
          <w:szCs w:val="22"/>
        </w:rPr>
        <w:t xml:space="preserve">A joint IWDA-PLP scoping study, undertaken in Quay, highlighted a reluctance of senior women from Solomon Islands government, civil society and business, to apply the term ‘leader’ to themselves. In doing so, women interviewed reflected the cultural view that the title of ‘leader’ is not commonly used in reference to women, despite their </w:t>
      </w:r>
      <w:r w:rsidR="00C177C0" w:rsidRPr="00D444C6">
        <w:rPr>
          <w:rFonts w:ascii="Arial" w:hAnsi="Arial" w:cs="Arial"/>
          <w:sz w:val="22"/>
          <w:szCs w:val="22"/>
        </w:rPr>
        <w:t xml:space="preserve">leadership </w:t>
      </w:r>
      <w:r w:rsidRPr="00D444C6">
        <w:rPr>
          <w:rFonts w:ascii="Arial" w:hAnsi="Arial" w:cs="Arial"/>
          <w:sz w:val="22"/>
          <w:szCs w:val="22"/>
        </w:rPr>
        <w:t>roles and achievements (Quay, date unknown).</w:t>
      </w:r>
    </w:p>
    <w:p w14:paraId="7D324F24" w14:textId="77777777" w:rsidR="00FD42AB" w:rsidRPr="006735B0" w:rsidRDefault="00FD42AB" w:rsidP="005F4F01">
      <w:pPr>
        <w:spacing w:before="100" w:beforeAutospacing="1"/>
        <w:contextualSpacing/>
        <w:rPr>
          <w:rFonts w:ascii="Arial" w:hAnsi="Arial" w:cs="Arial"/>
          <w:sz w:val="22"/>
          <w:szCs w:val="22"/>
          <w:lang w:eastAsia="ja-JP"/>
        </w:rPr>
      </w:pPr>
    </w:p>
    <w:p w14:paraId="624AF0BA" w14:textId="0A734889" w:rsidR="00C869D2" w:rsidRPr="00D444C6" w:rsidRDefault="009C49C5" w:rsidP="005F4F01">
      <w:pPr>
        <w:widowControl w:val="0"/>
        <w:autoSpaceDE w:val="0"/>
        <w:autoSpaceDN w:val="0"/>
        <w:adjustRightInd w:val="0"/>
        <w:spacing w:before="100" w:beforeAutospacing="1"/>
        <w:contextualSpacing/>
        <w:rPr>
          <w:rFonts w:ascii="Arial" w:hAnsi="Arial" w:cs="Arial"/>
          <w:sz w:val="22"/>
          <w:szCs w:val="22"/>
        </w:rPr>
      </w:pPr>
      <w:r w:rsidRPr="00D444C6">
        <w:rPr>
          <w:rFonts w:ascii="Arial" w:hAnsi="Arial" w:cs="Arial"/>
          <w:sz w:val="22"/>
          <w:szCs w:val="22"/>
        </w:rPr>
        <w:t>The</w:t>
      </w:r>
      <w:r w:rsidR="009E07AE" w:rsidRPr="00D444C6">
        <w:rPr>
          <w:rFonts w:ascii="Arial" w:hAnsi="Arial" w:cs="Arial"/>
          <w:sz w:val="22"/>
          <w:szCs w:val="22"/>
        </w:rPr>
        <w:t>re</w:t>
      </w:r>
      <w:r w:rsidRPr="00D444C6">
        <w:rPr>
          <w:rFonts w:ascii="Arial" w:hAnsi="Arial" w:cs="Arial"/>
          <w:sz w:val="22"/>
          <w:szCs w:val="22"/>
        </w:rPr>
        <w:t xml:space="preserve"> are numerous</w:t>
      </w:r>
      <w:r w:rsidR="009E07AE" w:rsidRPr="00D444C6">
        <w:rPr>
          <w:rFonts w:ascii="Arial" w:hAnsi="Arial" w:cs="Arial"/>
          <w:sz w:val="22"/>
          <w:szCs w:val="22"/>
        </w:rPr>
        <w:t xml:space="preserve"> programs </w:t>
      </w:r>
      <w:r w:rsidR="00945BFA" w:rsidRPr="00D444C6">
        <w:rPr>
          <w:rFonts w:ascii="Arial" w:hAnsi="Arial" w:cs="Arial"/>
          <w:sz w:val="22"/>
          <w:szCs w:val="22"/>
        </w:rPr>
        <w:t xml:space="preserve">promoting the skill base and opportunities of </w:t>
      </w:r>
      <w:r w:rsidR="009E07AE" w:rsidRPr="00D444C6">
        <w:rPr>
          <w:rFonts w:ascii="Arial" w:hAnsi="Arial" w:cs="Arial"/>
          <w:i/>
          <w:sz w:val="22"/>
          <w:szCs w:val="22"/>
        </w:rPr>
        <w:t>lidas</w:t>
      </w:r>
      <w:r w:rsidR="009E07AE" w:rsidRPr="00D444C6">
        <w:rPr>
          <w:rFonts w:ascii="Arial" w:hAnsi="Arial" w:cs="Arial"/>
          <w:sz w:val="22"/>
          <w:szCs w:val="22"/>
        </w:rPr>
        <w:t xml:space="preserve"> in Solomon Islands</w:t>
      </w:r>
      <w:r w:rsidR="00945BFA" w:rsidRPr="00D444C6">
        <w:rPr>
          <w:rFonts w:ascii="Arial" w:hAnsi="Arial" w:cs="Arial"/>
          <w:sz w:val="22"/>
          <w:szCs w:val="22"/>
        </w:rPr>
        <w:t>, although they tend to be urban focused, poorly monitored</w:t>
      </w:r>
      <w:r w:rsidR="00C177C0" w:rsidRPr="00D444C6">
        <w:rPr>
          <w:rFonts w:ascii="Arial" w:hAnsi="Arial" w:cs="Arial"/>
          <w:sz w:val="22"/>
          <w:szCs w:val="22"/>
        </w:rPr>
        <w:t xml:space="preserve"> and funded</w:t>
      </w:r>
      <w:r w:rsidR="00945BFA" w:rsidRPr="00D444C6">
        <w:rPr>
          <w:rFonts w:ascii="Arial" w:hAnsi="Arial" w:cs="Arial"/>
          <w:sz w:val="22"/>
          <w:szCs w:val="22"/>
        </w:rPr>
        <w:t xml:space="preserve"> (Pollard, 2011)</w:t>
      </w:r>
      <w:r w:rsidR="009E07AE" w:rsidRPr="00D444C6">
        <w:rPr>
          <w:rFonts w:ascii="Arial" w:hAnsi="Arial" w:cs="Arial"/>
          <w:sz w:val="22"/>
          <w:szCs w:val="22"/>
        </w:rPr>
        <w:t>. In 2011, a baseline survey of training organisations</w:t>
      </w:r>
      <w:r w:rsidR="00945BFA" w:rsidRPr="00D444C6">
        <w:rPr>
          <w:rStyle w:val="FootnoteReference"/>
          <w:rFonts w:ascii="Arial" w:hAnsi="Arial" w:cs="Arial"/>
          <w:sz w:val="22"/>
          <w:szCs w:val="22"/>
        </w:rPr>
        <w:footnoteReference w:id="5"/>
      </w:r>
      <w:r w:rsidR="009E07AE" w:rsidRPr="00D444C6">
        <w:rPr>
          <w:rFonts w:ascii="Arial" w:hAnsi="Arial" w:cs="Arial"/>
          <w:sz w:val="22"/>
          <w:szCs w:val="22"/>
        </w:rPr>
        <w:t xml:space="preserve"> </w:t>
      </w:r>
      <w:r w:rsidR="00C869D2" w:rsidRPr="00D444C6">
        <w:rPr>
          <w:rFonts w:ascii="Arial" w:hAnsi="Arial" w:cs="Arial"/>
          <w:sz w:val="22"/>
          <w:szCs w:val="22"/>
        </w:rPr>
        <w:t xml:space="preserve">identified </w:t>
      </w:r>
      <w:r w:rsidR="00230D1B" w:rsidRPr="00D444C6">
        <w:rPr>
          <w:rFonts w:ascii="Arial" w:hAnsi="Arial" w:cs="Arial"/>
          <w:sz w:val="22"/>
          <w:szCs w:val="22"/>
        </w:rPr>
        <w:t>37</w:t>
      </w:r>
      <w:r w:rsidR="00C869D2" w:rsidRPr="00D444C6">
        <w:rPr>
          <w:rFonts w:ascii="Arial" w:hAnsi="Arial" w:cs="Arial"/>
          <w:sz w:val="22"/>
          <w:szCs w:val="22"/>
        </w:rPr>
        <w:t xml:space="preserve"> organisations </w:t>
      </w:r>
      <w:r w:rsidR="00945BFA" w:rsidRPr="00D444C6">
        <w:rPr>
          <w:rFonts w:ascii="Arial" w:hAnsi="Arial" w:cs="Arial"/>
          <w:sz w:val="22"/>
          <w:szCs w:val="22"/>
        </w:rPr>
        <w:t xml:space="preserve">that provide training in leadership, capacity building, management or advocacy to Solomon Islanders. These organisations </w:t>
      </w:r>
      <w:r w:rsidR="00C869D2" w:rsidRPr="00D444C6">
        <w:rPr>
          <w:rFonts w:ascii="Arial" w:hAnsi="Arial" w:cs="Arial"/>
          <w:sz w:val="22"/>
          <w:szCs w:val="22"/>
        </w:rPr>
        <w:t>includ</w:t>
      </w:r>
      <w:r w:rsidR="00945BFA" w:rsidRPr="00D444C6">
        <w:rPr>
          <w:rFonts w:ascii="Arial" w:hAnsi="Arial" w:cs="Arial"/>
          <w:sz w:val="22"/>
          <w:szCs w:val="22"/>
        </w:rPr>
        <w:t>e</w:t>
      </w:r>
      <w:r w:rsidR="00C869D2" w:rsidRPr="00D444C6">
        <w:rPr>
          <w:rFonts w:ascii="Arial" w:hAnsi="Arial" w:cs="Arial"/>
          <w:sz w:val="22"/>
          <w:szCs w:val="22"/>
        </w:rPr>
        <w:t xml:space="preserve"> </w:t>
      </w:r>
      <w:r w:rsidR="00C869D2" w:rsidRPr="006735B0">
        <w:rPr>
          <w:rFonts w:ascii="Arial" w:hAnsi="Arial" w:cs="Arial"/>
          <w:sz w:val="22"/>
          <w:szCs w:val="22"/>
          <w:lang w:eastAsia="ja-JP"/>
        </w:rPr>
        <w:t xml:space="preserve">churches, civil society networks, community based organisations, national women’s organisations, formal </w:t>
      </w:r>
      <w:r w:rsidR="00945BFA" w:rsidRPr="006735B0">
        <w:rPr>
          <w:rFonts w:ascii="Arial" w:hAnsi="Arial" w:cs="Arial"/>
          <w:sz w:val="22"/>
          <w:szCs w:val="22"/>
          <w:lang w:eastAsia="ja-JP"/>
        </w:rPr>
        <w:t xml:space="preserve">sector </w:t>
      </w:r>
      <w:r w:rsidR="00C869D2" w:rsidRPr="006735B0">
        <w:rPr>
          <w:rFonts w:ascii="Arial" w:hAnsi="Arial" w:cs="Arial"/>
          <w:sz w:val="22"/>
          <w:szCs w:val="22"/>
          <w:lang w:eastAsia="ja-JP"/>
        </w:rPr>
        <w:t>organisations, private sector, regional organisations and donors</w:t>
      </w:r>
      <w:r w:rsidR="00C869D2" w:rsidRPr="00D444C6">
        <w:rPr>
          <w:rFonts w:ascii="Arial" w:hAnsi="Arial" w:cs="Arial"/>
          <w:sz w:val="22"/>
          <w:szCs w:val="22"/>
        </w:rPr>
        <w:t xml:space="preserve">. </w:t>
      </w:r>
      <w:r w:rsidR="00D27936" w:rsidRPr="00D444C6">
        <w:rPr>
          <w:rFonts w:ascii="Arial" w:hAnsi="Arial" w:cs="Arial"/>
          <w:sz w:val="22"/>
          <w:szCs w:val="22"/>
        </w:rPr>
        <w:t>According to Pollard (2011) there is great n</w:t>
      </w:r>
      <w:r w:rsidR="00C869D2" w:rsidRPr="00D444C6">
        <w:rPr>
          <w:rFonts w:ascii="Arial" w:hAnsi="Arial" w:cs="Arial"/>
          <w:sz w:val="22"/>
          <w:szCs w:val="22"/>
        </w:rPr>
        <w:t>eed for collaboration</w:t>
      </w:r>
      <w:r w:rsidR="008930C6" w:rsidRPr="00D444C6">
        <w:rPr>
          <w:rFonts w:ascii="Arial" w:hAnsi="Arial" w:cs="Arial"/>
          <w:sz w:val="22"/>
          <w:szCs w:val="22"/>
        </w:rPr>
        <w:t>,</w:t>
      </w:r>
      <w:r w:rsidR="00C869D2" w:rsidRPr="00D444C6">
        <w:rPr>
          <w:rFonts w:ascii="Arial" w:hAnsi="Arial" w:cs="Arial"/>
          <w:sz w:val="22"/>
          <w:szCs w:val="22"/>
        </w:rPr>
        <w:t xml:space="preserve"> coordination</w:t>
      </w:r>
      <w:r w:rsidR="008930C6" w:rsidRPr="00D444C6">
        <w:rPr>
          <w:rFonts w:ascii="Arial" w:hAnsi="Arial" w:cs="Arial"/>
          <w:sz w:val="22"/>
          <w:szCs w:val="22"/>
        </w:rPr>
        <w:t>, monitoring, evaluation,</w:t>
      </w:r>
      <w:r w:rsidR="00D27936" w:rsidRPr="00D444C6">
        <w:rPr>
          <w:rFonts w:ascii="Arial" w:hAnsi="Arial" w:cs="Arial"/>
          <w:sz w:val="22"/>
          <w:szCs w:val="22"/>
        </w:rPr>
        <w:t xml:space="preserve"> and sharing</w:t>
      </w:r>
      <w:r w:rsidR="00C869D2" w:rsidRPr="00D444C6">
        <w:rPr>
          <w:rFonts w:ascii="Arial" w:hAnsi="Arial" w:cs="Arial"/>
          <w:sz w:val="22"/>
          <w:szCs w:val="22"/>
        </w:rPr>
        <w:t xml:space="preserve"> between </w:t>
      </w:r>
      <w:r w:rsidR="00D27936" w:rsidRPr="00D444C6">
        <w:rPr>
          <w:rFonts w:ascii="Arial" w:hAnsi="Arial" w:cs="Arial"/>
          <w:sz w:val="22"/>
          <w:szCs w:val="22"/>
        </w:rPr>
        <w:t xml:space="preserve">these </w:t>
      </w:r>
      <w:r w:rsidR="00C869D2" w:rsidRPr="00D444C6">
        <w:rPr>
          <w:rFonts w:ascii="Arial" w:hAnsi="Arial" w:cs="Arial"/>
          <w:sz w:val="22"/>
          <w:szCs w:val="22"/>
        </w:rPr>
        <w:t>agencies</w:t>
      </w:r>
      <w:r w:rsidR="005A4B70" w:rsidRPr="00D444C6">
        <w:rPr>
          <w:rFonts w:ascii="Arial" w:hAnsi="Arial" w:cs="Arial"/>
          <w:sz w:val="22"/>
          <w:szCs w:val="22"/>
        </w:rPr>
        <w:t xml:space="preserve"> along with increased </w:t>
      </w:r>
      <w:r w:rsidR="005A4B70" w:rsidRPr="006735B0">
        <w:rPr>
          <w:rFonts w:ascii="Arial" w:hAnsi="Arial" w:cs="Arial"/>
          <w:sz w:val="22"/>
          <w:szCs w:val="22"/>
          <w:lang w:eastAsia="ja-JP"/>
        </w:rPr>
        <w:t>attention to weakening leadership at community level</w:t>
      </w:r>
      <w:r w:rsidR="008930C6" w:rsidRPr="00D444C6">
        <w:rPr>
          <w:rFonts w:ascii="Arial" w:hAnsi="Arial" w:cs="Arial"/>
          <w:sz w:val="22"/>
          <w:szCs w:val="22"/>
        </w:rPr>
        <w:t>.</w:t>
      </w:r>
      <w:r w:rsidR="00D27936" w:rsidRPr="00D444C6">
        <w:rPr>
          <w:rFonts w:ascii="Arial" w:hAnsi="Arial" w:cs="Arial"/>
          <w:sz w:val="22"/>
          <w:szCs w:val="22"/>
        </w:rPr>
        <w:t xml:space="preserve"> </w:t>
      </w:r>
      <w:r w:rsidR="00304BA5" w:rsidRPr="00D444C6">
        <w:rPr>
          <w:rFonts w:ascii="Arial" w:hAnsi="Arial" w:cs="Arial"/>
          <w:sz w:val="22"/>
          <w:szCs w:val="22"/>
        </w:rPr>
        <w:t>She also raises the need for increased</w:t>
      </w:r>
      <w:r w:rsidR="00C869D2" w:rsidRPr="00D444C6">
        <w:rPr>
          <w:rFonts w:ascii="Arial" w:hAnsi="Arial" w:cs="Arial"/>
          <w:sz w:val="22"/>
          <w:szCs w:val="22"/>
        </w:rPr>
        <w:t xml:space="preserve"> awareness of women’s </w:t>
      </w:r>
      <w:r w:rsidR="00FE141A" w:rsidRPr="00D444C6">
        <w:rPr>
          <w:rFonts w:ascii="Arial" w:hAnsi="Arial" w:cs="Arial"/>
          <w:sz w:val="22"/>
          <w:szCs w:val="22"/>
        </w:rPr>
        <w:t xml:space="preserve">rightful </w:t>
      </w:r>
      <w:r w:rsidR="00C869D2" w:rsidRPr="00D444C6">
        <w:rPr>
          <w:rFonts w:ascii="Arial" w:hAnsi="Arial" w:cs="Arial"/>
          <w:sz w:val="22"/>
          <w:szCs w:val="22"/>
        </w:rPr>
        <w:t>role in decision making</w:t>
      </w:r>
      <w:r w:rsidR="00FE141A" w:rsidRPr="00D444C6">
        <w:rPr>
          <w:rFonts w:ascii="Arial" w:hAnsi="Arial" w:cs="Arial"/>
          <w:sz w:val="22"/>
          <w:szCs w:val="22"/>
        </w:rPr>
        <w:t xml:space="preserve"> to be </w:t>
      </w:r>
      <w:r w:rsidR="00C177C0" w:rsidRPr="00D444C6">
        <w:rPr>
          <w:rFonts w:ascii="Arial" w:hAnsi="Arial" w:cs="Arial"/>
          <w:sz w:val="22"/>
          <w:szCs w:val="22"/>
        </w:rPr>
        <w:t>delivered</w:t>
      </w:r>
      <w:r w:rsidR="00FE141A" w:rsidRPr="00D444C6">
        <w:rPr>
          <w:rFonts w:ascii="Arial" w:hAnsi="Arial" w:cs="Arial"/>
          <w:sz w:val="22"/>
          <w:szCs w:val="22"/>
        </w:rPr>
        <w:t xml:space="preserve"> alongside training activities</w:t>
      </w:r>
      <w:r w:rsidR="00304BA5" w:rsidRPr="00D444C6">
        <w:rPr>
          <w:rFonts w:ascii="Arial" w:hAnsi="Arial" w:cs="Arial"/>
          <w:sz w:val="22"/>
          <w:szCs w:val="22"/>
        </w:rPr>
        <w:t xml:space="preserve">. </w:t>
      </w:r>
    </w:p>
    <w:p w14:paraId="7001F41F" w14:textId="427D4FF4" w:rsidR="00C869D2" w:rsidRPr="00D444C6" w:rsidRDefault="00C869D2" w:rsidP="005F4F01">
      <w:pPr>
        <w:spacing w:before="100" w:beforeAutospacing="1"/>
        <w:contextualSpacing/>
        <w:rPr>
          <w:rFonts w:ascii="Arial" w:hAnsi="Arial" w:cs="Arial"/>
          <w:sz w:val="22"/>
          <w:szCs w:val="22"/>
        </w:rPr>
      </w:pPr>
    </w:p>
    <w:p w14:paraId="4DBA0098" w14:textId="73E99AD5" w:rsidR="00FE141A" w:rsidRPr="00D444C6" w:rsidRDefault="00FE141A" w:rsidP="005F4F01">
      <w:pPr>
        <w:spacing w:before="100" w:beforeAutospacing="1"/>
        <w:contextualSpacing/>
        <w:rPr>
          <w:rFonts w:ascii="Arial" w:hAnsi="Arial" w:cs="Arial"/>
          <w:sz w:val="22"/>
          <w:szCs w:val="22"/>
        </w:rPr>
      </w:pPr>
      <w:r w:rsidRPr="00D444C6">
        <w:rPr>
          <w:rFonts w:ascii="Arial" w:hAnsi="Arial" w:cs="Arial"/>
          <w:sz w:val="22"/>
          <w:szCs w:val="22"/>
        </w:rPr>
        <w:t xml:space="preserve">According to Quay (date unknown) women </w:t>
      </w:r>
      <w:r w:rsidRPr="00D444C6">
        <w:rPr>
          <w:rFonts w:ascii="Arial" w:hAnsi="Arial" w:cs="Arial"/>
          <w:i/>
          <w:sz w:val="22"/>
          <w:szCs w:val="22"/>
        </w:rPr>
        <w:t>lidas</w:t>
      </w:r>
      <w:r w:rsidRPr="00D444C6">
        <w:rPr>
          <w:rFonts w:ascii="Arial" w:hAnsi="Arial" w:cs="Arial"/>
          <w:sz w:val="22"/>
          <w:szCs w:val="22"/>
        </w:rPr>
        <w:t xml:space="preserve"> often wear “many different leadership hats” and undertake a variety of leadership roles across sectors. </w:t>
      </w:r>
      <w:r w:rsidR="009C49C5" w:rsidRPr="00D444C6">
        <w:rPr>
          <w:rFonts w:ascii="Arial" w:hAnsi="Arial" w:cs="Arial"/>
          <w:sz w:val="22"/>
          <w:szCs w:val="22"/>
        </w:rPr>
        <w:t xml:space="preserve">The scope of this review does not allow for a comprehensive look at all women </w:t>
      </w:r>
      <w:r w:rsidR="009C49C5" w:rsidRPr="00D444C6">
        <w:rPr>
          <w:rFonts w:ascii="Arial" w:hAnsi="Arial" w:cs="Arial"/>
          <w:i/>
          <w:sz w:val="22"/>
          <w:szCs w:val="22"/>
        </w:rPr>
        <w:t xml:space="preserve">lidas </w:t>
      </w:r>
      <w:r w:rsidR="009C49C5" w:rsidRPr="00D444C6">
        <w:rPr>
          <w:rFonts w:ascii="Arial" w:hAnsi="Arial" w:cs="Arial"/>
          <w:sz w:val="22"/>
          <w:szCs w:val="22"/>
        </w:rPr>
        <w:t xml:space="preserve">in Solomon Islands. Instead </w:t>
      </w:r>
      <w:r w:rsidRPr="00D444C6">
        <w:rPr>
          <w:rFonts w:ascii="Arial" w:hAnsi="Arial" w:cs="Arial"/>
          <w:sz w:val="22"/>
          <w:szCs w:val="22"/>
        </w:rPr>
        <w:t xml:space="preserve">four </w:t>
      </w:r>
      <w:r w:rsidR="004D528A" w:rsidRPr="00D444C6">
        <w:rPr>
          <w:rFonts w:ascii="Arial" w:hAnsi="Arial" w:cs="Arial"/>
          <w:sz w:val="22"/>
          <w:szCs w:val="22"/>
        </w:rPr>
        <w:t>well-documented</w:t>
      </w:r>
      <w:r w:rsidR="009C49C5" w:rsidRPr="00D444C6">
        <w:rPr>
          <w:rFonts w:ascii="Arial" w:hAnsi="Arial" w:cs="Arial"/>
          <w:sz w:val="22"/>
          <w:szCs w:val="22"/>
        </w:rPr>
        <w:t xml:space="preserve"> areas have been selected for review</w:t>
      </w:r>
      <w:r w:rsidRPr="00D444C6">
        <w:rPr>
          <w:rFonts w:ascii="Arial" w:hAnsi="Arial" w:cs="Arial"/>
          <w:sz w:val="22"/>
          <w:szCs w:val="22"/>
        </w:rPr>
        <w:t xml:space="preserve"> - women leading peace, women land owners, women leaders of fellowship groups and in the public service.</w:t>
      </w:r>
    </w:p>
    <w:p w14:paraId="31F4A683" w14:textId="77777777" w:rsidR="009C49C5" w:rsidRPr="006735B0" w:rsidRDefault="009C49C5" w:rsidP="005F4F01">
      <w:pPr>
        <w:widowControl w:val="0"/>
        <w:autoSpaceDE w:val="0"/>
        <w:autoSpaceDN w:val="0"/>
        <w:adjustRightInd w:val="0"/>
        <w:spacing w:before="100" w:beforeAutospacing="1"/>
        <w:contextualSpacing/>
        <w:rPr>
          <w:rFonts w:ascii="Arial" w:hAnsi="Arial" w:cs="Arial"/>
          <w:sz w:val="22"/>
          <w:szCs w:val="22"/>
          <w:lang w:eastAsia="ja-JP"/>
        </w:rPr>
      </w:pPr>
    </w:p>
    <w:p w14:paraId="4D4A8BAF" w14:textId="3EEC09F7" w:rsidR="000B531A" w:rsidRPr="00D444C6" w:rsidRDefault="00D444C6" w:rsidP="005F4F01">
      <w:pPr>
        <w:pStyle w:val="Heading2"/>
        <w:spacing w:before="100" w:beforeAutospacing="1" w:after="0"/>
        <w:contextualSpacing/>
        <w:rPr>
          <w:rFonts w:ascii="Arial" w:hAnsi="Arial" w:cs="Arial"/>
          <w:sz w:val="26"/>
          <w:szCs w:val="26"/>
        </w:rPr>
      </w:pPr>
      <w:r>
        <w:rPr>
          <w:rFonts w:ascii="Arial" w:hAnsi="Arial" w:cs="Arial"/>
          <w:sz w:val="26"/>
          <w:szCs w:val="26"/>
        </w:rPr>
        <w:t>BIG WOMEN</w:t>
      </w:r>
    </w:p>
    <w:p w14:paraId="6BBBC1E0" w14:textId="6515AECF" w:rsidR="00D31F1A" w:rsidRPr="006735B0" w:rsidRDefault="00C66455" w:rsidP="005F4F01">
      <w:pPr>
        <w:widowControl w:val="0"/>
        <w:autoSpaceDE w:val="0"/>
        <w:autoSpaceDN w:val="0"/>
        <w:adjustRightInd w:val="0"/>
        <w:spacing w:before="100" w:beforeAutospacing="1"/>
        <w:contextualSpacing/>
        <w:rPr>
          <w:rFonts w:ascii="Arial" w:hAnsi="Arial" w:cs="Arial"/>
          <w:sz w:val="22"/>
          <w:szCs w:val="22"/>
        </w:rPr>
      </w:pPr>
      <w:r w:rsidRPr="006735B0">
        <w:rPr>
          <w:rFonts w:ascii="Arial" w:hAnsi="Arial" w:cs="Arial"/>
          <w:sz w:val="22"/>
          <w:szCs w:val="22"/>
        </w:rPr>
        <w:t xml:space="preserve">Although Pollard points to the </w:t>
      </w:r>
      <w:r w:rsidRPr="006735B0">
        <w:rPr>
          <w:rFonts w:ascii="Arial" w:hAnsi="Arial" w:cs="Arial"/>
          <w:i/>
          <w:sz w:val="22"/>
          <w:szCs w:val="22"/>
        </w:rPr>
        <w:t>capacity</w:t>
      </w:r>
      <w:r w:rsidRPr="006735B0">
        <w:rPr>
          <w:rFonts w:ascii="Arial" w:hAnsi="Arial" w:cs="Arial"/>
          <w:sz w:val="22"/>
          <w:szCs w:val="22"/>
        </w:rPr>
        <w:t xml:space="preserve"> of women to be Big Women (2006),</w:t>
      </w:r>
      <w:r w:rsidR="001A0617" w:rsidRPr="006735B0">
        <w:rPr>
          <w:rFonts w:ascii="Arial" w:hAnsi="Arial" w:cs="Arial"/>
          <w:sz w:val="22"/>
          <w:szCs w:val="22"/>
        </w:rPr>
        <w:t xml:space="preserve"> and the existence of these women in West </w:t>
      </w:r>
      <w:r w:rsidR="00586868" w:rsidRPr="006735B0">
        <w:rPr>
          <w:rFonts w:ascii="Arial" w:hAnsi="Arial" w:cs="Arial"/>
          <w:sz w:val="22"/>
          <w:szCs w:val="22"/>
        </w:rPr>
        <w:t>‘</w:t>
      </w:r>
      <w:r w:rsidR="001A0617" w:rsidRPr="006735B0">
        <w:rPr>
          <w:rFonts w:ascii="Arial" w:hAnsi="Arial" w:cs="Arial"/>
          <w:sz w:val="22"/>
          <w:szCs w:val="22"/>
        </w:rPr>
        <w:t xml:space="preserve">Are </w:t>
      </w:r>
      <w:r w:rsidR="00586868" w:rsidRPr="006735B0">
        <w:rPr>
          <w:rFonts w:ascii="Arial" w:hAnsi="Arial" w:cs="Arial"/>
          <w:sz w:val="22"/>
          <w:szCs w:val="22"/>
        </w:rPr>
        <w:t>‘</w:t>
      </w:r>
      <w:r w:rsidR="001A0617" w:rsidRPr="006735B0">
        <w:rPr>
          <w:rFonts w:ascii="Arial" w:hAnsi="Arial" w:cs="Arial"/>
          <w:sz w:val="22"/>
          <w:szCs w:val="22"/>
        </w:rPr>
        <w:t>Are society,</w:t>
      </w:r>
      <w:r w:rsidRPr="006735B0">
        <w:rPr>
          <w:rFonts w:ascii="Arial" w:hAnsi="Arial" w:cs="Arial"/>
          <w:sz w:val="22"/>
          <w:szCs w:val="22"/>
        </w:rPr>
        <w:t xml:space="preserve"> there are very few </w:t>
      </w:r>
      <w:r w:rsidR="00093967" w:rsidRPr="006735B0">
        <w:rPr>
          <w:rFonts w:ascii="Arial" w:hAnsi="Arial" w:cs="Arial"/>
          <w:sz w:val="22"/>
          <w:szCs w:val="22"/>
        </w:rPr>
        <w:t xml:space="preserve">other </w:t>
      </w:r>
      <w:r w:rsidR="001A0617" w:rsidRPr="006735B0">
        <w:rPr>
          <w:rFonts w:ascii="Arial" w:hAnsi="Arial" w:cs="Arial"/>
          <w:sz w:val="22"/>
          <w:szCs w:val="22"/>
        </w:rPr>
        <w:t>Big W</w:t>
      </w:r>
      <w:r w:rsidRPr="006735B0">
        <w:rPr>
          <w:rFonts w:ascii="Arial" w:hAnsi="Arial" w:cs="Arial"/>
          <w:sz w:val="22"/>
          <w:szCs w:val="22"/>
        </w:rPr>
        <w:t xml:space="preserve">omen </w:t>
      </w:r>
      <w:r w:rsidR="00564A05" w:rsidRPr="006735B0">
        <w:rPr>
          <w:rFonts w:ascii="Arial" w:hAnsi="Arial" w:cs="Arial"/>
          <w:sz w:val="22"/>
          <w:szCs w:val="22"/>
        </w:rPr>
        <w:t xml:space="preserve">discussed </w:t>
      </w:r>
      <w:r w:rsidRPr="006735B0">
        <w:rPr>
          <w:rFonts w:ascii="Arial" w:hAnsi="Arial" w:cs="Arial"/>
          <w:sz w:val="22"/>
          <w:szCs w:val="22"/>
        </w:rPr>
        <w:t>in literature</w:t>
      </w:r>
      <w:r w:rsidR="003B4338" w:rsidRPr="006735B0">
        <w:rPr>
          <w:rFonts w:ascii="Arial" w:hAnsi="Arial" w:cs="Arial"/>
          <w:sz w:val="22"/>
          <w:szCs w:val="22"/>
        </w:rPr>
        <w:t xml:space="preserve"> and the media</w:t>
      </w:r>
      <w:r w:rsidR="00093967" w:rsidRPr="006735B0">
        <w:rPr>
          <w:rFonts w:ascii="Arial" w:hAnsi="Arial" w:cs="Arial"/>
          <w:sz w:val="22"/>
          <w:szCs w:val="22"/>
        </w:rPr>
        <w:t>; they are effectively invisible in the national consciousness (Pollard, 2006)</w:t>
      </w:r>
      <w:r w:rsidRPr="006735B0">
        <w:rPr>
          <w:rFonts w:ascii="Arial" w:hAnsi="Arial" w:cs="Arial"/>
          <w:sz w:val="22"/>
          <w:szCs w:val="22"/>
        </w:rPr>
        <w:t xml:space="preserve">. </w:t>
      </w:r>
      <w:r w:rsidR="00093967" w:rsidRPr="006735B0">
        <w:rPr>
          <w:rFonts w:ascii="Arial" w:hAnsi="Arial" w:cs="Arial"/>
          <w:sz w:val="22"/>
          <w:szCs w:val="22"/>
        </w:rPr>
        <w:t>I</w:t>
      </w:r>
      <w:r w:rsidR="00564A05" w:rsidRPr="006735B0">
        <w:rPr>
          <w:rFonts w:ascii="Arial" w:hAnsi="Arial" w:cs="Arial"/>
          <w:sz w:val="22"/>
          <w:szCs w:val="22"/>
        </w:rPr>
        <w:t xml:space="preserve">t is clear </w:t>
      </w:r>
      <w:r w:rsidR="00093967" w:rsidRPr="006735B0">
        <w:rPr>
          <w:rFonts w:ascii="Arial" w:hAnsi="Arial" w:cs="Arial"/>
          <w:sz w:val="22"/>
          <w:szCs w:val="22"/>
        </w:rPr>
        <w:t xml:space="preserve">however, </w:t>
      </w:r>
      <w:r w:rsidR="00564A05" w:rsidRPr="006735B0">
        <w:rPr>
          <w:rFonts w:ascii="Arial" w:hAnsi="Arial" w:cs="Arial"/>
          <w:sz w:val="22"/>
          <w:szCs w:val="22"/>
        </w:rPr>
        <w:t xml:space="preserve">that these women exist. </w:t>
      </w:r>
      <w:r w:rsidR="00EB0C32" w:rsidRPr="006735B0">
        <w:rPr>
          <w:rFonts w:ascii="Arial" w:hAnsi="Arial" w:cs="Arial"/>
          <w:sz w:val="22"/>
          <w:szCs w:val="22"/>
          <w:lang w:eastAsia="ja-JP"/>
        </w:rPr>
        <w:t xml:space="preserve">A </w:t>
      </w:r>
      <w:r w:rsidR="003B4338" w:rsidRPr="006735B0">
        <w:rPr>
          <w:rFonts w:ascii="Arial" w:hAnsi="Arial" w:cs="Arial"/>
          <w:sz w:val="22"/>
          <w:szCs w:val="22"/>
          <w:lang w:eastAsia="ja-JP"/>
        </w:rPr>
        <w:t xml:space="preserve">review of </w:t>
      </w:r>
      <w:r w:rsidR="00055FAF" w:rsidRPr="006735B0">
        <w:rPr>
          <w:rFonts w:ascii="Arial" w:hAnsi="Arial" w:cs="Arial"/>
          <w:sz w:val="22"/>
          <w:szCs w:val="22"/>
          <w:lang w:eastAsia="ja-JP"/>
        </w:rPr>
        <w:t xml:space="preserve">the backgrounds of 26 unsuccessful women </w:t>
      </w:r>
      <w:r w:rsidR="00EB0C32" w:rsidRPr="006735B0">
        <w:rPr>
          <w:rFonts w:ascii="Arial" w:hAnsi="Arial" w:cs="Arial"/>
          <w:sz w:val="22"/>
          <w:szCs w:val="22"/>
          <w:lang w:eastAsia="ja-JP"/>
        </w:rPr>
        <w:t xml:space="preserve">parliamentary </w:t>
      </w:r>
      <w:r w:rsidR="00055FAF" w:rsidRPr="006735B0">
        <w:rPr>
          <w:rFonts w:ascii="Arial" w:hAnsi="Arial" w:cs="Arial"/>
          <w:sz w:val="22"/>
          <w:szCs w:val="22"/>
          <w:lang w:eastAsia="ja-JP"/>
        </w:rPr>
        <w:t>candidates</w:t>
      </w:r>
      <w:r w:rsidR="003B4338" w:rsidRPr="006735B0">
        <w:rPr>
          <w:rFonts w:ascii="Arial" w:hAnsi="Arial" w:cs="Arial"/>
          <w:sz w:val="22"/>
          <w:szCs w:val="22"/>
          <w:lang w:eastAsia="ja-JP"/>
        </w:rPr>
        <w:t xml:space="preserve"> </w:t>
      </w:r>
      <w:r w:rsidR="00093967" w:rsidRPr="006735B0">
        <w:rPr>
          <w:rFonts w:ascii="Arial" w:hAnsi="Arial" w:cs="Arial"/>
          <w:sz w:val="22"/>
          <w:szCs w:val="22"/>
          <w:lang w:eastAsia="ja-JP"/>
        </w:rPr>
        <w:t>(</w:t>
      </w:r>
      <w:r w:rsidR="00EB0C32" w:rsidRPr="006735B0">
        <w:rPr>
          <w:rFonts w:ascii="Arial" w:hAnsi="Arial" w:cs="Arial"/>
          <w:sz w:val="22"/>
          <w:szCs w:val="22"/>
          <w:lang w:eastAsia="ja-JP"/>
        </w:rPr>
        <w:t xml:space="preserve">in </w:t>
      </w:r>
      <w:r w:rsidR="00093967" w:rsidRPr="006735B0">
        <w:rPr>
          <w:rFonts w:ascii="Arial" w:hAnsi="Arial" w:cs="Arial"/>
          <w:sz w:val="22"/>
          <w:szCs w:val="22"/>
          <w:lang w:eastAsia="ja-JP"/>
        </w:rPr>
        <w:t xml:space="preserve">the </w:t>
      </w:r>
      <w:r w:rsidR="00EB0C32" w:rsidRPr="006735B0">
        <w:rPr>
          <w:rFonts w:ascii="Arial" w:hAnsi="Arial" w:cs="Arial"/>
          <w:sz w:val="22"/>
          <w:szCs w:val="22"/>
          <w:lang w:eastAsia="ja-JP"/>
        </w:rPr>
        <w:t xml:space="preserve">2006 </w:t>
      </w:r>
      <w:r w:rsidR="00093967" w:rsidRPr="006735B0">
        <w:rPr>
          <w:rFonts w:ascii="Arial" w:hAnsi="Arial" w:cs="Arial"/>
          <w:sz w:val="22"/>
          <w:szCs w:val="22"/>
          <w:lang w:eastAsia="ja-JP"/>
        </w:rPr>
        <w:t xml:space="preserve">election) </w:t>
      </w:r>
      <w:r w:rsidR="003B4338" w:rsidRPr="006735B0">
        <w:rPr>
          <w:rFonts w:ascii="Arial" w:hAnsi="Arial" w:cs="Arial"/>
          <w:sz w:val="22"/>
          <w:szCs w:val="22"/>
          <w:lang w:eastAsia="ja-JP"/>
        </w:rPr>
        <w:t xml:space="preserve">highlighted </w:t>
      </w:r>
      <w:r w:rsidR="000C7542" w:rsidRPr="006735B0">
        <w:rPr>
          <w:rFonts w:ascii="Arial" w:hAnsi="Arial" w:cs="Arial"/>
          <w:sz w:val="22"/>
          <w:szCs w:val="22"/>
          <w:lang w:eastAsia="ja-JP"/>
        </w:rPr>
        <w:t xml:space="preserve">that </w:t>
      </w:r>
      <w:r w:rsidR="00055FAF" w:rsidRPr="006735B0">
        <w:rPr>
          <w:rFonts w:ascii="Arial" w:hAnsi="Arial" w:cs="Arial"/>
          <w:sz w:val="22"/>
          <w:szCs w:val="22"/>
          <w:lang w:eastAsia="ja-JP"/>
        </w:rPr>
        <w:t xml:space="preserve">they had traits indicative of ‘big man’ leadership </w:t>
      </w:r>
      <w:r w:rsidR="00055FAF" w:rsidRPr="006735B0">
        <w:rPr>
          <w:rFonts w:ascii="Arial" w:hAnsi="Arial" w:cs="Arial"/>
          <w:sz w:val="22"/>
          <w:szCs w:val="22"/>
          <w:lang w:eastAsia="ja-JP"/>
        </w:rPr>
        <w:lastRenderedPageBreak/>
        <w:t xml:space="preserve">such as coming from chiefly families, or families holding church leadership, and/or having their own business to fund their campaign. </w:t>
      </w:r>
      <w:r w:rsidR="00C141BF" w:rsidRPr="006735B0">
        <w:rPr>
          <w:rFonts w:ascii="Arial" w:hAnsi="Arial" w:cs="Arial"/>
          <w:sz w:val="22"/>
          <w:szCs w:val="22"/>
          <w:lang w:eastAsia="ja-JP"/>
        </w:rPr>
        <w:t xml:space="preserve">Despite their connections and influence, they </w:t>
      </w:r>
      <w:r w:rsidR="00F2216A" w:rsidRPr="006735B0">
        <w:rPr>
          <w:rFonts w:ascii="Arial" w:hAnsi="Arial" w:cs="Arial"/>
          <w:sz w:val="22"/>
          <w:szCs w:val="22"/>
          <w:lang w:eastAsia="ja-JP"/>
        </w:rPr>
        <w:t xml:space="preserve">all faced </w:t>
      </w:r>
      <w:r w:rsidR="00055FAF" w:rsidRPr="006735B0">
        <w:rPr>
          <w:rFonts w:ascii="Arial" w:hAnsi="Arial" w:cs="Arial"/>
          <w:sz w:val="22"/>
          <w:szCs w:val="22"/>
          <w:lang w:eastAsia="ja-JP"/>
        </w:rPr>
        <w:t>strong negative reactions from both traditional and religious leaders</w:t>
      </w:r>
      <w:r w:rsidR="00C141BF" w:rsidRPr="006735B0">
        <w:rPr>
          <w:rFonts w:ascii="Arial" w:hAnsi="Arial" w:cs="Arial"/>
          <w:sz w:val="22"/>
          <w:szCs w:val="22"/>
          <w:lang w:eastAsia="ja-JP"/>
        </w:rPr>
        <w:t xml:space="preserve"> to their candidacy. Opposition </w:t>
      </w:r>
      <w:r w:rsidR="007D513F" w:rsidRPr="006735B0">
        <w:rPr>
          <w:rFonts w:ascii="Arial" w:hAnsi="Arial" w:cs="Arial"/>
          <w:sz w:val="22"/>
          <w:szCs w:val="22"/>
          <w:lang w:eastAsia="ja-JP"/>
        </w:rPr>
        <w:t xml:space="preserve">was </w:t>
      </w:r>
      <w:r w:rsidR="00C141BF" w:rsidRPr="006735B0">
        <w:rPr>
          <w:rFonts w:ascii="Arial" w:hAnsi="Arial" w:cs="Arial"/>
          <w:sz w:val="22"/>
          <w:szCs w:val="22"/>
          <w:lang w:eastAsia="ja-JP"/>
        </w:rPr>
        <w:t>voice</w:t>
      </w:r>
      <w:r w:rsidR="007D513F" w:rsidRPr="006735B0">
        <w:rPr>
          <w:rFonts w:ascii="Arial" w:hAnsi="Arial" w:cs="Arial"/>
          <w:sz w:val="22"/>
          <w:szCs w:val="22"/>
          <w:lang w:eastAsia="ja-JP"/>
        </w:rPr>
        <w:t>d on the basis that parliament is not</w:t>
      </w:r>
      <w:r w:rsidR="00145AB8" w:rsidRPr="006735B0">
        <w:rPr>
          <w:rFonts w:ascii="Arial" w:hAnsi="Arial" w:cs="Arial"/>
          <w:sz w:val="22"/>
          <w:szCs w:val="22"/>
          <w:lang w:eastAsia="ja-JP"/>
        </w:rPr>
        <w:t xml:space="preserve"> a </w:t>
      </w:r>
      <w:r w:rsidR="00430B84" w:rsidRPr="006735B0">
        <w:rPr>
          <w:rFonts w:ascii="Arial" w:hAnsi="Arial" w:cs="Arial"/>
          <w:sz w:val="22"/>
          <w:szCs w:val="22"/>
          <w:lang w:eastAsia="ja-JP"/>
        </w:rPr>
        <w:t>wom</w:t>
      </w:r>
      <w:r w:rsidR="00145AB8" w:rsidRPr="006735B0">
        <w:rPr>
          <w:rFonts w:ascii="Arial" w:hAnsi="Arial" w:cs="Arial"/>
          <w:sz w:val="22"/>
          <w:szCs w:val="22"/>
          <w:lang w:eastAsia="ja-JP"/>
        </w:rPr>
        <w:t>a</w:t>
      </w:r>
      <w:r w:rsidR="00430B84" w:rsidRPr="006735B0">
        <w:rPr>
          <w:rFonts w:ascii="Arial" w:hAnsi="Arial" w:cs="Arial"/>
          <w:sz w:val="22"/>
          <w:szCs w:val="22"/>
          <w:lang w:eastAsia="ja-JP"/>
        </w:rPr>
        <w:t>n’s place</w:t>
      </w:r>
      <w:r w:rsidR="00055FAF" w:rsidRPr="006735B0">
        <w:rPr>
          <w:rFonts w:ascii="Arial" w:hAnsi="Arial" w:cs="Arial"/>
          <w:sz w:val="22"/>
          <w:szCs w:val="22"/>
          <w:lang w:eastAsia="ja-JP"/>
        </w:rPr>
        <w:t xml:space="preserve"> </w:t>
      </w:r>
      <w:r w:rsidR="00430B84" w:rsidRPr="006735B0">
        <w:rPr>
          <w:rFonts w:ascii="Arial" w:hAnsi="Arial" w:cs="Arial"/>
          <w:sz w:val="22"/>
          <w:szCs w:val="22"/>
          <w:lang w:eastAsia="ja-JP"/>
        </w:rPr>
        <w:t xml:space="preserve">and </w:t>
      </w:r>
      <w:r w:rsidR="00145AB8" w:rsidRPr="006735B0">
        <w:rPr>
          <w:rFonts w:ascii="Arial" w:hAnsi="Arial" w:cs="Arial"/>
          <w:sz w:val="22"/>
          <w:szCs w:val="22"/>
          <w:lang w:eastAsia="ja-JP"/>
        </w:rPr>
        <w:t xml:space="preserve">that the women candidates were attempting to </w:t>
      </w:r>
      <w:r w:rsidR="00430B84" w:rsidRPr="006735B0">
        <w:rPr>
          <w:rFonts w:ascii="Arial" w:hAnsi="Arial" w:cs="Arial"/>
          <w:sz w:val="22"/>
          <w:szCs w:val="22"/>
          <w:lang w:eastAsia="ja-JP"/>
        </w:rPr>
        <w:t>undertak</w:t>
      </w:r>
      <w:r w:rsidR="00145AB8" w:rsidRPr="006735B0">
        <w:rPr>
          <w:rFonts w:ascii="Arial" w:hAnsi="Arial" w:cs="Arial"/>
          <w:sz w:val="22"/>
          <w:szCs w:val="22"/>
          <w:lang w:eastAsia="ja-JP"/>
        </w:rPr>
        <w:t>e</w:t>
      </w:r>
      <w:r w:rsidR="00430B84" w:rsidRPr="006735B0">
        <w:rPr>
          <w:rFonts w:ascii="Arial" w:hAnsi="Arial" w:cs="Arial"/>
          <w:sz w:val="22"/>
          <w:szCs w:val="22"/>
          <w:lang w:eastAsia="ja-JP"/>
        </w:rPr>
        <w:t xml:space="preserve"> a role </w:t>
      </w:r>
      <w:r w:rsidR="005627D3" w:rsidRPr="006735B0">
        <w:rPr>
          <w:rFonts w:ascii="Arial" w:hAnsi="Arial" w:cs="Arial"/>
          <w:sz w:val="22"/>
          <w:szCs w:val="22"/>
          <w:lang w:eastAsia="ja-JP"/>
        </w:rPr>
        <w:t>‘</w:t>
      </w:r>
      <w:r w:rsidR="00430B84" w:rsidRPr="006735B0">
        <w:rPr>
          <w:rFonts w:ascii="Arial" w:hAnsi="Arial" w:cs="Arial"/>
          <w:sz w:val="22"/>
          <w:szCs w:val="22"/>
          <w:lang w:eastAsia="ja-JP"/>
        </w:rPr>
        <w:t>unsupported by the bible</w:t>
      </w:r>
      <w:r w:rsidR="005627D3" w:rsidRPr="006735B0">
        <w:rPr>
          <w:rFonts w:ascii="Arial" w:hAnsi="Arial" w:cs="Arial"/>
          <w:sz w:val="22"/>
          <w:szCs w:val="22"/>
          <w:lang w:eastAsia="ja-JP"/>
        </w:rPr>
        <w:t>’</w:t>
      </w:r>
      <w:r w:rsidR="00430B84" w:rsidRPr="006735B0">
        <w:rPr>
          <w:rFonts w:ascii="Arial" w:hAnsi="Arial" w:cs="Arial"/>
          <w:sz w:val="22"/>
          <w:szCs w:val="22"/>
          <w:lang w:eastAsia="ja-JP"/>
        </w:rPr>
        <w:t xml:space="preserve">. </w:t>
      </w:r>
      <w:r w:rsidR="007D513F" w:rsidRPr="006735B0">
        <w:rPr>
          <w:rFonts w:ascii="Arial" w:hAnsi="Arial" w:cs="Arial"/>
          <w:sz w:val="22"/>
          <w:szCs w:val="22"/>
          <w:lang w:eastAsia="ja-JP"/>
        </w:rPr>
        <w:t xml:space="preserve">Male </w:t>
      </w:r>
      <w:r w:rsidR="00430B84" w:rsidRPr="006735B0">
        <w:rPr>
          <w:rFonts w:ascii="Arial" w:hAnsi="Arial" w:cs="Arial"/>
          <w:sz w:val="22"/>
          <w:szCs w:val="22"/>
          <w:lang w:eastAsia="ja-JP"/>
        </w:rPr>
        <w:t xml:space="preserve">leaders </w:t>
      </w:r>
      <w:r w:rsidR="005627D3" w:rsidRPr="006735B0">
        <w:rPr>
          <w:rFonts w:ascii="Arial" w:hAnsi="Arial" w:cs="Arial"/>
          <w:sz w:val="22"/>
          <w:szCs w:val="22"/>
          <w:lang w:eastAsia="ja-JP"/>
        </w:rPr>
        <w:t>demanded</w:t>
      </w:r>
      <w:r w:rsidR="00055FAF" w:rsidRPr="006735B0">
        <w:rPr>
          <w:rFonts w:ascii="Arial" w:hAnsi="Arial" w:cs="Arial"/>
          <w:sz w:val="22"/>
          <w:szCs w:val="22"/>
          <w:lang w:eastAsia="ja-JP"/>
        </w:rPr>
        <w:t xml:space="preserve"> comp</w:t>
      </w:r>
      <w:r w:rsidR="00430B84" w:rsidRPr="006735B0">
        <w:rPr>
          <w:rFonts w:ascii="Arial" w:hAnsi="Arial" w:cs="Arial"/>
          <w:sz w:val="22"/>
          <w:szCs w:val="22"/>
          <w:lang w:eastAsia="ja-JP"/>
        </w:rPr>
        <w:t>ensation</w:t>
      </w:r>
      <w:r w:rsidR="00A93A82" w:rsidRPr="006735B0">
        <w:rPr>
          <w:rFonts w:ascii="Arial" w:hAnsi="Arial" w:cs="Arial"/>
          <w:sz w:val="22"/>
          <w:szCs w:val="22"/>
          <w:lang w:eastAsia="ja-JP"/>
        </w:rPr>
        <w:t xml:space="preserve"> for the offense</w:t>
      </w:r>
      <w:r w:rsidR="007D513F" w:rsidRPr="006735B0">
        <w:rPr>
          <w:rFonts w:ascii="Arial" w:hAnsi="Arial" w:cs="Arial"/>
          <w:sz w:val="22"/>
          <w:szCs w:val="22"/>
          <w:lang w:eastAsia="ja-JP"/>
        </w:rPr>
        <w:t xml:space="preserve"> they perceived </w:t>
      </w:r>
      <w:r w:rsidR="004D2CE2" w:rsidRPr="006735B0">
        <w:rPr>
          <w:rFonts w:ascii="Arial" w:hAnsi="Arial" w:cs="Arial"/>
          <w:sz w:val="22"/>
          <w:szCs w:val="22"/>
          <w:lang w:eastAsia="ja-JP"/>
        </w:rPr>
        <w:t xml:space="preserve">the </w:t>
      </w:r>
      <w:r w:rsidR="007D513F" w:rsidRPr="006735B0">
        <w:rPr>
          <w:rFonts w:ascii="Arial" w:hAnsi="Arial" w:cs="Arial"/>
          <w:sz w:val="22"/>
          <w:szCs w:val="22"/>
          <w:lang w:eastAsia="ja-JP"/>
        </w:rPr>
        <w:t>women had committed</w:t>
      </w:r>
      <w:r w:rsidR="00430B84" w:rsidRPr="006735B0">
        <w:rPr>
          <w:rFonts w:ascii="Arial" w:hAnsi="Arial" w:cs="Arial"/>
          <w:sz w:val="22"/>
          <w:szCs w:val="22"/>
          <w:lang w:eastAsia="ja-JP"/>
        </w:rPr>
        <w:t>,</w:t>
      </w:r>
      <w:r w:rsidR="004D2CE2" w:rsidRPr="006735B0">
        <w:rPr>
          <w:rFonts w:ascii="Arial" w:hAnsi="Arial" w:cs="Arial"/>
          <w:sz w:val="22"/>
          <w:szCs w:val="22"/>
          <w:lang w:eastAsia="ja-JP"/>
        </w:rPr>
        <w:t xml:space="preserve"> </w:t>
      </w:r>
      <w:r w:rsidR="00055FAF" w:rsidRPr="006735B0">
        <w:rPr>
          <w:rFonts w:ascii="Arial" w:hAnsi="Arial" w:cs="Arial"/>
          <w:sz w:val="22"/>
          <w:szCs w:val="22"/>
          <w:lang w:eastAsia="ja-JP"/>
        </w:rPr>
        <w:t>threaten</w:t>
      </w:r>
      <w:r w:rsidR="004D2CE2" w:rsidRPr="006735B0">
        <w:rPr>
          <w:rFonts w:ascii="Arial" w:hAnsi="Arial" w:cs="Arial"/>
          <w:sz w:val="22"/>
          <w:szCs w:val="22"/>
          <w:lang w:eastAsia="ja-JP"/>
        </w:rPr>
        <w:t>ed</w:t>
      </w:r>
      <w:r w:rsidR="00055FAF" w:rsidRPr="006735B0">
        <w:rPr>
          <w:rFonts w:ascii="Arial" w:hAnsi="Arial" w:cs="Arial"/>
          <w:sz w:val="22"/>
          <w:szCs w:val="22"/>
          <w:lang w:eastAsia="ja-JP"/>
        </w:rPr>
        <w:t xml:space="preserve"> to fine </w:t>
      </w:r>
      <w:r w:rsidR="00430B84" w:rsidRPr="006735B0">
        <w:rPr>
          <w:rFonts w:ascii="Arial" w:hAnsi="Arial" w:cs="Arial"/>
          <w:sz w:val="22"/>
          <w:szCs w:val="22"/>
          <w:lang w:eastAsia="ja-JP"/>
        </w:rPr>
        <w:t xml:space="preserve">voters if they supported women candidates, </w:t>
      </w:r>
      <w:r w:rsidR="004D2CE2" w:rsidRPr="006735B0">
        <w:rPr>
          <w:rFonts w:ascii="Arial" w:hAnsi="Arial" w:cs="Arial"/>
          <w:sz w:val="22"/>
          <w:szCs w:val="22"/>
          <w:lang w:eastAsia="ja-JP"/>
        </w:rPr>
        <w:t>and</w:t>
      </w:r>
      <w:r w:rsidR="007D513F" w:rsidRPr="006735B0">
        <w:rPr>
          <w:rFonts w:ascii="Arial" w:hAnsi="Arial" w:cs="Arial"/>
          <w:sz w:val="22"/>
          <w:szCs w:val="22"/>
          <w:lang w:eastAsia="ja-JP"/>
        </w:rPr>
        <w:t xml:space="preserve"> </w:t>
      </w:r>
      <w:r w:rsidR="00055FAF" w:rsidRPr="006735B0">
        <w:rPr>
          <w:rFonts w:ascii="Arial" w:hAnsi="Arial" w:cs="Arial"/>
          <w:sz w:val="22"/>
          <w:szCs w:val="22"/>
          <w:lang w:eastAsia="ja-JP"/>
        </w:rPr>
        <w:t>us</w:t>
      </w:r>
      <w:r w:rsidR="004D2CE2" w:rsidRPr="006735B0">
        <w:rPr>
          <w:rFonts w:ascii="Arial" w:hAnsi="Arial" w:cs="Arial"/>
          <w:sz w:val="22"/>
          <w:szCs w:val="22"/>
          <w:lang w:eastAsia="ja-JP"/>
        </w:rPr>
        <w:t>ed</w:t>
      </w:r>
      <w:r w:rsidR="00055FAF" w:rsidRPr="006735B0">
        <w:rPr>
          <w:rFonts w:ascii="Arial" w:hAnsi="Arial" w:cs="Arial"/>
          <w:sz w:val="22"/>
          <w:szCs w:val="22"/>
          <w:lang w:eastAsia="ja-JP"/>
        </w:rPr>
        <w:t xml:space="preserve"> their positions of power and public speaking skills to</w:t>
      </w:r>
      <w:r w:rsidR="00430B84" w:rsidRPr="006735B0">
        <w:rPr>
          <w:rFonts w:ascii="Arial" w:hAnsi="Arial" w:cs="Arial"/>
          <w:sz w:val="22"/>
          <w:szCs w:val="22"/>
          <w:lang w:eastAsia="ja-JP"/>
        </w:rPr>
        <w:t xml:space="preserve"> </w:t>
      </w:r>
      <w:r w:rsidR="00055FAF" w:rsidRPr="006735B0">
        <w:rPr>
          <w:rFonts w:ascii="Arial" w:hAnsi="Arial" w:cs="Arial"/>
          <w:sz w:val="22"/>
          <w:szCs w:val="22"/>
          <w:lang w:eastAsia="ja-JP"/>
        </w:rPr>
        <w:t>influence the vote</w:t>
      </w:r>
      <w:r w:rsidR="00A93A82" w:rsidRPr="006735B0">
        <w:rPr>
          <w:rFonts w:ascii="Arial" w:hAnsi="Arial" w:cs="Arial"/>
          <w:sz w:val="22"/>
          <w:szCs w:val="22"/>
          <w:lang w:eastAsia="ja-JP"/>
        </w:rPr>
        <w:t xml:space="preserve"> against women</w:t>
      </w:r>
      <w:r w:rsidR="00430B84" w:rsidRPr="006735B0">
        <w:rPr>
          <w:rFonts w:ascii="Arial" w:hAnsi="Arial" w:cs="Arial"/>
          <w:sz w:val="22"/>
          <w:szCs w:val="22"/>
          <w:lang w:eastAsia="ja-JP"/>
        </w:rPr>
        <w:t xml:space="preserve"> (Whitington et al, 2006)</w:t>
      </w:r>
      <w:r w:rsidR="00055FAF" w:rsidRPr="006735B0">
        <w:rPr>
          <w:rFonts w:ascii="Arial" w:hAnsi="Arial" w:cs="Arial"/>
          <w:sz w:val="22"/>
          <w:szCs w:val="22"/>
          <w:lang w:eastAsia="ja-JP"/>
        </w:rPr>
        <w:t>.</w:t>
      </w:r>
      <w:r w:rsidR="00093967" w:rsidRPr="006735B0">
        <w:rPr>
          <w:rFonts w:ascii="Arial" w:hAnsi="Arial" w:cs="Arial"/>
          <w:sz w:val="22"/>
          <w:szCs w:val="22"/>
          <w:lang w:eastAsia="ja-JP"/>
        </w:rPr>
        <w:t xml:space="preserve"> </w:t>
      </w:r>
    </w:p>
    <w:p w14:paraId="349EA187" w14:textId="77777777" w:rsidR="00A93A82" w:rsidRPr="006735B0" w:rsidRDefault="00A93A82" w:rsidP="005F4F01">
      <w:pPr>
        <w:widowControl w:val="0"/>
        <w:autoSpaceDE w:val="0"/>
        <w:autoSpaceDN w:val="0"/>
        <w:adjustRightInd w:val="0"/>
        <w:spacing w:before="100" w:beforeAutospacing="1"/>
        <w:contextualSpacing/>
        <w:rPr>
          <w:rFonts w:ascii="Arial" w:hAnsi="Arial" w:cs="Arial"/>
          <w:sz w:val="22"/>
          <w:szCs w:val="22"/>
          <w:lang w:eastAsia="ja-JP"/>
        </w:rPr>
      </w:pPr>
    </w:p>
    <w:p w14:paraId="5D575A0C" w14:textId="29980C95" w:rsidR="0057291A" w:rsidRPr="006735B0" w:rsidRDefault="008A6112"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sz w:val="22"/>
          <w:szCs w:val="22"/>
          <w:lang w:eastAsia="ja-JP"/>
        </w:rPr>
        <w:t>S</w:t>
      </w:r>
      <w:r w:rsidR="00A1457C" w:rsidRPr="006735B0">
        <w:rPr>
          <w:rFonts w:ascii="Arial" w:hAnsi="Arial" w:cs="Arial"/>
          <w:sz w:val="22"/>
          <w:szCs w:val="22"/>
          <w:lang w:eastAsia="ja-JP"/>
        </w:rPr>
        <w:t xml:space="preserve">ince independence in 1978, </w:t>
      </w:r>
      <w:r w:rsidR="003D7D72" w:rsidRPr="006735B0">
        <w:rPr>
          <w:rFonts w:ascii="Arial" w:hAnsi="Arial" w:cs="Arial"/>
          <w:sz w:val="22"/>
          <w:szCs w:val="22"/>
          <w:lang w:eastAsia="ja-JP"/>
        </w:rPr>
        <w:t xml:space="preserve">only </w:t>
      </w:r>
      <w:r w:rsidR="009B5A90">
        <w:rPr>
          <w:rFonts w:ascii="Arial" w:hAnsi="Arial" w:cs="Arial"/>
          <w:sz w:val="22"/>
          <w:szCs w:val="22"/>
          <w:lang w:eastAsia="ja-JP"/>
        </w:rPr>
        <w:t>three</w:t>
      </w:r>
      <w:r w:rsidR="003D7D72" w:rsidRPr="006735B0">
        <w:rPr>
          <w:rFonts w:ascii="Arial" w:hAnsi="Arial" w:cs="Arial"/>
          <w:sz w:val="22"/>
          <w:szCs w:val="22"/>
          <w:lang w:eastAsia="ja-JP"/>
        </w:rPr>
        <w:t xml:space="preserve"> women</w:t>
      </w:r>
      <w:r w:rsidR="006720D1" w:rsidRPr="006735B0">
        <w:rPr>
          <w:rFonts w:ascii="Arial" w:hAnsi="Arial" w:cs="Arial"/>
          <w:sz w:val="22"/>
          <w:szCs w:val="22"/>
          <w:lang w:eastAsia="ja-JP"/>
        </w:rPr>
        <w:t xml:space="preserve"> have been elected to the 50-</w:t>
      </w:r>
      <w:r w:rsidR="00230496" w:rsidRPr="006735B0">
        <w:rPr>
          <w:rFonts w:ascii="Arial" w:hAnsi="Arial" w:cs="Arial"/>
          <w:sz w:val="22"/>
          <w:szCs w:val="22"/>
          <w:lang w:eastAsia="ja-JP"/>
        </w:rPr>
        <w:t>member</w:t>
      </w:r>
      <w:r w:rsidR="003D7D72" w:rsidRPr="006735B0">
        <w:rPr>
          <w:rFonts w:ascii="Arial" w:hAnsi="Arial" w:cs="Arial"/>
          <w:sz w:val="22"/>
          <w:szCs w:val="22"/>
          <w:lang w:eastAsia="ja-JP"/>
        </w:rPr>
        <w:t xml:space="preserve"> parliament in </w:t>
      </w:r>
      <w:r w:rsidR="00A1457C" w:rsidRPr="006735B0">
        <w:rPr>
          <w:rFonts w:ascii="Arial" w:hAnsi="Arial" w:cs="Arial"/>
          <w:sz w:val="22"/>
          <w:szCs w:val="22"/>
          <w:lang w:eastAsia="ja-JP"/>
        </w:rPr>
        <w:t>Solomon Islands</w:t>
      </w:r>
      <w:r w:rsidR="003D7D72" w:rsidRPr="006735B0">
        <w:rPr>
          <w:rFonts w:ascii="Arial" w:hAnsi="Arial" w:cs="Arial"/>
          <w:sz w:val="22"/>
          <w:szCs w:val="22"/>
          <w:lang w:eastAsia="ja-JP"/>
        </w:rPr>
        <w:t xml:space="preserve">: Hon Hilda Kari in </w:t>
      </w:r>
      <w:r w:rsidR="009610E5" w:rsidRPr="006735B0">
        <w:rPr>
          <w:rFonts w:ascii="Arial" w:hAnsi="Arial" w:cs="Arial"/>
          <w:sz w:val="22"/>
          <w:szCs w:val="22"/>
          <w:lang w:eastAsia="ja-JP"/>
        </w:rPr>
        <w:t>1989</w:t>
      </w:r>
      <w:r w:rsidR="00EF41FB" w:rsidRPr="006735B0">
        <w:rPr>
          <w:rFonts w:ascii="Arial" w:hAnsi="Arial" w:cs="Arial"/>
          <w:sz w:val="22"/>
          <w:szCs w:val="22"/>
          <w:lang w:eastAsia="ja-JP"/>
        </w:rPr>
        <w:t xml:space="preserve">, </w:t>
      </w:r>
      <w:r w:rsidR="003D7D72" w:rsidRPr="006735B0">
        <w:rPr>
          <w:rFonts w:ascii="Arial" w:hAnsi="Arial" w:cs="Arial"/>
          <w:sz w:val="22"/>
          <w:szCs w:val="22"/>
          <w:lang w:eastAsia="ja-JP"/>
        </w:rPr>
        <w:t>Hon Vika Lusibaea</w:t>
      </w:r>
      <w:r w:rsidR="00EF41FB" w:rsidRPr="006735B0">
        <w:rPr>
          <w:rFonts w:ascii="Arial" w:hAnsi="Arial" w:cs="Arial"/>
          <w:sz w:val="22"/>
          <w:szCs w:val="22"/>
          <w:lang w:eastAsia="ja-JP"/>
        </w:rPr>
        <w:t xml:space="preserve"> in 2012</w:t>
      </w:r>
      <w:r w:rsidR="008D4D0C" w:rsidRPr="006735B0">
        <w:rPr>
          <w:rFonts w:ascii="Arial" w:hAnsi="Arial" w:cs="Arial"/>
          <w:sz w:val="22"/>
          <w:szCs w:val="22"/>
          <w:lang w:eastAsia="ja-JP"/>
        </w:rPr>
        <w:t xml:space="preserve"> (PWIP, 20</w:t>
      </w:r>
      <w:r w:rsidR="001902BC" w:rsidRPr="006735B0">
        <w:rPr>
          <w:rFonts w:ascii="Arial" w:hAnsi="Arial" w:cs="Arial"/>
          <w:sz w:val="22"/>
          <w:szCs w:val="22"/>
          <w:lang w:eastAsia="ja-JP"/>
        </w:rPr>
        <w:t>14)</w:t>
      </w:r>
      <w:r w:rsidR="009B5A90">
        <w:rPr>
          <w:rFonts w:ascii="Arial" w:hAnsi="Arial" w:cs="Arial"/>
          <w:sz w:val="22"/>
          <w:szCs w:val="22"/>
          <w:lang w:eastAsia="ja-JP"/>
        </w:rPr>
        <w:t xml:space="preserve">, and Hon </w:t>
      </w:r>
      <w:r w:rsidR="009B5A90" w:rsidRPr="009B5A90">
        <w:rPr>
          <w:rFonts w:ascii="Arial" w:hAnsi="Arial" w:cs="Arial"/>
          <w:sz w:val="22"/>
          <w:szCs w:val="22"/>
          <w:lang w:eastAsia="ja-JP"/>
        </w:rPr>
        <w:t>Freda Soria Comua</w:t>
      </w:r>
      <w:r w:rsidR="009B5A90">
        <w:rPr>
          <w:rFonts w:ascii="Arial" w:hAnsi="Arial" w:cs="Arial"/>
          <w:sz w:val="22"/>
          <w:szCs w:val="22"/>
          <w:lang w:eastAsia="ja-JP"/>
        </w:rPr>
        <w:t xml:space="preserve"> in 2014</w:t>
      </w:r>
      <w:r w:rsidR="00FA01A4">
        <w:rPr>
          <w:rFonts w:ascii="Arial" w:hAnsi="Arial" w:cs="Arial"/>
          <w:sz w:val="22"/>
          <w:szCs w:val="22"/>
          <w:lang w:eastAsia="ja-JP"/>
        </w:rPr>
        <w:t xml:space="preserve"> </w:t>
      </w:r>
      <w:r w:rsidR="00FA01A4" w:rsidRPr="00FA01A4">
        <w:rPr>
          <w:rFonts w:ascii="Arial" w:hAnsi="Arial" w:cs="Arial"/>
          <w:color w:val="000000"/>
          <w:sz w:val="22"/>
          <w:szCs w:val="22"/>
        </w:rPr>
        <w:t>(Pacific Women in Politics, 2016).</w:t>
      </w:r>
      <w:r w:rsidRPr="006735B0">
        <w:rPr>
          <w:rFonts w:ascii="Arial" w:hAnsi="Arial" w:cs="Arial"/>
          <w:sz w:val="22"/>
          <w:szCs w:val="22"/>
          <w:lang w:eastAsia="ja-JP"/>
        </w:rPr>
        <w:t xml:space="preserve"> A brief comparison of the </w:t>
      </w:r>
      <w:r w:rsidR="003752F4" w:rsidRPr="006735B0">
        <w:rPr>
          <w:rFonts w:ascii="Arial" w:hAnsi="Arial" w:cs="Arial"/>
          <w:sz w:val="22"/>
          <w:szCs w:val="22"/>
          <w:lang w:eastAsia="ja-JP"/>
        </w:rPr>
        <w:t xml:space="preserve">stories </w:t>
      </w:r>
      <w:r w:rsidR="009B5A90">
        <w:rPr>
          <w:rFonts w:ascii="Arial" w:hAnsi="Arial" w:cs="Arial"/>
          <w:sz w:val="22"/>
          <w:szCs w:val="22"/>
          <w:lang w:eastAsia="ja-JP"/>
        </w:rPr>
        <w:t xml:space="preserve">of </w:t>
      </w:r>
      <w:r w:rsidR="009B5A90" w:rsidRPr="006735B0">
        <w:rPr>
          <w:rFonts w:ascii="Arial" w:hAnsi="Arial" w:cs="Arial"/>
          <w:sz w:val="22"/>
          <w:szCs w:val="22"/>
          <w:lang w:eastAsia="ja-JP"/>
        </w:rPr>
        <w:t xml:space="preserve">Hon Hilda Kari </w:t>
      </w:r>
      <w:r w:rsidR="009B5A90">
        <w:rPr>
          <w:rFonts w:ascii="Arial" w:hAnsi="Arial" w:cs="Arial"/>
          <w:sz w:val="22"/>
          <w:szCs w:val="22"/>
          <w:lang w:eastAsia="ja-JP"/>
        </w:rPr>
        <w:t xml:space="preserve">and </w:t>
      </w:r>
      <w:r w:rsidR="009B5A90" w:rsidRPr="006735B0">
        <w:rPr>
          <w:rFonts w:ascii="Arial" w:hAnsi="Arial" w:cs="Arial"/>
          <w:sz w:val="22"/>
          <w:szCs w:val="22"/>
          <w:lang w:eastAsia="ja-JP"/>
        </w:rPr>
        <w:t xml:space="preserve">Hon Vika Lusibaea </w:t>
      </w:r>
      <w:r w:rsidR="003752F4" w:rsidRPr="006735B0">
        <w:rPr>
          <w:rFonts w:ascii="Arial" w:hAnsi="Arial" w:cs="Arial"/>
          <w:sz w:val="22"/>
          <w:szCs w:val="22"/>
          <w:lang w:eastAsia="ja-JP"/>
        </w:rPr>
        <w:t xml:space="preserve">highlights </w:t>
      </w:r>
      <w:r w:rsidR="0057291A" w:rsidRPr="006735B0">
        <w:rPr>
          <w:rFonts w:ascii="Arial" w:hAnsi="Arial" w:cs="Arial"/>
          <w:sz w:val="22"/>
          <w:szCs w:val="22"/>
          <w:lang w:eastAsia="ja-JP"/>
        </w:rPr>
        <w:t xml:space="preserve">how matrilineal/patrilineal and patriarchal structures of the MP’s communities </w:t>
      </w:r>
      <w:r w:rsidR="00341194" w:rsidRPr="006735B0">
        <w:rPr>
          <w:rFonts w:ascii="Arial" w:hAnsi="Arial" w:cs="Arial"/>
          <w:sz w:val="22"/>
          <w:szCs w:val="22"/>
          <w:lang w:eastAsia="ja-JP"/>
        </w:rPr>
        <w:t>affect</w:t>
      </w:r>
      <w:r w:rsidR="00337533" w:rsidRPr="006735B0">
        <w:rPr>
          <w:rFonts w:ascii="Arial" w:hAnsi="Arial" w:cs="Arial"/>
          <w:sz w:val="22"/>
          <w:szCs w:val="22"/>
          <w:lang w:eastAsia="ja-JP"/>
        </w:rPr>
        <w:t xml:space="preserve"> </w:t>
      </w:r>
      <w:r w:rsidR="0057291A" w:rsidRPr="006735B0">
        <w:rPr>
          <w:rFonts w:ascii="Arial" w:hAnsi="Arial" w:cs="Arial"/>
          <w:sz w:val="22"/>
          <w:szCs w:val="22"/>
          <w:lang w:eastAsia="ja-JP"/>
        </w:rPr>
        <w:t xml:space="preserve">the type of support they </w:t>
      </w:r>
      <w:r w:rsidR="009276C0" w:rsidRPr="006735B0">
        <w:rPr>
          <w:rFonts w:ascii="Arial" w:hAnsi="Arial" w:cs="Arial"/>
          <w:sz w:val="22"/>
          <w:szCs w:val="22"/>
          <w:lang w:eastAsia="ja-JP"/>
        </w:rPr>
        <w:t>were able to</w:t>
      </w:r>
      <w:r w:rsidR="0057291A" w:rsidRPr="006735B0">
        <w:rPr>
          <w:rFonts w:ascii="Arial" w:hAnsi="Arial" w:cs="Arial"/>
          <w:sz w:val="22"/>
          <w:szCs w:val="22"/>
          <w:lang w:eastAsia="ja-JP"/>
        </w:rPr>
        <w:t xml:space="preserve"> mobilise and expectations of their role as leaders.</w:t>
      </w:r>
      <w:r w:rsidR="00815B97" w:rsidRPr="006735B0">
        <w:rPr>
          <w:rFonts w:ascii="Arial" w:hAnsi="Arial" w:cs="Arial"/>
          <w:sz w:val="22"/>
          <w:szCs w:val="22"/>
          <w:lang w:eastAsia="ja-JP"/>
        </w:rPr>
        <w:t xml:space="preserve"> </w:t>
      </w:r>
    </w:p>
    <w:p w14:paraId="21721EB1" w14:textId="7B265785" w:rsidR="00B7580F" w:rsidRPr="006735B0" w:rsidRDefault="0057291A"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sz w:val="22"/>
          <w:szCs w:val="22"/>
          <w:lang w:eastAsia="ja-JP"/>
        </w:rPr>
        <w:t xml:space="preserve"> </w:t>
      </w:r>
    </w:p>
    <w:p w14:paraId="57C82320" w14:textId="3ABE2594" w:rsidR="006D421C" w:rsidRPr="006735B0" w:rsidRDefault="006C13DF"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sz w:val="22"/>
          <w:szCs w:val="22"/>
          <w:lang w:eastAsia="ja-JP"/>
        </w:rPr>
        <w:t xml:space="preserve">Hon. Kari was elected </w:t>
      </w:r>
      <w:r w:rsidR="009610E5" w:rsidRPr="006735B0">
        <w:rPr>
          <w:rFonts w:ascii="Arial" w:hAnsi="Arial" w:cs="Arial"/>
          <w:sz w:val="22"/>
          <w:szCs w:val="22"/>
          <w:lang w:eastAsia="ja-JP"/>
        </w:rPr>
        <w:t xml:space="preserve">as an independent </w:t>
      </w:r>
      <w:r w:rsidR="00664DC1" w:rsidRPr="006735B0">
        <w:rPr>
          <w:rFonts w:ascii="Arial" w:hAnsi="Arial" w:cs="Arial"/>
          <w:sz w:val="22"/>
          <w:szCs w:val="22"/>
          <w:lang w:eastAsia="ja-JP"/>
        </w:rPr>
        <w:t>in a by</w:t>
      </w:r>
      <w:r w:rsidR="00230496" w:rsidRPr="006735B0">
        <w:rPr>
          <w:rFonts w:ascii="Arial" w:hAnsi="Arial" w:cs="Arial"/>
          <w:sz w:val="22"/>
          <w:szCs w:val="22"/>
          <w:lang w:eastAsia="ja-JP"/>
        </w:rPr>
        <w:t>-</w:t>
      </w:r>
      <w:r w:rsidR="00664DC1" w:rsidRPr="006735B0">
        <w:rPr>
          <w:rFonts w:ascii="Arial" w:hAnsi="Arial" w:cs="Arial"/>
          <w:sz w:val="22"/>
          <w:szCs w:val="22"/>
          <w:lang w:eastAsia="ja-JP"/>
        </w:rPr>
        <w:t>election for North East Guadalcanal</w:t>
      </w:r>
      <w:r w:rsidR="009610E5" w:rsidRPr="006735B0">
        <w:rPr>
          <w:rFonts w:ascii="Arial" w:hAnsi="Arial" w:cs="Arial"/>
          <w:sz w:val="22"/>
          <w:szCs w:val="22"/>
          <w:lang w:eastAsia="ja-JP"/>
        </w:rPr>
        <w:t>,</w:t>
      </w:r>
      <w:r w:rsidR="00230496" w:rsidRPr="006735B0">
        <w:rPr>
          <w:rFonts w:ascii="Arial" w:hAnsi="Arial" w:cs="Arial"/>
          <w:sz w:val="22"/>
          <w:szCs w:val="22"/>
          <w:lang w:eastAsia="ja-JP"/>
        </w:rPr>
        <w:t xml:space="preserve"> a seat in a largely matrilineal society that had experience of women in leadership positions. </w:t>
      </w:r>
      <w:r w:rsidR="007058DC" w:rsidRPr="006735B0">
        <w:rPr>
          <w:rFonts w:ascii="Arial" w:hAnsi="Arial" w:cs="Arial"/>
          <w:sz w:val="22"/>
          <w:szCs w:val="22"/>
          <w:lang w:eastAsia="ja-JP"/>
        </w:rPr>
        <w:t>One of Kari’s stated reasons for</w:t>
      </w:r>
      <w:r w:rsidR="00410C62" w:rsidRPr="006735B0">
        <w:rPr>
          <w:rFonts w:ascii="Arial" w:hAnsi="Arial" w:cs="Arial"/>
          <w:sz w:val="22"/>
          <w:szCs w:val="22"/>
          <w:lang w:eastAsia="ja-JP"/>
        </w:rPr>
        <w:t xml:space="preserve"> st</w:t>
      </w:r>
      <w:r w:rsidR="007058DC" w:rsidRPr="006735B0">
        <w:rPr>
          <w:rFonts w:ascii="Arial" w:hAnsi="Arial" w:cs="Arial"/>
          <w:sz w:val="22"/>
          <w:szCs w:val="22"/>
          <w:lang w:eastAsia="ja-JP"/>
        </w:rPr>
        <w:t>anding</w:t>
      </w:r>
      <w:r w:rsidR="00410C62" w:rsidRPr="006735B0">
        <w:rPr>
          <w:rFonts w:ascii="Arial" w:hAnsi="Arial" w:cs="Arial"/>
          <w:sz w:val="22"/>
          <w:szCs w:val="22"/>
          <w:lang w:eastAsia="ja-JP"/>
        </w:rPr>
        <w:t xml:space="preserve"> for election </w:t>
      </w:r>
      <w:r w:rsidR="007058DC" w:rsidRPr="006735B0">
        <w:rPr>
          <w:rFonts w:ascii="Arial" w:hAnsi="Arial" w:cs="Arial"/>
          <w:sz w:val="22"/>
          <w:szCs w:val="22"/>
          <w:lang w:eastAsia="ja-JP"/>
        </w:rPr>
        <w:t xml:space="preserve">is </w:t>
      </w:r>
      <w:r w:rsidR="00410C62" w:rsidRPr="006735B0">
        <w:rPr>
          <w:rFonts w:ascii="Arial" w:hAnsi="Arial" w:cs="Arial"/>
          <w:sz w:val="22"/>
          <w:szCs w:val="22"/>
          <w:lang w:eastAsia="ja-JP"/>
        </w:rPr>
        <w:t>that she was tired of being discriminated against in the workpla</w:t>
      </w:r>
      <w:r w:rsidR="00BA0CAB" w:rsidRPr="006735B0">
        <w:rPr>
          <w:rFonts w:ascii="Arial" w:hAnsi="Arial" w:cs="Arial"/>
          <w:sz w:val="22"/>
          <w:szCs w:val="22"/>
          <w:lang w:eastAsia="ja-JP"/>
        </w:rPr>
        <w:t>ce on the basis of being a woman</w:t>
      </w:r>
      <w:r w:rsidR="00410C62" w:rsidRPr="006735B0">
        <w:rPr>
          <w:rFonts w:ascii="Arial" w:hAnsi="Arial" w:cs="Arial"/>
          <w:sz w:val="22"/>
          <w:szCs w:val="22"/>
          <w:lang w:eastAsia="ja-JP"/>
        </w:rPr>
        <w:t xml:space="preserve">. Her husband provided significant moral support, and also </w:t>
      </w:r>
      <w:r w:rsidR="00B7580F" w:rsidRPr="006735B0">
        <w:rPr>
          <w:rFonts w:ascii="Arial" w:hAnsi="Arial" w:cs="Arial"/>
          <w:sz w:val="22"/>
          <w:szCs w:val="22"/>
          <w:lang w:eastAsia="ja-JP"/>
        </w:rPr>
        <w:t xml:space="preserve">assisted in </w:t>
      </w:r>
      <w:r w:rsidR="00410C62" w:rsidRPr="006735B0">
        <w:rPr>
          <w:rFonts w:ascii="Arial" w:hAnsi="Arial" w:cs="Arial"/>
          <w:sz w:val="22"/>
          <w:szCs w:val="22"/>
          <w:lang w:eastAsia="ja-JP"/>
        </w:rPr>
        <w:t>entertain</w:t>
      </w:r>
      <w:r w:rsidR="00B7580F" w:rsidRPr="006735B0">
        <w:rPr>
          <w:rFonts w:ascii="Arial" w:hAnsi="Arial" w:cs="Arial"/>
          <w:sz w:val="22"/>
          <w:szCs w:val="22"/>
          <w:lang w:eastAsia="ja-JP"/>
        </w:rPr>
        <w:t>ing</w:t>
      </w:r>
      <w:r w:rsidR="00410C62" w:rsidRPr="006735B0">
        <w:rPr>
          <w:rFonts w:ascii="Arial" w:hAnsi="Arial" w:cs="Arial"/>
          <w:sz w:val="22"/>
          <w:szCs w:val="22"/>
          <w:lang w:eastAsia="ja-JP"/>
        </w:rPr>
        <w:t xml:space="preserve"> the 20-40 people that would visit </w:t>
      </w:r>
      <w:r w:rsidR="00B7580F" w:rsidRPr="006735B0">
        <w:rPr>
          <w:rFonts w:ascii="Arial" w:hAnsi="Arial" w:cs="Arial"/>
          <w:sz w:val="22"/>
          <w:szCs w:val="22"/>
          <w:lang w:eastAsia="ja-JP"/>
        </w:rPr>
        <w:t xml:space="preserve">her </w:t>
      </w:r>
      <w:r w:rsidR="00410C62" w:rsidRPr="006735B0">
        <w:rPr>
          <w:rFonts w:ascii="Arial" w:hAnsi="Arial" w:cs="Arial"/>
          <w:sz w:val="22"/>
          <w:szCs w:val="22"/>
          <w:lang w:eastAsia="ja-JP"/>
        </w:rPr>
        <w:t>on a nightly basis</w:t>
      </w:r>
      <w:r w:rsidR="00BA0CAB" w:rsidRPr="006735B0">
        <w:rPr>
          <w:rFonts w:ascii="Arial" w:hAnsi="Arial" w:cs="Arial"/>
          <w:sz w:val="22"/>
          <w:szCs w:val="22"/>
          <w:lang w:eastAsia="ja-JP"/>
        </w:rPr>
        <w:t xml:space="preserve"> (Theonomi, </w:t>
      </w:r>
      <w:r w:rsidR="00B7580F" w:rsidRPr="006735B0">
        <w:rPr>
          <w:rFonts w:ascii="Arial" w:hAnsi="Arial" w:cs="Arial"/>
          <w:sz w:val="22"/>
          <w:szCs w:val="22"/>
          <w:lang w:eastAsia="ja-JP"/>
        </w:rPr>
        <w:t>2013)</w:t>
      </w:r>
      <w:r w:rsidR="00410C62" w:rsidRPr="006735B0">
        <w:rPr>
          <w:rFonts w:ascii="Arial" w:hAnsi="Arial" w:cs="Arial"/>
          <w:sz w:val="22"/>
          <w:szCs w:val="22"/>
          <w:lang w:eastAsia="ja-JP"/>
        </w:rPr>
        <w:t xml:space="preserve">. </w:t>
      </w:r>
      <w:r w:rsidR="00230496" w:rsidRPr="006735B0">
        <w:rPr>
          <w:rFonts w:ascii="Arial" w:hAnsi="Arial" w:cs="Arial"/>
          <w:sz w:val="22"/>
          <w:szCs w:val="22"/>
          <w:lang w:eastAsia="ja-JP"/>
        </w:rPr>
        <w:t xml:space="preserve">She served from </w:t>
      </w:r>
      <w:r w:rsidR="009610E5" w:rsidRPr="006735B0">
        <w:rPr>
          <w:rFonts w:ascii="Arial" w:hAnsi="Arial" w:cs="Arial"/>
          <w:sz w:val="22"/>
          <w:szCs w:val="22"/>
          <w:lang w:eastAsia="ja-JP"/>
        </w:rPr>
        <w:t>1989</w:t>
      </w:r>
      <w:r w:rsidR="00230496" w:rsidRPr="006735B0">
        <w:rPr>
          <w:rFonts w:ascii="Arial" w:hAnsi="Arial" w:cs="Arial"/>
          <w:sz w:val="22"/>
          <w:szCs w:val="22"/>
          <w:lang w:eastAsia="ja-JP"/>
        </w:rPr>
        <w:t>-</w:t>
      </w:r>
      <w:r w:rsidR="00664DC1" w:rsidRPr="006735B0">
        <w:rPr>
          <w:rFonts w:ascii="Arial" w:hAnsi="Arial" w:cs="Arial"/>
          <w:sz w:val="22"/>
          <w:szCs w:val="22"/>
          <w:lang w:eastAsia="ja-JP"/>
        </w:rPr>
        <w:t>1993</w:t>
      </w:r>
      <w:r w:rsidR="00230496" w:rsidRPr="006735B0">
        <w:rPr>
          <w:rFonts w:ascii="Arial" w:hAnsi="Arial" w:cs="Arial"/>
          <w:sz w:val="22"/>
          <w:szCs w:val="22"/>
          <w:lang w:eastAsia="ja-JP"/>
        </w:rPr>
        <w:t xml:space="preserve">, winning the </w:t>
      </w:r>
      <w:r w:rsidR="00664DC1" w:rsidRPr="006735B0">
        <w:rPr>
          <w:rFonts w:ascii="Arial" w:hAnsi="Arial" w:cs="Arial"/>
          <w:sz w:val="22"/>
          <w:szCs w:val="22"/>
          <w:lang w:eastAsia="ja-JP"/>
        </w:rPr>
        <w:t>East Central Guadalcanal seat</w:t>
      </w:r>
      <w:r w:rsidR="00230496" w:rsidRPr="006735B0">
        <w:rPr>
          <w:rFonts w:ascii="Arial" w:hAnsi="Arial" w:cs="Arial"/>
          <w:sz w:val="22"/>
          <w:szCs w:val="22"/>
          <w:lang w:eastAsia="ja-JP"/>
        </w:rPr>
        <w:t xml:space="preserve"> in 19</w:t>
      </w:r>
      <w:r w:rsidR="009610E5" w:rsidRPr="006735B0">
        <w:rPr>
          <w:rFonts w:ascii="Arial" w:hAnsi="Arial" w:cs="Arial"/>
          <w:sz w:val="22"/>
          <w:szCs w:val="22"/>
          <w:lang w:eastAsia="ja-JP"/>
        </w:rPr>
        <w:t xml:space="preserve">94 and </w:t>
      </w:r>
      <w:r w:rsidR="00230496" w:rsidRPr="006735B0">
        <w:rPr>
          <w:rFonts w:ascii="Arial" w:hAnsi="Arial" w:cs="Arial"/>
          <w:sz w:val="22"/>
          <w:szCs w:val="22"/>
          <w:lang w:eastAsia="ja-JP"/>
        </w:rPr>
        <w:t>maintaining it through two elections until 2001</w:t>
      </w:r>
      <w:r w:rsidR="00664DC1" w:rsidRPr="006735B0">
        <w:rPr>
          <w:rFonts w:ascii="Arial" w:hAnsi="Arial" w:cs="Arial"/>
          <w:sz w:val="22"/>
          <w:szCs w:val="22"/>
          <w:lang w:eastAsia="ja-JP"/>
        </w:rPr>
        <w:t xml:space="preserve">. </w:t>
      </w:r>
      <w:r w:rsidR="00230496" w:rsidRPr="006735B0">
        <w:rPr>
          <w:rFonts w:ascii="Arial" w:hAnsi="Arial" w:cs="Arial"/>
          <w:sz w:val="22"/>
          <w:szCs w:val="22"/>
          <w:lang w:eastAsia="ja-JP"/>
        </w:rPr>
        <w:t xml:space="preserve">During her time as </w:t>
      </w:r>
      <w:r w:rsidR="005626AD" w:rsidRPr="006735B0">
        <w:rPr>
          <w:rFonts w:ascii="Arial" w:hAnsi="Arial" w:cs="Arial"/>
          <w:sz w:val="22"/>
          <w:szCs w:val="22"/>
          <w:lang w:eastAsia="ja-JP"/>
        </w:rPr>
        <w:t xml:space="preserve">MP, </w:t>
      </w:r>
      <w:r w:rsidR="00230496" w:rsidRPr="006735B0">
        <w:rPr>
          <w:rFonts w:ascii="Arial" w:hAnsi="Arial" w:cs="Arial"/>
          <w:sz w:val="22"/>
          <w:szCs w:val="22"/>
          <w:lang w:eastAsia="ja-JP"/>
        </w:rPr>
        <w:t xml:space="preserve">she </w:t>
      </w:r>
      <w:r w:rsidR="009610E5" w:rsidRPr="006735B0">
        <w:rPr>
          <w:rFonts w:ascii="Arial" w:hAnsi="Arial" w:cs="Arial"/>
          <w:sz w:val="22"/>
          <w:szCs w:val="22"/>
          <w:lang w:eastAsia="ja-JP"/>
        </w:rPr>
        <w:t>held the position</w:t>
      </w:r>
      <w:r w:rsidR="000F0AAA" w:rsidRPr="006735B0">
        <w:rPr>
          <w:rFonts w:ascii="Arial" w:hAnsi="Arial" w:cs="Arial"/>
          <w:sz w:val="22"/>
          <w:szCs w:val="22"/>
          <w:lang w:eastAsia="ja-JP"/>
        </w:rPr>
        <w:t xml:space="preserve"> of </w:t>
      </w:r>
      <w:r w:rsidR="00230496" w:rsidRPr="006735B0">
        <w:rPr>
          <w:rFonts w:ascii="Arial" w:hAnsi="Arial" w:cs="Arial"/>
          <w:sz w:val="22"/>
          <w:szCs w:val="22"/>
          <w:lang w:eastAsia="ja-JP"/>
        </w:rPr>
        <w:t>Minister of Forests and C</w:t>
      </w:r>
      <w:r w:rsidR="00664DC1" w:rsidRPr="006735B0">
        <w:rPr>
          <w:rFonts w:ascii="Arial" w:hAnsi="Arial" w:cs="Arial"/>
          <w:sz w:val="22"/>
          <w:szCs w:val="22"/>
          <w:lang w:eastAsia="ja-JP"/>
        </w:rPr>
        <w:t>onservation</w:t>
      </w:r>
      <w:r w:rsidR="009610E5" w:rsidRPr="006735B0">
        <w:rPr>
          <w:rFonts w:ascii="Arial" w:hAnsi="Arial" w:cs="Arial"/>
          <w:sz w:val="22"/>
          <w:szCs w:val="22"/>
          <w:lang w:eastAsia="ja-JP"/>
        </w:rPr>
        <w:t xml:space="preserve"> for three years</w:t>
      </w:r>
      <w:r w:rsidR="00664DC1" w:rsidRPr="006735B0">
        <w:rPr>
          <w:rFonts w:ascii="Arial" w:hAnsi="Arial" w:cs="Arial"/>
          <w:sz w:val="22"/>
          <w:szCs w:val="22"/>
          <w:lang w:eastAsia="ja-JP"/>
        </w:rPr>
        <w:t xml:space="preserve"> and </w:t>
      </w:r>
      <w:r w:rsidR="009610E5" w:rsidRPr="006735B0">
        <w:rPr>
          <w:rFonts w:ascii="Arial" w:hAnsi="Arial" w:cs="Arial"/>
          <w:sz w:val="22"/>
          <w:szCs w:val="22"/>
          <w:lang w:eastAsia="ja-JP"/>
        </w:rPr>
        <w:t xml:space="preserve">the </w:t>
      </w:r>
      <w:r w:rsidR="00230496" w:rsidRPr="006735B0">
        <w:rPr>
          <w:rFonts w:ascii="Arial" w:hAnsi="Arial" w:cs="Arial"/>
          <w:sz w:val="22"/>
          <w:szCs w:val="22"/>
          <w:lang w:eastAsia="ja-JP"/>
        </w:rPr>
        <w:t xml:space="preserve">Minister for </w:t>
      </w:r>
      <w:r w:rsidR="009610E5" w:rsidRPr="006735B0">
        <w:rPr>
          <w:rFonts w:ascii="Arial" w:hAnsi="Arial" w:cs="Arial"/>
          <w:sz w:val="22"/>
          <w:szCs w:val="22"/>
          <w:lang w:eastAsia="ja-JP"/>
        </w:rPr>
        <w:t xml:space="preserve">Youth, </w:t>
      </w:r>
      <w:r w:rsidR="00230496" w:rsidRPr="006735B0">
        <w:rPr>
          <w:rFonts w:ascii="Arial" w:hAnsi="Arial" w:cs="Arial"/>
          <w:sz w:val="22"/>
          <w:szCs w:val="22"/>
          <w:lang w:eastAsia="ja-JP"/>
        </w:rPr>
        <w:t>Women</w:t>
      </w:r>
      <w:r w:rsidR="009610E5" w:rsidRPr="006735B0">
        <w:rPr>
          <w:rFonts w:ascii="Arial" w:hAnsi="Arial" w:cs="Arial"/>
          <w:sz w:val="22"/>
          <w:szCs w:val="22"/>
          <w:lang w:eastAsia="ja-JP"/>
        </w:rPr>
        <w:t xml:space="preserve"> and Sport for one year</w:t>
      </w:r>
      <w:r w:rsidR="000F0AAA" w:rsidRPr="006735B0">
        <w:rPr>
          <w:rFonts w:ascii="Arial" w:hAnsi="Arial" w:cs="Arial"/>
          <w:sz w:val="22"/>
          <w:szCs w:val="22"/>
          <w:lang w:eastAsia="ja-JP"/>
        </w:rPr>
        <w:t xml:space="preserve"> (Hawkins, 2012)</w:t>
      </w:r>
      <w:r w:rsidR="00664DC1" w:rsidRPr="006735B0">
        <w:rPr>
          <w:rFonts w:ascii="Arial" w:hAnsi="Arial" w:cs="Arial"/>
          <w:sz w:val="22"/>
          <w:szCs w:val="22"/>
          <w:lang w:eastAsia="ja-JP"/>
        </w:rPr>
        <w:t xml:space="preserve">. </w:t>
      </w:r>
    </w:p>
    <w:p w14:paraId="5A1431FF" w14:textId="77777777" w:rsidR="006D421C" w:rsidRPr="006735B0" w:rsidRDefault="006D421C" w:rsidP="005F4F01">
      <w:pPr>
        <w:widowControl w:val="0"/>
        <w:autoSpaceDE w:val="0"/>
        <w:autoSpaceDN w:val="0"/>
        <w:adjustRightInd w:val="0"/>
        <w:spacing w:before="100" w:beforeAutospacing="1"/>
        <w:contextualSpacing/>
        <w:rPr>
          <w:rFonts w:ascii="Arial" w:hAnsi="Arial" w:cs="Arial"/>
          <w:color w:val="000000"/>
          <w:sz w:val="22"/>
          <w:szCs w:val="22"/>
          <w:lang w:eastAsia="ja-JP"/>
        </w:rPr>
      </w:pPr>
    </w:p>
    <w:p w14:paraId="48345D8E" w14:textId="707BD831" w:rsidR="00C03BA9" w:rsidRPr="006735B0" w:rsidRDefault="001902BC"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sz w:val="22"/>
          <w:szCs w:val="22"/>
          <w:lang w:eastAsia="ja-JP"/>
        </w:rPr>
        <w:t>Hon Vika Lusibaea</w:t>
      </w:r>
      <w:r w:rsidR="000C6A42" w:rsidRPr="006735B0">
        <w:rPr>
          <w:rFonts w:ascii="Arial" w:hAnsi="Arial" w:cs="Arial"/>
          <w:sz w:val="22"/>
          <w:szCs w:val="22"/>
          <w:lang w:eastAsia="ja-JP"/>
        </w:rPr>
        <w:t>, who was elected during a by-election held for her husband’s seat</w:t>
      </w:r>
      <w:r w:rsidR="0057291A" w:rsidRPr="006735B0">
        <w:rPr>
          <w:rFonts w:ascii="Arial" w:hAnsi="Arial" w:cs="Arial"/>
          <w:sz w:val="22"/>
          <w:szCs w:val="22"/>
          <w:lang w:eastAsia="ja-JP"/>
        </w:rPr>
        <w:t xml:space="preserve"> in 2012</w:t>
      </w:r>
      <w:r w:rsidR="000C6A42" w:rsidRPr="006735B0">
        <w:rPr>
          <w:rStyle w:val="FootnoteReference"/>
          <w:rFonts w:ascii="Arial" w:hAnsi="Arial" w:cs="Arial"/>
          <w:sz w:val="22"/>
          <w:szCs w:val="22"/>
          <w:lang w:eastAsia="ja-JP"/>
        </w:rPr>
        <w:footnoteReference w:id="6"/>
      </w:r>
      <w:r w:rsidR="000C6A42" w:rsidRPr="006735B0">
        <w:rPr>
          <w:rFonts w:ascii="Arial" w:hAnsi="Arial" w:cs="Arial"/>
          <w:sz w:val="22"/>
          <w:szCs w:val="22"/>
          <w:lang w:eastAsia="ja-JP"/>
        </w:rPr>
        <w:t xml:space="preserve">, won by a large majority, </w:t>
      </w:r>
      <w:r w:rsidR="000128B7" w:rsidRPr="006735B0">
        <w:rPr>
          <w:rFonts w:ascii="Arial" w:hAnsi="Arial" w:cs="Arial"/>
          <w:sz w:val="22"/>
          <w:szCs w:val="22"/>
          <w:lang w:eastAsia="ja-JP"/>
        </w:rPr>
        <w:t>but received mixed public response post election</w:t>
      </w:r>
      <w:r w:rsidR="007058DC" w:rsidRPr="006735B0">
        <w:rPr>
          <w:rFonts w:ascii="Arial" w:hAnsi="Arial" w:cs="Arial"/>
          <w:sz w:val="22"/>
          <w:szCs w:val="22"/>
          <w:lang w:eastAsia="ja-JP"/>
        </w:rPr>
        <w:t>, with many people expressing surprise at her victory</w:t>
      </w:r>
      <w:r w:rsidR="006D421C" w:rsidRPr="006735B0">
        <w:rPr>
          <w:rFonts w:ascii="Arial" w:hAnsi="Arial" w:cs="Arial"/>
          <w:sz w:val="22"/>
          <w:szCs w:val="22"/>
          <w:lang w:eastAsia="ja-JP"/>
        </w:rPr>
        <w:t xml:space="preserve"> </w:t>
      </w:r>
      <w:r w:rsidRPr="006735B0">
        <w:rPr>
          <w:rFonts w:ascii="Arial" w:hAnsi="Arial" w:cs="Arial"/>
          <w:sz w:val="22"/>
          <w:szCs w:val="22"/>
          <w:lang w:eastAsia="ja-JP"/>
        </w:rPr>
        <w:t>(PWIP, 2012).</w:t>
      </w:r>
      <w:r w:rsidR="000128B7" w:rsidRPr="006735B0">
        <w:rPr>
          <w:rFonts w:ascii="Arial" w:hAnsi="Arial" w:cs="Arial"/>
          <w:sz w:val="22"/>
          <w:szCs w:val="22"/>
          <w:lang w:eastAsia="ja-JP"/>
        </w:rPr>
        <w:t xml:space="preserve"> </w:t>
      </w:r>
      <w:r w:rsidR="006D421C" w:rsidRPr="006735B0">
        <w:rPr>
          <w:rFonts w:ascii="Arial" w:hAnsi="Arial" w:cs="Arial"/>
          <w:sz w:val="22"/>
          <w:szCs w:val="22"/>
          <w:lang w:eastAsia="ja-JP"/>
        </w:rPr>
        <w:t>In an interview with Hawkins (2012), Hon. Lusibaea admitted to being a ‘reluctant politician’</w:t>
      </w:r>
      <w:r w:rsidR="007058DC" w:rsidRPr="006735B0">
        <w:rPr>
          <w:rFonts w:ascii="Arial" w:hAnsi="Arial" w:cs="Arial"/>
          <w:sz w:val="22"/>
          <w:szCs w:val="22"/>
          <w:lang w:eastAsia="ja-JP"/>
        </w:rPr>
        <w:t xml:space="preserve"> vying for the position to assist her husband </w:t>
      </w:r>
      <w:r w:rsidR="00C177C0" w:rsidRPr="006735B0">
        <w:rPr>
          <w:rFonts w:ascii="Arial" w:hAnsi="Arial" w:cs="Arial"/>
          <w:sz w:val="22"/>
          <w:szCs w:val="22"/>
          <w:lang w:eastAsia="ja-JP"/>
        </w:rPr>
        <w:t>deliver on promises he had made during his own elec</w:t>
      </w:r>
      <w:r w:rsidR="00230D1B" w:rsidRPr="00D444C6">
        <w:rPr>
          <w:rFonts w:ascii="Arial" w:hAnsi="Arial" w:cs="Arial"/>
          <w:sz w:val="22"/>
          <w:szCs w:val="22"/>
          <w:lang w:eastAsia="ja-JP"/>
        </w:rPr>
        <w:t>t</w:t>
      </w:r>
      <w:r w:rsidR="00C177C0" w:rsidRPr="006735B0">
        <w:rPr>
          <w:rFonts w:ascii="Arial" w:hAnsi="Arial" w:cs="Arial"/>
          <w:sz w:val="22"/>
          <w:szCs w:val="22"/>
          <w:lang w:eastAsia="ja-JP"/>
        </w:rPr>
        <w:t xml:space="preserve">ion campaign, </w:t>
      </w:r>
      <w:r w:rsidR="007058DC" w:rsidRPr="006735B0">
        <w:rPr>
          <w:rFonts w:ascii="Arial" w:hAnsi="Arial" w:cs="Arial"/>
          <w:sz w:val="22"/>
          <w:szCs w:val="22"/>
          <w:lang w:eastAsia="ja-JP"/>
        </w:rPr>
        <w:t>rather than further her own ambition.</w:t>
      </w:r>
      <w:r w:rsidR="006D421C" w:rsidRPr="006735B0">
        <w:rPr>
          <w:rFonts w:ascii="Arial" w:hAnsi="Arial" w:cs="Arial"/>
          <w:sz w:val="22"/>
          <w:szCs w:val="22"/>
          <w:lang w:eastAsia="ja-JP"/>
        </w:rPr>
        <w:t xml:space="preserve"> </w:t>
      </w:r>
      <w:r w:rsidR="007058DC" w:rsidRPr="006735B0">
        <w:rPr>
          <w:rFonts w:ascii="Arial" w:hAnsi="Arial" w:cs="Arial"/>
          <w:sz w:val="22"/>
          <w:szCs w:val="22"/>
          <w:lang w:eastAsia="ja-JP"/>
        </w:rPr>
        <w:t>S</w:t>
      </w:r>
      <w:r w:rsidR="00C03BA9" w:rsidRPr="006735B0">
        <w:rPr>
          <w:rFonts w:ascii="Arial" w:hAnsi="Arial" w:cs="Arial"/>
          <w:sz w:val="22"/>
          <w:szCs w:val="22"/>
          <w:lang w:eastAsia="ja-JP"/>
        </w:rPr>
        <w:t xml:space="preserve">he explained that </w:t>
      </w:r>
      <w:r w:rsidR="0057291A" w:rsidRPr="006735B0">
        <w:rPr>
          <w:rFonts w:ascii="Arial" w:hAnsi="Arial" w:cs="Arial"/>
          <w:sz w:val="22"/>
          <w:szCs w:val="22"/>
          <w:lang w:eastAsia="ja-JP"/>
        </w:rPr>
        <w:t>her campaign team won</w:t>
      </w:r>
      <w:r w:rsidR="00C03BA9" w:rsidRPr="006735B0">
        <w:rPr>
          <w:rFonts w:ascii="Arial" w:hAnsi="Arial" w:cs="Arial"/>
          <w:sz w:val="22"/>
          <w:szCs w:val="22"/>
          <w:lang w:eastAsia="ja-JP"/>
        </w:rPr>
        <w:t xml:space="preserve"> the support of chiefs, church leaders and community leaders </w:t>
      </w:r>
      <w:r w:rsidR="009610E5" w:rsidRPr="006735B0">
        <w:rPr>
          <w:rFonts w:ascii="Arial" w:hAnsi="Arial" w:cs="Arial"/>
          <w:sz w:val="22"/>
          <w:szCs w:val="22"/>
          <w:lang w:eastAsia="ja-JP"/>
        </w:rPr>
        <w:t xml:space="preserve">prior to the election </w:t>
      </w:r>
      <w:r w:rsidR="00C03BA9" w:rsidRPr="006735B0">
        <w:rPr>
          <w:rFonts w:ascii="Arial" w:hAnsi="Arial" w:cs="Arial"/>
          <w:sz w:val="22"/>
          <w:szCs w:val="22"/>
          <w:lang w:eastAsia="ja-JP"/>
        </w:rPr>
        <w:t>on the basis that there was no other suitable candidate who could be relied upon to follow through with commitments made</w:t>
      </w:r>
      <w:r w:rsidR="00E76E02" w:rsidRPr="006735B0">
        <w:rPr>
          <w:rFonts w:ascii="Arial" w:hAnsi="Arial" w:cs="Arial"/>
          <w:sz w:val="22"/>
          <w:szCs w:val="22"/>
          <w:lang w:eastAsia="ja-JP"/>
        </w:rPr>
        <w:t xml:space="preserve"> by her husband</w:t>
      </w:r>
      <w:r w:rsidR="006D421C" w:rsidRPr="006735B0">
        <w:rPr>
          <w:rFonts w:ascii="Arial" w:hAnsi="Arial" w:cs="Arial"/>
          <w:sz w:val="22"/>
          <w:szCs w:val="22"/>
          <w:lang w:eastAsia="ja-JP"/>
        </w:rPr>
        <w:t xml:space="preserve">: </w:t>
      </w:r>
    </w:p>
    <w:p w14:paraId="54CE1A08" w14:textId="77777777" w:rsidR="00C03BA9" w:rsidRPr="00CB0720" w:rsidRDefault="00C03BA9" w:rsidP="005F4F01">
      <w:pPr>
        <w:widowControl w:val="0"/>
        <w:autoSpaceDE w:val="0"/>
        <w:autoSpaceDN w:val="0"/>
        <w:adjustRightInd w:val="0"/>
        <w:spacing w:before="100" w:beforeAutospacing="1"/>
        <w:contextualSpacing/>
        <w:rPr>
          <w:rFonts w:ascii="Arial" w:hAnsi="Arial" w:cs="Arial"/>
          <w:color w:val="6D1B73" w:themeColor="accent1"/>
          <w:sz w:val="22"/>
          <w:szCs w:val="22"/>
          <w:lang w:eastAsia="ja-JP"/>
        </w:rPr>
      </w:pPr>
    </w:p>
    <w:p w14:paraId="54287577" w14:textId="49729B42" w:rsidR="006D421C" w:rsidRPr="00CB0720" w:rsidRDefault="009B20F6" w:rsidP="005F4F01">
      <w:pPr>
        <w:widowControl w:val="0"/>
        <w:autoSpaceDE w:val="0"/>
        <w:autoSpaceDN w:val="0"/>
        <w:adjustRightInd w:val="0"/>
        <w:spacing w:before="100" w:beforeAutospacing="1"/>
        <w:contextualSpacing/>
        <w:rPr>
          <w:rFonts w:ascii="Arial" w:hAnsi="Arial" w:cs="Arial"/>
          <w:i/>
          <w:color w:val="6D1B73" w:themeColor="accent1"/>
          <w:sz w:val="22"/>
          <w:szCs w:val="22"/>
          <w:lang w:eastAsia="ja-JP"/>
        </w:rPr>
      </w:pPr>
      <w:r w:rsidRPr="00CB0720">
        <w:rPr>
          <w:rFonts w:ascii="Arial" w:hAnsi="Arial" w:cs="Arial"/>
          <w:i/>
          <w:color w:val="6D1B73" w:themeColor="accent1"/>
          <w:sz w:val="22"/>
          <w:szCs w:val="22"/>
          <w:lang w:eastAsia="ja-JP"/>
        </w:rPr>
        <w:t>“</w:t>
      </w:r>
      <w:r w:rsidR="006D421C" w:rsidRPr="00CB0720">
        <w:rPr>
          <w:rFonts w:ascii="Arial" w:hAnsi="Arial" w:cs="Arial"/>
          <w:i/>
          <w:color w:val="6D1B73" w:themeColor="accent1"/>
          <w:sz w:val="22"/>
          <w:szCs w:val="22"/>
          <w:lang w:eastAsia="ja-JP"/>
        </w:rPr>
        <w:t>I am just there so we have someone sitting in the chair in order for us to have access to the funding and the project</w:t>
      </w:r>
      <w:r w:rsidR="00C03BA9" w:rsidRPr="00CB0720">
        <w:rPr>
          <w:rFonts w:ascii="Arial" w:hAnsi="Arial" w:cs="Arial"/>
          <w:i/>
          <w:color w:val="6D1B73" w:themeColor="accent1"/>
          <w:sz w:val="22"/>
          <w:szCs w:val="22"/>
          <w:lang w:eastAsia="ja-JP"/>
        </w:rPr>
        <w:t>s. Everything else is the same</w:t>
      </w:r>
      <w:r w:rsidR="006720D1" w:rsidRPr="00CB0720">
        <w:rPr>
          <w:rFonts w:ascii="Arial" w:hAnsi="Arial" w:cs="Arial"/>
          <w:i/>
          <w:color w:val="6D1B73" w:themeColor="accent1"/>
          <w:sz w:val="22"/>
          <w:szCs w:val="22"/>
          <w:lang w:eastAsia="ja-JP"/>
        </w:rPr>
        <w:t xml:space="preserve"> </w:t>
      </w:r>
      <w:r w:rsidR="006720D1" w:rsidRPr="00CB0720">
        <w:rPr>
          <w:rFonts w:ascii="Arial" w:hAnsi="Arial" w:cs="Arial"/>
          <w:color w:val="6D1B73" w:themeColor="accent1"/>
          <w:sz w:val="22"/>
          <w:szCs w:val="22"/>
          <w:lang w:eastAsia="ja-JP"/>
        </w:rPr>
        <w:t>[as if my husband were elected]</w:t>
      </w:r>
      <w:r w:rsidR="00C03BA9" w:rsidRPr="00CB0720">
        <w:rPr>
          <w:rFonts w:ascii="Arial" w:hAnsi="Arial" w:cs="Arial"/>
          <w:color w:val="6D1B73" w:themeColor="accent1"/>
          <w:sz w:val="22"/>
          <w:szCs w:val="22"/>
          <w:lang w:eastAsia="ja-JP"/>
        </w:rPr>
        <w:t>.</w:t>
      </w:r>
      <w:r w:rsidRPr="00CB0720">
        <w:rPr>
          <w:rFonts w:ascii="Arial" w:hAnsi="Arial" w:cs="Arial"/>
          <w:color w:val="6D1B73" w:themeColor="accent1"/>
          <w:sz w:val="22"/>
          <w:szCs w:val="22"/>
          <w:lang w:eastAsia="ja-JP"/>
        </w:rPr>
        <w:t>”</w:t>
      </w:r>
    </w:p>
    <w:p w14:paraId="1FD6406A" w14:textId="77777777" w:rsidR="00C03BA9" w:rsidRPr="006735B0" w:rsidRDefault="00C03BA9" w:rsidP="005F4F01">
      <w:pPr>
        <w:widowControl w:val="0"/>
        <w:autoSpaceDE w:val="0"/>
        <w:autoSpaceDN w:val="0"/>
        <w:adjustRightInd w:val="0"/>
        <w:spacing w:before="100" w:beforeAutospacing="1"/>
        <w:contextualSpacing/>
        <w:rPr>
          <w:rFonts w:ascii="Arial" w:hAnsi="Arial" w:cs="Arial"/>
          <w:color w:val="6D1B73" w:themeColor="accent1"/>
          <w:sz w:val="22"/>
          <w:szCs w:val="22"/>
          <w:lang w:eastAsia="ja-JP"/>
        </w:rPr>
      </w:pPr>
    </w:p>
    <w:p w14:paraId="0C9B0CC9" w14:textId="0BCD2714" w:rsidR="00C03BA9" w:rsidRPr="006735B0" w:rsidRDefault="00C86F5D"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sz w:val="22"/>
          <w:szCs w:val="22"/>
          <w:lang w:eastAsia="ja-JP"/>
        </w:rPr>
        <w:t xml:space="preserve">The MP’s husband, </w:t>
      </w:r>
      <w:r w:rsidR="00C03BA9" w:rsidRPr="006735B0">
        <w:rPr>
          <w:rFonts w:ascii="Arial" w:hAnsi="Arial" w:cs="Arial"/>
          <w:sz w:val="22"/>
          <w:szCs w:val="22"/>
          <w:lang w:eastAsia="ja-JP"/>
        </w:rPr>
        <w:t>Jimmy Lusibaea</w:t>
      </w:r>
      <w:r w:rsidR="00F90338" w:rsidRPr="006735B0">
        <w:rPr>
          <w:rFonts w:ascii="Arial" w:hAnsi="Arial" w:cs="Arial"/>
          <w:sz w:val="22"/>
          <w:szCs w:val="22"/>
          <w:lang w:eastAsia="ja-JP"/>
        </w:rPr>
        <w:t>,</w:t>
      </w:r>
      <w:r w:rsidRPr="006735B0">
        <w:rPr>
          <w:rFonts w:ascii="Arial" w:hAnsi="Arial" w:cs="Arial"/>
          <w:sz w:val="22"/>
          <w:szCs w:val="22"/>
          <w:lang w:eastAsia="ja-JP"/>
        </w:rPr>
        <w:t xml:space="preserve"> funded</w:t>
      </w:r>
      <w:r w:rsidR="00C177C0" w:rsidRPr="006735B0">
        <w:rPr>
          <w:rFonts w:ascii="Arial" w:hAnsi="Arial" w:cs="Arial"/>
          <w:sz w:val="22"/>
          <w:szCs w:val="22"/>
          <w:lang w:eastAsia="ja-JP"/>
        </w:rPr>
        <w:t>,</w:t>
      </w:r>
      <w:r w:rsidRPr="006735B0">
        <w:rPr>
          <w:rFonts w:ascii="Arial" w:hAnsi="Arial" w:cs="Arial"/>
          <w:sz w:val="22"/>
          <w:szCs w:val="22"/>
          <w:lang w:eastAsia="ja-JP"/>
        </w:rPr>
        <w:t xml:space="preserve"> managed</w:t>
      </w:r>
      <w:r w:rsidR="00C177C0" w:rsidRPr="006735B0">
        <w:rPr>
          <w:rFonts w:ascii="Arial" w:hAnsi="Arial" w:cs="Arial"/>
          <w:sz w:val="22"/>
          <w:szCs w:val="22"/>
          <w:lang w:eastAsia="ja-JP"/>
        </w:rPr>
        <w:t xml:space="preserve"> and directed</w:t>
      </w:r>
      <w:r w:rsidRPr="006735B0">
        <w:rPr>
          <w:rFonts w:ascii="Arial" w:hAnsi="Arial" w:cs="Arial"/>
          <w:sz w:val="22"/>
          <w:szCs w:val="22"/>
          <w:lang w:eastAsia="ja-JP"/>
        </w:rPr>
        <w:t xml:space="preserve"> the campaign (Solomon Star, 2012). Comments made by Jimmy in an interview with Hawkins (2012)</w:t>
      </w:r>
      <w:r w:rsidR="00C03BA9" w:rsidRPr="006735B0">
        <w:rPr>
          <w:rFonts w:ascii="Arial" w:hAnsi="Arial" w:cs="Arial"/>
          <w:sz w:val="22"/>
          <w:szCs w:val="22"/>
          <w:lang w:eastAsia="ja-JP"/>
        </w:rPr>
        <w:t xml:space="preserve"> </w:t>
      </w:r>
      <w:r w:rsidR="00F90338" w:rsidRPr="006735B0">
        <w:rPr>
          <w:rFonts w:ascii="Arial" w:hAnsi="Arial" w:cs="Arial"/>
          <w:sz w:val="22"/>
          <w:szCs w:val="22"/>
          <w:lang w:eastAsia="ja-JP"/>
        </w:rPr>
        <w:t>show</w:t>
      </w:r>
      <w:r w:rsidR="003752F4" w:rsidRPr="006735B0">
        <w:rPr>
          <w:rFonts w:ascii="Arial" w:hAnsi="Arial" w:cs="Arial"/>
          <w:sz w:val="22"/>
          <w:szCs w:val="22"/>
          <w:lang w:eastAsia="ja-JP"/>
        </w:rPr>
        <w:t xml:space="preserve"> some of the challenges women face </w:t>
      </w:r>
      <w:r w:rsidR="009276C0" w:rsidRPr="006735B0">
        <w:rPr>
          <w:rFonts w:ascii="Arial" w:hAnsi="Arial" w:cs="Arial"/>
          <w:sz w:val="22"/>
          <w:szCs w:val="22"/>
          <w:lang w:eastAsia="ja-JP"/>
        </w:rPr>
        <w:t>in accessing positions of power in patriarchal patrilineal societies, and how in these contexts the perceived foreign nature of the parliamentary system can be an advantage</w:t>
      </w:r>
      <w:r w:rsidR="00C03BA9" w:rsidRPr="006735B0">
        <w:rPr>
          <w:rFonts w:ascii="Arial" w:hAnsi="Arial" w:cs="Arial"/>
          <w:sz w:val="22"/>
          <w:szCs w:val="22"/>
          <w:lang w:eastAsia="ja-JP"/>
        </w:rPr>
        <w:t xml:space="preserve">: </w:t>
      </w:r>
    </w:p>
    <w:p w14:paraId="0425293C" w14:textId="77777777" w:rsidR="006C13DF" w:rsidRPr="00CB0720" w:rsidRDefault="006C13DF" w:rsidP="005F4F01">
      <w:pPr>
        <w:widowControl w:val="0"/>
        <w:autoSpaceDE w:val="0"/>
        <w:autoSpaceDN w:val="0"/>
        <w:adjustRightInd w:val="0"/>
        <w:spacing w:before="100" w:beforeAutospacing="1"/>
        <w:contextualSpacing/>
        <w:rPr>
          <w:rFonts w:ascii="Arial" w:hAnsi="Arial" w:cs="Arial"/>
          <w:color w:val="6D1B73" w:themeColor="accent1"/>
          <w:sz w:val="22"/>
          <w:szCs w:val="22"/>
          <w:lang w:eastAsia="ja-JP"/>
        </w:rPr>
      </w:pPr>
    </w:p>
    <w:p w14:paraId="17AA2662" w14:textId="5A21B421" w:rsidR="00C03BA9" w:rsidRPr="006735B0" w:rsidRDefault="009B20F6" w:rsidP="005F4F01">
      <w:pPr>
        <w:widowControl w:val="0"/>
        <w:autoSpaceDE w:val="0"/>
        <w:autoSpaceDN w:val="0"/>
        <w:adjustRightInd w:val="0"/>
        <w:spacing w:before="100" w:beforeAutospacing="1"/>
        <w:contextualSpacing/>
        <w:rPr>
          <w:rFonts w:ascii="Arial" w:hAnsi="Arial" w:cs="Arial"/>
          <w:i/>
          <w:sz w:val="22"/>
          <w:szCs w:val="22"/>
          <w:lang w:eastAsia="ja-JP"/>
        </w:rPr>
      </w:pPr>
      <w:r w:rsidRPr="00CB0720">
        <w:rPr>
          <w:rFonts w:ascii="Arial" w:hAnsi="Arial" w:cs="Arial"/>
          <w:i/>
          <w:color w:val="6D1B73" w:themeColor="accent1"/>
          <w:sz w:val="22"/>
          <w:szCs w:val="22"/>
          <w:lang w:eastAsia="ja-JP"/>
        </w:rPr>
        <w:t>“</w:t>
      </w:r>
      <w:r w:rsidR="00C03BA9" w:rsidRPr="00CB0720">
        <w:rPr>
          <w:rFonts w:ascii="Arial" w:hAnsi="Arial" w:cs="Arial"/>
          <w:i/>
          <w:color w:val="6D1B73" w:themeColor="accent1"/>
          <w:sz w:val="22"/>
          <w:szCs w:val="22"/>
          <w:lang w:eastAsia="ja-JP"/>
        </w:rPr>
        <w:t xml:space="preserve">When we went home, I already knew how I had to speak to the people there. Because Tobaita, the name of our region itself, means men are bigger or more important than women and this is the mentality of us Tobaitans. I told them three </w:t>
      </w:r>
      <w:r w:rsidR="00C03BA9" w:rsidRPr="00CB0720">
        <w:rPr>
          <w:rFonts w:ascii="Arial" w:hAnsi="Arial" w:cs="Arial"/>
          <w:i/>
          <w:color w:val="6D1B73" w:themeColor="accent1"/>
          <w:sz w:val="22"/>
          <w:szCs w:val="22"/>
          <w:lang w:eastAsia="ja-JP"/>
        </w:rPr>
        <w:lastRenderedPageBreak/>
        <w:t xml:space="preserve">things: first, that the Westminster system of government is a foreign concept with a woman, Queen Elizabeth, at its head. </w:t>
      </w:r>
      <w:r w:rsidR="00C03BA9" w:rsidRPr="00CB0720">
        <w:rPr>
          <w:rFonts w:ascii="Arial" w:hAnsi="Arial" w:cs="Arial"/>
          <w:b/>
          <w:i/>
          <w:color w:val="6D1B73" w:themeColor="accent1"/>
          <w:sz w:val="22"/>
          <w:szCs w:val="22"/>
          <w:lang w:eastAsia="ja-JP"/>
        </w:rPr>
        <w:t>It is not a cultural entity otherwise I would not be putting Vika forward as a candidate</w:t>
      </w:r>
      <w:r w:rsidR="009C4A54" w:rsidRPr="00CB0720">
        <w:rPr>
          <w:rFonts w:ascii="Arial" w:hAnsi="Arial" w:cs="Arial"/>
          <w:i/>
          <w:color w:val="6D1B73" w:themeColor="accent1"/>
          <w:sz w:val="22"/>
          <w:szCs w:val="22"/>
          <w:lang w:eastAsia="ja-JP"/>
        </w:rPr>
        <w:t xml:space="preserve"> [emphasis added]</w:t>
      </w:r>
      <w:r w:rsidR="00C03BA9" w:rsidRPr="00CB0720">
        <w:rPr>
          <w:rFonts w:ascii="Arial" w:hAnsi="Arial" w:cs="Arial"/>
          <w:i/>
          <w:color w:val="6D1B73" w:themeColor="accent1"/>
          <w:sz w:val="22"/>
          <w:szCs w:val="22"/>
          <w:lang w:eastAsia="ja-JP"/>
        </w:rPr>
        <w:t>. Secondly, I told them we need Vika to be elected in order for our work and the programs we started to continue, and finally I challenged them to make history by becoming the first constituency in Malaita province to elect a woman to parliament</w:t>
      </w:r>
      <w:r w:rsidRPr="00CB0720">
        <w:rPr>
          <w:rFonts w:ascii="Arial" w:hAnsi="Arial" w:cs="Arial"/>
          <w:i/>
          <w:color w:val="6D1B73" w:themeColor="accent1"/>
          <w:sz w:val="22"/>
          <w:szCs w:val="22"/>
          <w:lang w:eastAsia="ja-JP"/>
        </w:rPr>
        <w:t>.”</w:t>
      </w:r>
      <w:r w:rsidR="009276C0" w:rsidRPr="006735B0">
        <w:rPr>
          <w:rFonts w:ascii="Arial" w:hAnsi="Arial" w:cs="Arial"/>
          <w:i/>
          <w:color w:val="6D1B73" w:themeColor="accent1"/>
          <w:sz w:val="22"/>
          <w:szCs w:val="22"/>
          <w:lang w:eastAsia="ja-JP"/>
        </w:rPr>
        <w:t xml:space="preserve"> </w:t>
      </w:r>
      <w:r w:rsidR="009276C0" w:rsidRPr="006735B0">
        <w:rPr>
          <w:rFonts w:ascii="Arial" w:hAnsi="Arial" w:cs="Arial"/>
          <w:i/>
          <w:sz w:val="22"/>
          <w:szCs w:val="22"/>
          <w:lang w:eastAsia="ja-JP"/>
        </w:rPr>
        <w:t>(</w:t>
      </w:r>
      <w:r w:rsidR="009276C0" w:rsidRPr="006735B0">
        <w:rPr>
          <w:rFonts w:ascii="Arial" w:hAnsi="Arial" w:cs="Arial"/>
          <w:sz w:val="22"/>
          <w:szCs w:val="22"/>
          <w:lang w:eastAsia="ja-JP"/>
        </w:rPr>
        <w:t>Lusibaea</w:t>
      </w:r>
      <w:r w:rsidR="009276C0" w:rsidRPr="006735B0">
        <w:rPr>
          <w:rFonts w:ascii="Arial" w:hAnsi="Arial" w:cs="Arial"/>
          <w:i/>
          <w:sz w:val="22"/>
          <w:szCs w:val="22"/>
          <w:lang w:eastAsia="ja-JP"/>
        </w:rPr>
        <w:t xml:space="preserve"> </w:t>
      </w:r>
      <w:r w:rsidR="009276C0" w:rsidRPr="006735B0">
        <w:rPr>
          <w:rFonts w:ascii="Arial" w:hAnsi="Arial" w:cs="Arial"/>
          <w:sz w:val="22"/>
          <w:szCs w:val="22"/>
          <w:lang w:eastAsia="ja-JP"/>
        </w:rPr>
        <w:t>in Hawkins, 2012)</w:t>
      </w:r>
      <w:r w:rsidR="00C03BA9" w:rsidRPr="006735B0">
        <w:rPr>
          <w:rFonts w:ascii="Arial" w:hAnsi="Arial" w:cs="Arial"/>
          <w:sz w:val="22"/>
          <w:szCs w:val="22"/>
          <w:lang w:eastAsia="ja-JP"/>
        </w:rPr>
        <w:t>.</w:t>
      </w:r>
    </w:p>
    <w:p w14:paraId="45D5F6F7" w14:textId="77777777" w:rsidR="006C13DF" w:rsidRPr="006735B0" w:rsidRDefault="006C13DF" w:rsidP="005F4F01">
      <w:pPr>
        <w:widowControl w:val="0"/>
        <w:autoSpaceDE w:val="0"/>
        <w:autoSpaceDN w:val="0"/>
        <w:adjustRightInd w:val="0"/>
        <w:spacing w:before="100" w:beforeAutospacing="1"/>
        <w:contextualSpacing/>
        <w:rPr>
          <w:rFonts w:ascii="Arial" w:hAnsi="Arial" w:cs="Arial"/>
          <w:color w:val="000000"/>
          <w:sz w:val="22"/>
          <w:szCs w:val="22"/>
          <w:lang w:eastAsia="ja-JP"/>
        </w:rPr>
      </w:pPr>
    </w:p>
    <w:p w14:paraId="666AC154" w14:textId="5A083838" w:rsidR="006018FE" w:rsidRPr="006735B0" w:rsidRDefault="006018FE" w:rsidP="005F4F01">
      <w:pPr>
        <w:widowControl w:val="0"/>
        <w:autoSpaceDE w:val="0"/>
        <w:autoSpaceDN w:val="0"/>
        <w:adjustRightInd w:val="0"/>
        <w:spacing w:before="100" w:beforeAutospacing="1"/>
        <w:contextualSpacing/>
        <w:rPr>
          <w:rFonts w:ascii="Arial" w:hAnsi="Arial" w:cs="Arial"/>
          <w:b/>
          <w:sz w:val="22"/>
          <w:szCs w:val="22"/>
          <w:lang w:eastAsia="ja-JP"/>
        </w:rPr>
      </w:pPr>
      <w:r w:rsidRPr="006735B0">
        <w:rPr>
          <w:rFonts w:ascii="Arial" w:hAnsi="Arial" w:cs="Arial"/>
          <w:sz w:val="22"/>
          <w:szCs w:val="22"/>
          <w:lang w:eastAsia="ja-JP"/>
        </w:rPr>
        <w:t xml:space="preserve">From this example, it is clear </w:t>
      </w:r>
      <w:r w:rsidR="00BA6CAD" w:rsidRPr="006735B0">
        <w:rPr>
          <w:rFonts w:ascii="Arial" w:hAnsi="Arial" w:cs="Arial"/>
          <w:sz w:val="22"/>
          <w:szCs w:val="22"/>
          <w:lang w:eastAsia="ja-JP"/>
        </w:rPr>
        <w:t>campaigning in</w:t>
      </w:r>
      <w:r w:rsidR="00641157" w:rsidRPr="006735B0">
        <w:rPr>
          <w:rFonts w:ascii="Arial" w:hAnsi="Arial" w:cs="Arial"/>
          <w:sz w:val="22"/>
          <w:szCs w:val="22"/>
          <w:lang w:eastAsia="ja-JP"/>
        </w:rPr>
        <w:t xml:space="preserve"> a </w:t>
      </w:r>
      <w:r w:rsidR="00230D1B" w:rsidRPr="00D444C6">
        <w:rPr>
          <w:rFonts w:ascii="Arial" w:hAnsi="Arial" w:cs="Arial"/>
          <w:sz w:val="22"/>
          <w:szCs w:val="22"/>
          <w:lang w:eastAsia="ja-JP"/>
        </w:rPr>
        <w:t>patriarchal</w:t>
      </w:r>
      <w:r w:rsidR="00641157" w:rsidRPr="006735B0">
        <w:rPr>
          <w:rFonts w:ascii="Arial" w:hAnsi="Arial" w:cs="Arial"/>
          <w:sz w:val="22"/>
          <w:szCs w:val="22"/>
          <w:lang w:eastAsia="ja-JP"/>
        </w:rPr>
        <w:t xml:space="preserve"> patrilineal community</w:t>
      </w:r>
      <w:r w:rsidR="00BA6CAD" w:rsidRPr="006735B0">
        <w:rPr>
          <w:rFonts w:ascii="Arial" w:hAnsi="Arial" w:cs="Arial"/>
          <w:sz w:val="22"/>
          <w:szCs w:val="22"/>
          <w:lang w:eastAsia="ja-JP"/>
        </w:rPr>
        <w:t xml:space="preserve"> required </w:t>
      </w:r>
      <w:r w:rsidR="00641157" w:rsidRPr="006735B0">
        <w:rPr>
          <w:rFonts w:ascii="Arial" w:hAnsi="Arial" w:cs="Arial"/>
          <w:sz w:val="22"/>
          <w:szCs w:val="22"/>
          <w:lang w:eastAsia="ja-JP"/>
        </w:rPr>
        <w:t xml:space="preserve">campaign messages focused on reassuring leaders that </w:t>
      </w:r>
      <w:r w:rsidRPr="006735B0">
        <w:rPr>
          <w:rFonts w:ascii="Arial" w:hAnsi="Arial" w:cs="Arial"/>
          <w:sz w:val="22"/>
          <w:szCs w:val="22"/>
          <w:lang w:eastAsia="ja-JP"/>
        </w:rPr>
        <w:t>the woman candidate</w:t>
      </w:r>
      <w:r w:rsidR="00641157" w:rsidRPr="006735B0">
        <w:rPr>
          <w:rFonts w:ascii="Arial" w:hAnsi="Arial" w:cs="Arial"/>
          <w:sz w:val="22"/>
          <w:szCs w:val="22"/>
          <w:lang w:eastAsia="ja-JP"/>
        </w:rPr>
        <w:t xml:space="preserve"> would not threaten social norms, and that she was in fact carrying out her husband’s campaign rather than developing her own.</w:t>
      </w:r>
      <w:r w:rsidRPr="006735B0">
        <w:rPr>
          <w:rFonts w:ascii="Arial" w:hAnsi="Arial" w:cs="Arial"/>
          <w:sz w:val="22"/>
          <w:szCs w:val="22"/>
          <w:lang w:eastAsia="ja-JP"/>
        </w:rPr>
        <w:t xml:space="preserve"> It is also clear that at the outset there is no expectation that leadership in parliament could in any way influence women’s role in leadership in cultural entities. Only time will tell if Hon. Lusibaea was able to exert any influence in her </w:t>
      </w:r>
      <w:r w:rsidR="00ED5B41" w:rsidRPr="006735B0">
        <w:rPr>
          <w:rFonts w:ascii="Arial" w:hAnsi="Arial" w:cs="Arial"/>
          <w:sz w:val="22"/>
          <w:szCs w:val="22"/>
          <w:lang w:eastAsia="ja-JP"/>
        </w:rPr>
        <w:t xml:space="preserve">household and community through her </w:t>
      </w:r>
      <w:r w:rsidRPr="006735B0">
        <w:rPr>
          <w:rFonts w:ascii="Arial" w:hAnsi="Arial" w:cs="Arial"/>
          <w:sz w:val="22"/>
          <w:szCs w:val="22"/>
          <w:lang w:eastAsia="ja-JP"/>
        </w:rPr>
        <w:t>role as MP.</w:t>
      </w:r>
      <w:r w:rsidRPr="006735B0">
        <w:rPr>
          <w:rFonts w:ascii="Arial" w:hAnsi="Arial" w:cs="Arial"/>
          <w:b/>
          <w:sz w:val="22"/>
          <w:szCs w:val="22"/>
          <w:lang w:eastAsia="ja-JP"/>
        </w:rPr>
        <w:t xml:space="preserve"> </w:t>
      </w:r>
      <w:r w:rsidRPr="006735B0">
        <w:rPr>
          <w:rFonts w:ascii="Arial" w:hAnsi="Arial" w:cs="Arial"/>
          <w:sz w:val="22"/>
          <w:szCs w:val="22"/>
          <w:lang w:eastAsia="ja-JP"/>
        </w:rPr>
        <w:t xml:space="preserve">Despite her apparently figurehead-only role, Hawkins believes that </w:t>
      </w:r>
      <w:r w:rsidR="00ED5B41" w:rsidRPr="006735B0">
        <w:rPr>
          <w:rFonts w:ascii="Arial" w:hAnsi="Arial" w:cs="Arial"/>
          <w:sz w:val="22"/>
          <w:szCs w:val="22"/>
          <w:lang w:eastAsia="ja-JP"/>
        </w:rPr>
        <w:t>Hon Lusibaea’s</w:t>
      </w:r>
      <w:r w:rsidRPr="006735B0">
        <w:rPr>
          <w:rFonts w:ascii="Arial" w:hAnsi="Arial" w:cs="Arial"/>
          <w:sz w:val="22"/>
          <w:szCs w:val="22"/>
          <w:lang w:eastAsia="ja-JP"/>
        </w:rPr>
        <w:t xml:space="preserve"> election will have ripple effects throughout Solomon Islands in the forthcoming elections:</w:t>
      </w:r>
    </w:p>
    <w:p w14:paraId="2887A290" w14:textId="77777777" w:rsidR="006018FE" w:rsidRPr="006735B0" w:rsidRDefault="006018FE" w:rsidP="005F4F01">
      <w:pPr>
        <w:widowControl w:val="0"/>
        <w:autoSpaceDE w:val="0"/>
        <w:autoSpaceDN w:val="0"/>
        <w:adjustRightInd w:val="0"/>
        <w:spacing w:before="100" w:beforeAutospacing="1"/>
        <w:contextualSpacing/>
        <w:rPr>
          <w:rFonts w:ascii="Arial" w:hAnsi="Arial" w:cs="Arial"/>
          <w:sz w:val="22"/>
          <w:szCs w:val="22"/>
          <w:lang w:eastAsia="ja-JP"/>
        </w:rPr>
      </w:pPr>
    </w:p>
    <w:p w14:paraId="76742921" w14:textId="2285D71E" w:rsidR="006018FE" w:rsidRPr="006735B0" w:rsidRDefault="009B20F6" w:rsidP="005F4F01">
      <w:pPr>
        <w:widowControl w:val="0"/>
        <w:autoSpaceDE w:val="0"/>
        <w:autoSpaceDN w:val="0"/>
        <w:adjustRightInd w:val="0"/>
        <w:spacing w:before="100" w:beforeAutospacing="1"/>
        <w:contextualSpacing/>
        <w:rPr>
          <w:rFonts w:ascii="Arial" w:hAnsi="Arial" w:cs="Arial"/>
          <w:sz w:val="22"/>
          <w:szCs w:val="22"/>
          <w:lang w:eastAsia="ja-JP"/>
        </w:rPr>
      </w:pPr>
      <w:r w:rsidRPr="00CB0720">
        <w:rPr>
          <w:rFonts w:ascii="Arial" w:hAnsi="Arial" w:cs="Arial"/>
          <w:i/>
          <w:color w:val="6D1B73" w:themeColor="accent1"/>
          <w:sz w:val="22"/>
          <w:szCs w:val="22"/>
          <w:lang w:eastAsia="ja-JP"/>
        </w:rPr>
        <w:t>“</w:t>
      </w:r>
      <w:r w:rsidR="006018FE" w:rsidRPr="00CB0720">
        <w:rPr>
          <w:rFonts w:ascii="Arial" w:hAnsi="Arial" w:cs="Arial"/>
          <w:i/>
          <w:color w:val="6D1B73" w:themeColor="accent1"/>
          <w:sz w:val="22"/>
          <w:szCs w:val="22"/>
          <w:lang w:eastAsia="ja-JP"/>
        </w:rPr>
        <w:t>A woman being elected to parliament from within such a male-dominated society, even at the behest of her husband, has set the wheels turning in the minds of other less radical constituencies and come 2014 will breathe new life into the hopes and dreams of aspiring women leaders</w:t>
      </w:r>
      <w:r w:rsidRPr="00CB0720">
        <w:rPr>
          <w:rFonts w:ascii="Arial" w:hAnsi="Arial" w:cs="Arial"/>
          <w:i/>
          <w:color w:val="6D1B73" w:themeColor="accent1"/>
          <w:sz w:val="22"/>
          <w:szCs w:val="22"/>
          <w:lang w:eastAsia="ja-JP"/>
        </w:rPr>
        <w:t>.”</w:t>
      </w:r>
      <w:r w:rsidR="006018FE" w:rsidRPr="00CB0720">
        <w:rPr>
          <w:rFonts w:ascii="Arial" w:hAnsi="Arial" w:cs="Arial"/>
          <w:color w:val="6D1B73" w:themeColor="accent1"/>
          <w:sz w:val="22"/>
          <w:szCs w:val="22"/>
          <w:lang w:eastAsia="ja-JP"/>
        </w:rPr>
        <w:t xml:space="preserve"> </w:t>
      </w:r>
      <w:r w:rsidR="006018FE" w:rsidRPr="006735B0">
        <w:rPr>
          <w:rFonts w:ascii="Arial" w:hAnsi="Arial" w:cs="Arial"/>
          <w:sz w:val="22"/>
          <w:szCs w:val="22"/>
          <w:lang w:eastAsia="ja-JP"/>
        </w:rPr>
        <w:t>(Hawkins, 2012).</w:t>
      </w:r>
    </w:p>
    <w:p w14:paraId="05CB6192" w14:textId="77777777" w:rsidR="006018FE" w:rsidRPr="006735B0" w:rsidRDefault="006018FE" w:rsidP="005F4F01">
      <w:pPr>
        <w:widowControl w:val="0"/>
        <w:autoSpaceDE w:val="0"/>
        <w:autoSpaceDN w:val="0"/>
        <w:adjustRightInd w:val="0"/>
        <w:spacing w:before="100" w:beforeAutospacing="1"/>
        <w:contextualSpacing/>
        <w:rPr>
          <w:rFonts w:ascii="Arial" w:hAnsi="Arial" w:cs="Arial"/>
          <w:color w:val="000000"/>
          <w:sz w:val="22"/>
          <w:szCs w:val="22"/>
          <w:lang w:eastAsia="ja-JP"/>
        </w:rPr>
      </w:pPr>
    </w:p>
    <w:p w14:paraId="52B56C80" w14:textId="08619B35" w:rsidR="00FA6775" w:rsidRPr="00D444C6" w:rsidRDefault="003B6974" w:rsidP="005F4F01">
      <w:pPr>
        <w:pStyle w:val="Heading3"/>
        <w:spacing w:before="100" w:beforeAutospacing="1"/>
        <w:contextualSpacing/>
        <w:rPr>
          <w:rFonts w:ascii="Arial" w:hAnsi="Arial" w:cs="Arial"/>
          <w:i w:val="0"/>
          <w:color w:val="auto"/>
          <w:sz w:val="22"/>
          <w:szCs w:val="22"/>
        </w:rPr>
      </w:pPr>
      <w:bookmarkStart w:id="11" w:name="_Toc256867714"/>
      <w:r w:rsidRPr="00D444C6">
        <w:rPr>
          <w:rFonts w:ascii="Arial" w:hAnsi="Arial" w:cs="Arial"/>
          <w:i w:val="0"/>
          <w:color w:val="auto"/>
          <w:sz w:val="22"/>
          <w:szCs w:val="22"/>
        </w:rPr>
        <w:t xml:space="preserve">Enablers and </w:t>
      </w:r>
      <w:r w:rsidR="009B20F6">
        <w:rPr>
          <w:rFonts w:ascii="Arial" w:hAnsi="Arial" w:cs="Arial"/>
          <w:i w:val="0"/>
          <w:color w:val="auto"/>
          <w:sz w:val="22"/>
          <w:szCs w:val="22"/>
        </w:rPr>
        <w:t>B</w:t>
      </w:r>
      <w:r w:rsidRPr="00D444C6">
        <w:rPr>
          <w:rFonts w:ascii="Arial" w:hAnsi="Arial" w:cs="Arial"/>
          <w:i w:val="0"/>
          <w:color w:val="auto"/>
          <w:sz w:val="22"/>
          <w:szCs w:val="22"/>
        </w:rPr>
        <w:t>arriers</w:t>
      </w:r>
      <w:bookmarkEnd w:id="11"/>
    </w:p>
    <w:p w14:paraId="271403E5" w14:textId="2D10529A" w:rsidR="00DC17E9" w:rsidRPr="006735B0" w:rsidRDefault="00DC17E9" w:rsidP="005F4F01">
      <w:pPr>
        <w:spacing w:before="100" w:beforeAutospacing="1"/>
        <w:contextualSpacing/>
        <w:rPr>
          <w:rFonts w:ascii="Arial" w:hAnsi="Arial" w:cs="Arial"/>
          <w:sz w:val="22"/>
          <w:szCs w:val="22"/>
          <w:lang w:eastAsia="ja-JP"/>
        </w:rPr>
      </w:pPr>
      <w:r w:rsidRPr="00FA09CA">
        <w:rPr>
          <w:rFonts w:ascii="Arial" w:hAnsi="Arial" w:cs="Arial"/>
          <w:sz w:val="22"/>
          <w:szCs w:val="22"/>
          <w:lang w:eastAsia="ja-JP"/>
        </w:rPr>
        <w:t xml:space="preserve">In the </w:t>
      </w:r>
      <w:r w:rsidRPr="00FA09CA">
        <w:rPr>
          <w:rFonts w:ascii="Arial" w:hAnsi="Arial" w:cs="Arial"/>
          <w:i/>
          <w:sz w:val="22"/>
          <w:szCs w:val="22"/>
          <w:lang w:eastAsia="ja-JP"/>
        </w:rPr>
        <w:t>People’s Survey</w:t>
      </w:r>
      <w:r w:rsidRPr="00FA09CA">
        <w:rPr>
          <w:rFonts w:ascii="Arial" w:hAnsi="Arial" w:cs="Arial"/>
          <w:sz w:val="22"/>
          <w:szCs w:val="22"/>
          <w:lang w:eastAsia="ja-JP"/>
        </w:rPr>
        <w:t xml:space="preserve"> of 2008 and 2009 respondents were asked to suggest up to three reasons why</w:t>
      </w:r>
      <w:r w:rsidRPr="00FA09CA">
        <w:rPr>
          <w:rFonts w:ascii="Arial" w:hAnsi="Arial" w:cs="Arial"/>
          <w:sz w:val="22"/>
          <w:szCs w:val="22"/>
        </w:rPr>
        <w:t xml:space="preserve"> </w:t>
      </w:r>
      <w:r w:rsidRPr="00FA09CA">
        <w:rPr>
          <w:rFonts w:ascii="Arial" w:hAnsi="Arial" w:cs="Arial"/>
          <w:sz w:val="22"/>
          <w:szCs w:val="22"/>
          <w:lang w:eastAsia="ja-JP"/>
        </w:rPr>
        <w:t>male candidates receive more votes than women. In both years the reason</w:t>
      </w:r>
      <w:r w:rsidR="00091F5D" w:rsidRPr="00FA09CA">
        <w:rPr>
          <w:rFonts w:ascii="Arial" w:hAnsi="Arial" w:cs="Arial"/>
          <w:sz w:val="22"/>
          <w:szCs w:val="22"/>
          <w:lang w:eastAsia="ja-JP"/>
        </w:rPr>
        <w:t>s</w:t>
      </w:r>
      <w:r w:rsidRPr="00FA09CA">
        <w:rPr>
          <w:rFonts w:ascii="Arial" w:hAnsi="Arial" w:cs="Arial"/>
          <w:sz w:val="22"/>
          <w:szCs w:val="22"/>
          <w:lang w:eastAsia="ja-JP"/>
        </w:rPr>
        <w:t xml:space="preserve"> mentioned most often by both men and women was </w:t>
      </w:r>
      <w:r w:rsidRPr="00FA09CA">
        <w:rPr>
          <w:rFonts w:ascii="Arial" w:hAnsi="Arial" w:cs="Arial"/>
          <w:b/>
          <w:sz w:val="22"/>
          <w:szCs w:val="22"/>
          <w:lang w:eastAsia="ja-JP"/>
        </w:rPr>
        <w:t xml:space="preserve">‘It’s the custom or culture that men are the leaders’, </w:t>
      </w:r>
      <w:r w:rsidRPr="00FA09CA">
        <w:rPr>
          <w:rFonts w:ascii="Arial" w:hAnsi="Arial" w:cs="Arial"/>
          <w:sz w:val="22"/>
          <w:szCs w:val="22"/>
          <w:lang w:eastAsia="ja-JP"/>
        </w:rPr>
        <w:t>followed by</w:t>
      </w:r>
      <w:r w:rsidRPr="00FA09CA">
        <w:rPr>
          <w:rFonts w:ascii="Arial" w:hAnsi="Arial" w:cs="Arial"/>
          <w:b/>
          <w:sz w:val="22"/>
          <w:szCs w:val="22"/>
          <w:lang w:eastAsia="ja-JP"/>
        </w:rPr>
        <w:t xml:space="preserve"> ‘Male candidates bribe voters’</w:t>
      </w:r>
      <w:r w:rsidR="001F4510" w:rsidRPr="00FA09CA">
        <w:rPr>
          <w:rFonts w:ascii="Arial" w:hAnsi="Arial" w:cs="Arial"/>
          <w:b/>
          <w:sz w:val="22"/>
          <w:szCs w:val="22"/>
          <w:lang w:eastAsia="ja-JP"/>
        </w:rPr>
        <w:t xml:space="preserve"> </w:t>
      </w:r>
      <w:r w:rsidR="001F4510" w:rsidRPr="00FA09CA">
        <w:rPr>
          <w:rFonts w:ascii="Arial" w:hAnsi="Arial" w:cs="Arial"/>
          <w:sz w:val="22"/>
          <w:szCs w:val="22"/>
          <w:lang w:eastAsia="ja-JP"/>
        </w:rPr>
        <w:t>(McMurray, 2012)</w:t>
      </w:r>
      <w:r w:rsidRPr="00FA09CA">
        <w:rPr>
          <w:rFonts w:ascii="Arial" w:hAnsi="Arial" w:cs="Arial"/>
          <w:sz w:val="22"/>
          <w:szCs w:val="22"/>
          <w:lang w:eastAsia="ja-JP"/>
        </w:rPr>
        <w:t>.</w:t>
      </w:r>
    </w:p>
    <w:p w14:paraId="2FED1915" w14:textId="77777777" w:rsidR="00B32CA4" w:rsidRPr="006735B0" w:rsidRDefault="00B32CA4" w:rsidP="005F4F01">
      <w:pPr>
        <w:spacing w:before="100" w:beforeAutospacing="1"/>
        <w:contextualSpacing/>
        <w:jc w:val="both"/>
        <w:rPr>
          <w:rFonts w:ascii="Arial" w:hAnsi="Arial" w:cs="Arial"/>
          <w:sz w:val="22"/>
          <w:szCs w:val="22"/>
          <w:lang w:eastAsia="ja-JP"/>
        </w:rPr>
      </w:pPr>
    </w:p>
    <w:p w14:paraId="5B7EFC5E" w14:textId="77777777" w:rsidR="00DB27F9" w:rsidRPr="006735B0" w:rsidRDefault="00DB27F9" w:rsidP="005F4F01">
      <w:pPr>
        <w:spacing w:before="100" w:beforeAutospacing="1"/>
        <w:contextualSpacing/>
        <w:jc w:val="both"/>
        <w:rPr>
          <w:rFonts w:ascii="Arial" w:hAnsi="Arial" w:cs="Arial"/>
          <w:sz w:val="22"/>
          <w:szCs w:val="22"/>
          <w:lang w:eastAsia="ja-JP"/>
        </w:rPr>
      </w:pPr>
      <w:r w:rsidRPr="006735B0">
        <w:rPr>
          <w:rFonts w:ascii="Arial" w:hAnsi="Arial" w:cs="Arial"/>
          <w:sz w:val="22"/>
          <w:szCs w:val="22"/>
          <w:lang w:eastAsia="ja-JP"/>
        </w:rPr>
        <w:t>The weak political party system, loose party groupings (Whittingham et al, 2006; Huffer, 2006) and t</w:t>
      </w:r>
      <w:r w:rsidRPr="00D444C6">
        <w:rPr>
          <w:rFonts w:ascii="Arial" w:hAnsi="Arial" w:cs="Arial"/>
          <w:color w:val="211E1E"/>
          <w:sz w:val="22"/>
          <w:szCs w:val="22"/>
        </w:rPr>
        <w:t xml:space="preserve">he single-seat-constituency system used in the Solomon Islands, which provides only for one seat per electorate, are also significant structural barriers to women’s representation (Scales et al, 2006). Regionally, </w:t>
      </w:r>
      <w:r w:rsidRPr="006735B0">
        <w:rPr>
          <w:rFonts w:ascii="Arial" w:hAnsi="Arial" w:cs="Arial"/>
          <w:color w:val="000000"/>
          <w:sz w:val="22"/>
          <w:szCs w:val="22"/>
          <w:lang w:eastAsia="ja-JP"/>
        </w:rPr>
        <w:t xml:space="preserve">political parties are reluctant to nominate women, and women are forced to stand on independent tickets, missing out on training and financial assistance (Donald, 2002; </w:t>
      </w:r>
      <w:r w:rsidRPr="006735B0">
        <w:rPr>
          <w:rFonts w:ascii="Arial" w:hAnsi="Arial" w:cs="Arial"/>
          <w:sz w:val="22"/>
          <w:szCs w:val="22"/>
          <w:lang w:eastAsia="ja-JP"/>
        </w:rPr>
        <w:t>Huffer, 2006</w:t>
      </w:r>
      <w:r w:rsidRPr="006735B0">
        <w:rPr>
          <w:rFonts w:ascii="Arial" w:hAnsi="Arial" w:cs="Arial"/>
          <w:color w:val="000000"/>
          <w:sz w:val="22"/>
          <w:szCs w:val="22"/>
          <w:lang w:eastAsia="ja-JP"/>
        </w:rPr>
        <w:t xml:space="preserve">). </w:t>
      </w:r>
      <w:r w:rsidRPr="006735B0">
        <w:rPr>
          <w:rFonts w:ascii="Arial" w:hAnsi="Arial" w:cs="Arial"/>
          <w:b/>
          <w:color w:val="000000"/>
          <w:sz w:val="22"/>
          <w:szCs w:val="22"/>
          <w:lang w:eastAsia="ja-JP"/>
        </w:rPr>
        <w:t>Whilst candidate training can be (and has been) provided by agencies such as UNIFEM, it is not considered to be sufficient or comparable to the support political parties can render to a candidate’s campaign</w:t>
      </w:r>
      <w:r w:rsidRPr="006735B0">
        <w:rPr>
          <w:rFonts w:ascii="Arial" w:hAnsi="Arial" w:cs="Arial"/>
          <w:color w:val="000000"/>
          <w:sz w:val="22"/>
          <w:szCs w:val="22"/>
          <w:lang w:eastAsia="ja-JP"/>
        </w:rPr>
        <w:t xml:space="preserve"> </w:t>
      </w:r>
      <w:r w:rsidRPr="006735B0">
        <w:rPr>
          <w:rFonts w:ascii="Arial" w:hAnsi="Arial" w:cs="Arial"/>
          <w:sz w:val="22"/>
          <w:szCs w:val="22"/>
          <w:lang w:eastAsia="ja-JP"/>
        </w:rPr>
        <w:t xml:space="preserve">(Huffer, 2006). </w:t>
      </w:r>
    </w:p>
    <w:p w14:paraId="31A49012" w14:textId="77777777" w:rsidR="00DB27F9" w:rsidRPr="006735B0" w:rsidRDefault="00DB27F9" w:rsidP="005F4F01">
      <w:pPr>
        <w:widowControl w:val="0"/>
        <w:autoSpaceDE w:val="0"/>
        <w:autoSpaceDN w:val="0"/>
        <w:adjustRightInd w:val="0"/>
        <w:spacing w:before="100" w:beforeAutospacing="1"/>
        <w:contextualSpacing/>
        <w:rPr>
          <w:rFonts w:ascii="Arial" w:hAnsi="Arial" w:cs="Arial"/>
          <w:sz w:val="22"/>
          <w:szCs w:val="22"/>
          <w:lang w:eastAsia="ja-JP"/>
        </w:rPr>
      </w:pPr>
    </w:p>
    <w:p w14:paraId="1A77A63F" w14:textId="05C09DB7" w:rsidR="00ED5B41" w:rsidRPr="006735B0" w:rsidRDefault="003C67AB" w:rsidP="005F4F01">
      <w:pPr>
        <w:widowControl w:val="0"/>
        <w:autoSpaceDE w:val="0"/>
        <w:autoSpaceDN w:val="0"/>
        <w:adjustRightInd w:val="0"/>
        <w:spacing w:before="100" w:beforeAutospacing="1"/>
        <w:contextualSpacing/>
        <w:rPr>
          <w:rFonts w:ascii="Arial" w:hAnsi="Arial" w:cs="Arial"/>
          <w:sz w:val="22"/>
          <w:szCs w:val="22"/>
        </w:rPr>
      </w:pPr>
      <w:r w:rsidRPr="006735B0">
        <w:rPr>
          <w:rFonts w:ascii="Arial" w:hAnsi="Arial" w:cs="Arial"/>
          <w:sz w:val="22"/>
          <w:szCs w:val="22"/>
          <w:lang w:eastAsia="ja-JP"/>
        </w:rPr>
        <w:t xml:space="preserve">Deciding to campaign is not an individual </w:t>
      </w:r>
      <w:r w:rsidR="007A16A4" w:rsidRPr="00D444C6">
        <w:rPr>
          <w:rFonts w:ascii="Arial" w:hAnsi="Arial" w:cs="Arial"/>
          <w:sz w:val="22"/>
          <w:szCs w:val="22"/>
          <w:lang w:eastAsia="ja-JP"/>
        </w:rPr>
        <w:t>endeavour</w:t>
      </w:r>
      <w:r w:rsidRPr="006735B0">
        <w:rPr>
          <w:rFonts w:ascii="Arial" w:hAnsi="Arial" w:cs="Arial"/>
          <w:sz w:val="22"/>
          <w:szCs w:val="22"/>
          <w:lang w:eastAsia="ja-JP"/>
        </w:rPr>
        <w:t xml:space="preserve">; rather it is </w:t>
      </w:r>
      <w:r w:rsidRPr="006735B0">
        <w:rPr>
          <w:rFonts w:ascii="Arial" w:hAnsi="Arial" w:cs="Arial"/>
          <w:i/>
          <w:sz w:val="22"/>
          <w:szCs w:val="22"/>
          <w:lang w:eastAsia="ja-JP"/>
        </w:rPr>
        <w:t>“communal undertaking</w:t>
      </w:r>
      <w:r w:rsidRPr="006735B0">
        <w:rPr>
          <w:rFonts w:ascii="Arial" w:hAnsi="Arial" w:cs="Arial"/>
          <w:sz w:val="22"/>
          <w:szCs w:val="22"/>
          <w:lang w:eastAsia="ja-JP"/>
        </w:rPr>
        <w:t>”</w:t>
      </w:r>
      <w:r w:rsidR="00AB7C00" w:rsidRPr="006735B0">
        <w:rPr>
          <w:rFonts w:ascii="Arial" w:hAnsi="Arial" w:cs="Arial"/>
          <w:sz w:val="22"/>
          <w:szCs w:val="22"/>
          <w:lang w:eastAsia="ja-JP"/>
        </w:rPr>
        <w:t xml:space="preserve"> </w:t>
      </w:r>
      <w:r w:rsidRPr="006735B0">
        <w:rPr>
          <w:rFonts w:ascii="Arial" w:hAnsi="Arial" w:cs="Arial"/>
          <w:sz w:val="22"/>
          <w:szCs w:val="22"/>
          <w:lang w:eastAsia="ja-JP"/>
        </w:rPr>
        <w:t xml:space="preserve">(Pollard, 2007, p232). Yet, </w:t>
      </w:r>
      <w:r w:rsidRPr="006735B0">
        <w:rPr>
          <w:rFonts w:ascii="Arial" w:hAnsi="Arial" w:cs="Arial"/>
          <w:b/>
          <w:sz w:val="22"/>
          <w:szCs w:val="22"/>
          <w:lang w:eastAsia="ja-JP"/>
        </w:rPr>
        <w:t xml:space="preserve">gaining broad level support </w:t>
      </w:r>
      <w:r w:rsidR="0001690C" w:rsidRPr="006735B0">
        <w:rPr>
          <w:rFonts w:ascii="Arial" w:hAnsi="Arial" w:cs="Arial"/>
          <w:b/>
          <w:sz w:val="22"/>
          <w:szCs w:val="22"/>
          <w:lang w:eastAsia="ja-JP"/>
        </w:rPr>
        <w:t>is</w:t>
      </w:r>
      <w:r w:rsidRPr="006735B0">
        <w:rPr>
          <w:rFonts w:ascii="Arial" w:hAnsi="Arial" w:cs="Arial"/>
          <w:b/>
          <w:sz w:val="22"/>
          <w:szCs w:val="22"/>
          <w:lang w:eastAsia="ja-JP"/>
        </w:rPr>
        <w:t xml:space="preserve"> difficult for the majority of women</w:t>
      </w:r>
      <w:r w:rsidRPr="006735B0">
        <w:rPr>
          <w:rFonts w:ascii="Arial" w:hAnsi="Arial" w:cs="Arial"/>
          <w:sz w:val="22"/>
          <w:szCs w:val="22"/>
          <w:lang w:eastAsia="ja-JP"/>
        </w:rPr>
        <w:t xml:space="preserve">. </w:t>
      </w:r>
      <w:r w:rsidRPr="00D444C6">
        <w:rPr>
          <w:rFonts w:ascii="Arial" w:hAnsi="Arial" w:cs="Arial"/>
          <w:sz w:val="22"/>
          <w:szCs w:val="22"/>
          <w:lang w:eastAsia="en-AU"/>
        </w:rPr>
        <w:t xml:space="preserve">According to Pollard (2007), personality, </w:t>
      </w:r>
      <w:r w:rsidRPr="006735B0">
        <w:rPr>
          <w:rFonts w:ascii="Arial" w:hAnsi="Arial" w:cs="Arial"/>
          <w:sz w:val="22"/>
          <w:szCs w:val="22"/>
          <w:lang w:eastAsia="ja-JP"/>
        </w:rPr>
        <w:t>connections</w:t>
      </w:r>
      <w:r w:rsidRPr="006735B0">
        <w:rPr>
          <w:rStyle w:val="FootnoteReference"/>
          <w:rFonts w:ascii="Arial" w:hAnsi="Arial" w:cs="Arial"/>
          <w:sz w:val="22"/>
          <w:szCs w:val="22"/>
          <w:lang w:eastAsia="ja-JP"/>
        </w:rPr>
        <w:footnoteReference w:id="7"/>
      </w:r>
      <w:r w:rsidRPr="006735B0">
        <w:rPr>
          <w:rFonts w:ascii="Arial" w:hAnsi="Arial" w:cs="Arial"/>
          <w:sz w:val="22"/>
          <w:szCs w:val="22"/>
          <w:lang w:eastAsia="ja-JP"/>
        </w:rPr>
        <w:t>, educational achievements, gift giving, resources, track record, knowledge of culture, a demonstrated interest in people and community, and involvement in village development projects</w:t>
      </w:r>
      <w:r w:rsidRPr="00D444C6">
        <w:rPr>
          <w:rFonts w:ascii="Arial" w:hAnsi="Arial" w:cs="Arial"/>
          <w:sz w:val="22"/>
          <w:szCs w:val="22"/>
          <w:lang w:eastAsia="en-AU"/>
        </w:rPr>
        <w:t xml:space="preserve"> </w:t>
      </w:r>
      <w:r w:rsidRPr="006735B0">
        <w:rPr>
          <w:rFonts w:ascii="Arial" w:hAnsi="Arial" w:cs="Arial"/>
          <w:sz w:val="22"/>
          <w:szCs w:val="22"/>
          <w:lang w:eastAsia="ja-JP"/>
        </w:rPr>
        <w:t>are critical factors in gaining influence and support</w:t>
      </w:r>
      <w:r w:rsidRPr="006735B0">
        <w:rPr>
          <w:rFonts w:ascii="Arial" w:hAnsi="Arial" w:cs="Arial"/>
          <w:sz w:val="22"/>
          <w:szCs w:val="22"/>
        </w:rPr>
        <w:t xml:space="preserve">. </w:t>
      </w:r>
      <w:r w:rsidR="00BA1A81" w:rsidRPr="006735B0">
        <w:rPr>
          <w:rFonts w:ascii="Arial" w:hAnsi="Arial" w:cs="Arial"/>
          <w:sz w:val="22"/>
          <w:szCs w:val="22"/>
          <w:lang w:eastAsia="ja-JP"/>
        </w:rPr>
        <w:t>Women’s performance</w:t>
      </w:r>
      <w:r w:rsidR="005B14A8" w:rsidRPr="006735B0">
        <w:rPr>
          <w:rFonts w:ascii="Arial" w:hAnsi="Arial" w:cs="Arial"/>
          <w:sz w:val="22"/>
          <w:szCs w:val="22"/>
          <w:lang w:eastAsia="ja-JP"/>
        </w:rPr>
        <w:t xml:space="preserve"> in the private sphere</w:t>
      </w:r>
      <w:r w:rsidR="00BA1A81" w:rsidRPr="006735B0">
        <w:rPr>
          <w:rFonts w:ascii="Arial" w:hAnsi="Arial" w:cs="Arial"/>
          <w:sz w:val="22"/>
          <w:szCs w:val="22"/>
          <w:lang w:eastAsia="ja-JP"/>
        </w:rPr>
        <w:t xml:space="preserve"> is also </w:t>
      </w:r>
      <w:r w:rsidR="007A16A4" w:rsidRPr="006735B0">
        <w:rPr>
          <w:rFonts w:ascii="Arial" w:hAnsi="Arial" w:cs="Arial"/>
          <w:sz w:val="22"/>
          <w:szCs w:val="22"/>
          <w:lang w:eastAsia="ja-JP"/>
        </w:rPr>
        <w:t>scrutini</w:t>
      </w:r>
      <w:r w:rsidR="007A16A4" w:rsidRPr="00D444C6">
        <w:rPr>
          <w:rFonts w:ascii="Arial" w:hAnsi="Arial" w:cs="Arial"/>
          <w:sz w:val="22"/>
          <w:szCs w:val="22"/>
          <w:lang w:eastAsia="ja-JP"/>
        </w:rPr>
        <w:t>s</w:t>
      </w:r>
      <w:r w:rsidR="007A16A4" w:rsidRPr="006735B0">
        <w:rPr>
          <w:rFonts w:ascii="Arial" w:hAnsi="Arial" w:cs="Arial"/>
          <w:sz w:val="22"/>
          <w:szCs w:val="22"/>
          <w:lang w:eastAsia="ja-JP"/>
        </w:rPr>
        <w:t xml:space="preserve">ed </w:t>
      </w:r>
      <w:r w:rsidR="00BA1A81" w:rsidRPr="006735B0">
        <w:rPr>
          <w:rFonts w:ascii="Arial" w:hAnsi="Arial" w:cs="Arial"/>
          <w:sz w:val="22"/>
          <w:szCs w:val="22"/>
          <w:lang w:eastAsia="ja-JP"/>
        </w:rPr>
        <w:t xml:space="preserve">as part of their character assessment </w:t>
      </w:r>
      <w:r w:rsidR="003155CE" w:rsidRPr="006735B0">
        <w:rPr>
          <w:rFonts w:ascii="Arial" w:hAnsi="Arial" w:cs="Arial"/>
          <w:sz w:val="22"/>
          <w:szCs w:val="22"/>
          <w:lang w:eastAsia="ja-JP"/>
        </w:rPr>
        <w:t xml:space="preserve">as is their capacity to rally </w:t>
      </w:r>
      <w:r w:rsidR="00BA1A81" w:rsidRPr="006735B0">
        <w:rPr>
          <w:rFonts w:ascii="Arial" w:hAnsi="Arial" w:cs="Arial"/>
          <w:sz w:val="22"/>
          <w:szCs w:val="22"/>
          <w:lang w:eastAsia="ja-JP"/>
        </w:rPr>
        <w:t xml:space="preserve">family members, tribes, village church leaders </w:t>
      </w:r>
      <w:r w:rsidR="00BA1A81" w:rsidRPr="006735B0">
        <w:rPr>
          <w:rFonts w:ascii="Arial" w:hAnsi="Arial" w:cs="Arial"/>
          <w:sz w:val="22"/>
          <w:szCs w:val="22"/>
          <w:lang w:eastAsia="ja-JP"/>
        </w:rPr>
        <w:lastRenderedPageBreak/>
        <w:t xml:space="preserve">and village chiefs </w:t>
      </w:r>
      <w:r w:rsidR="003155CE" w:rsidRPr="006735B0">
        <w:rPr>
          <w:rFonts w:ascii="Arial" w:hAnsi="Arial" w:cs="Arial"/>
          <w:sz w:val="22"/>
          <w:szCs w:val="22"/>
          <w:lang w:eastAsia="ja-JP"/>
        </w:rPr>
        <w:t>to</w:t>
      </w:r>
      <w:r w:rsidR="00BA1A81" w:rsidRPr="006735B0">
        <w:rPr>
          <w:rFonts w:ascii="Arial" w:hAnsi="Arial" w:cs="Arial"/>
          <w:sz w:val="22"/>
          <w:szCs w:val="22"/>
          <w:lang w:eastAsia="ja-JP"/>
        </w:rPr>
        <w:t xml:space="preserve"> </w:t>
      </w:r>
      <w:r w:rsidR="003155CE" w:rsidRPr="006735B0">
        <w:rPr>
          <w:rFonts w:ascii="Arial" w:hAnsi="Arial" w:cs="Arial"/>
          <w:sz w:val="22"/>
          <w:szCs w:val="22"/>
          <w:lang w:eastAsia="ja-JP"/>
        </w:rPr>
        <w:t xml:space="preserve">assist in </w:t>
      </w:r>
      <w:r w:rsidR="00BA1A81" w:rsidRPr="006735B0">
        <w:rPr>
          <w:rFonts w:ascii="Arial" w:hAnsi="Arial" w:cs="Arial"/>
          <w:sz w:val="22"/>
          <w:szCs w:val="22"/>
          <w:lang w:eastAsia="ja-JP"/>
        </w:rPr>
        <w:t>campaign</w:t>
      </w:r>
      <w:r w:rsidR="003155CE" w:rsidRPr="006735B0">
        <w:rPr>
          <w:rFonts w:ascii="Arial" w:hAnsi="Arial" w:cs="Arial"/>
          <w:sz w:val="22"/>
          <w:szCs w:val="22"/>
          <w:lang w:eastAsia="ja-JP"/>
        </w:rPr>
        <w:t>ing</w:t>
      </w:r>
      <w:r w:rsidR="00BA1A81" w:rsidRPr="006735B0">
        <w:rPr>
          <w:rFonts w:ascii="Arial" w:hAnsi="Arial" w:cs="Arial"/>
          <w:sz w:val="22"/>
          <w:szCs w:val="22"/>
          <w:lang w:eastAsia="ja-JP"/>
        </w:rPr>
        <w:t xml:space="preserve"> </w:t>
      </w:r>
      <w:r w:rsidR="003155CE" w:rsidRPr="006735B0">
        <w:rPr>
          <w:rFonts w:ascii="Arial" w:hAnsi="Arial" w:cs="Arial"/>
          <w:sz w:val="22"/>
          <w:szCs w:val="22"/>
          <w:lang w:eastAsia="ja-JP"/>
        </w:rPr>
        <w:t>(Pollard, 2007).</w:t>
      </w:r>
      <w:r w:rsidR="003155CE" w:rsidRPr="006735B0">
        <w:rPr>
          <w:rFonts w:ascii="Arial" w:hAnsi="Arial" w:cs="Arial"/>
          <w:sz w:val="22"/>
          <w:szCs w:val="22"/>
        </w:rPr>
        <w:t xml:space="preserve"> </w:t>
      </w:r>
    </w:p>
    <w:p w14:paraId="324533BC" w14:textId="77777777" w:rsidR="00ED5B41" w:rsidRPr="006735B0" w:rsidRDefault="00ED5B41" w:rsidP="005F4F01">
      <w:pPr>
        <w:widowControl w:val="0"/>
        <w:autoSpaceDE w:val="0"/>
        <w:autoSpaceDN w:val="0"/>
        <w:adjustRightInd w:val="0"/>
        <w:spacing w:before="100" w:beforeAutospacing="1"/>
        <w:contextualSpacing/>
        <w:rPr>
          <w:rFonts w:ascii="Arial" w:hAnsi="Arial" w:cs="Arial"/>
          <w:sz w:val="22"/>
          <w:szCs w:val="22"/>
        </w:rPr>
      </w:pPr>
    </w:p>
    <w:p w14:paraId="43786A40" w14:textId="49F02040" w:rsidR="00CB2CE9" w:rsidRPr="00D444C6" w:rsidRDefault="00DB7047" w:rsidP="005F4F01">
      <w:pPr>
        <w:widowControl w:val="0"/>
        <w:autoSpaceDE w:val="0"/>
        <w:autoSpaceDN w:val="0"/>
        <w:adjustRightInd w:val="0"/>
        <w:spacing w:before="100" w:beforeAutospacing="1"/>
        <w:contextualSpacing/>
        <w:rPr>
          <w:rFonts w:ascii="Arial" w:hAnsi="Arial" w:cs="Arial"/>
          <w:sz w:val="22"/>
          <w:szCs w:val="22"/>
        </w:rPr>
      </w:pPr>
      <w:r w:rsidRPr="006735B0">
        <w:rPr>
          <w:rFonts w:ascii="Arial" w:hAnsi="Arial" w:cs="Arial"/>
          <w:sz w:val="22"/>
          <w:szCs w:val="22"/>
        </w:rPr>
        <w:t xml:space="preserve">The wealth required to build patronage networks, </w:t>
      </w:r>
      <w:r w:rsidR="007A16A4" w:rsidRPr="00D444C6">
        <w:rPr>
          <w:rFonts w:ascii="Arial" w:hAnsi="Arial" w:cs="Arial"/>
          <w:sz w:val="22"/>
          <w:szCs w:val="22"/>
        </w:rPr>
        <w:t xml:space="preserve">mobilise </w:t>
      </w:r>
      <w:r w:rsidRPr="00D444C6">
        <w:rPr>
          <w:rFonts w:ascii="Arial" w:hAnsi="Arial" w:cs="Arial"/>
          <w:sz w:val="22"/>
          <w:szCs w:val="22"/>
        </w:rPr>
        <w:t>block votes, fund expensive and lengthy campaigns, and</w:t>
      </w:r>
      <w:r w:rsidRPr="006735B0">
        <w:rPr>
          <w:rFonts w:ascii="Arial" w:hAnsi="Arial" w:cs="Arial"/>
          <w:sz w:val="22"/>
          <w:szCs w:val="22"/>
        </w:rPr>
        <w:t xml:space="preserve"> sustain office in the context of patronage politics is </w:t>
      </w:r>
      <w:r w:rsidR="00B022C9" w:rsidRPr="006735B0">
        <w:rPr>
          <w:rFonts w:ascii="Arial" w:hAnsi="Arial" w:cs="Arial"/>
          <w:sz w:val="22"/>
          <w:szCs w:val="22"/>
        </w:rPr>
        <w:t xml:space="preserve">often </w:t>
      </w:r>
      <w:r w:rsidRPr="006735B0">
        <w:rPr>
          <w:rFonts w:ascii="Arial" w:hAnsi="Arial" w:cs="Arial"/>
          <w:sz w:val="22"/>
          <w:szCs w:val="22"/>
        </w:rPr>
        <w:t xml:space="preserve">beyond women’s reach. </w:t>
      </w:r>
      <w:r w:rsidR="003C67AB" w:rsidRPr="006735B0">
        <w:rPr>
          <w:rFonts w:ascii="Arial" w:hAnsi="Arial" w:cs="Arial"/>
          <w:sz w:val="22"/>
          <w:szCs w:val="22"/>
        </w:rPr>
        <w:t xml:space="preserve">Relative to men, women face limited and discriminatory economic opportunities and resources, poor levels of education, restricted social mobility, high levels of violence, and networks (and status) that are often confined to women’s circles at the community level </w:t>
      </w:r>
      <w:r w:rsidR="003C67AB" w:rsidRPr="00D444C6">
        <w:rPr>
          <w:rFonts w:ascii="Arial" w:hAnsi="Arial" w:cs="Arial"/>
          <w:sz w:val="22"/>
          <w:szCs w:val="22"/>
        </w:rPr>
        <w:t xml:space="preserve">(Huffer, 2006; Whelan, 2012). This </w:t>
      </w:r>
      <w:r w:rsidR="00DD47FB" w:rsidRPr="00D444C6">
        <w:rPr>
          <w:rFonts w:ascii="Arial" w:hAnsi="Arial" w:cs="Arial"/>
          <w:sz w:val="22"/>
          <w:szCs w:val="22"/>
        </w:rPr>
        <w:t xml:space="preserve">reality </w:t>
      </w:r>
      <w:r w:rsidR="003C67AB" w:rsidRPr="00D444C6">
        <w:rPr>
          <w:rFonts w:ascii="Arial" w:hAnsi="Arial" w:cs="Arial"/>
          <w:sz w:val="22"/>
          <w:szCs w:val="22"/>
        </w:rPr>
        <w:t xml:space="preserve">severely limits </w:t>
      </w:r>
      <w:r w:rsidR="003B6442" w:rsidRPr="00D444C6">
        <w:rPr>
          <w:rFonts w:ascii="Arial" w:hAnsi="Arial" w:cs="Arial"/>
          <w:sz w:val="22"/>
          <w:szCs w:val="22"/>
        </w:rPr>
        <w:t xml:space="preserve">women’s </w:t>
      </w:r>
      <w:r w:rsidR="005C09F3" w:rsidRPr="00D444C6">
        <w:rPr>
          <w:rFonts w:ascii="Arial" w:hAnsi="Arial" w:cs="Arial"/>
          <w:sz w:val="22"/>
          <w:szCs w:val="22"/>
        </w:rPr>
        <w:t xml:space="preserve">(particularly young women’s) </w:t>
      </w:r>
      <w:r w:rsidR="003C67AB" w:rsidRPr="00D444C6">
        <w:rPr>
          <w:rFonts w:ascii="Arial" w:hAnsi="Arial" w:cs="Arial"/>
          <w:sz w:val="22"/>
          <w:szCs w:val="22"/>
        </w:rPr>
        <w:t xml:space="preserve">opportunities to engage in </w:t>
      </w:r>
      <w:r w:rsidR="00DD47FB" w:rsidRPr="00D444C6">
        <w:rPr>
          <w:rFonts w:ascii="Arial" w:hAnsi="Arial" w:cs="Arial"/>
          <w:sz w:val="22"/>
          <w:szCs w:val="22"/>
        </w:rPr>
        <w:t>activities that would both build their profile and establish and strengthen patronage networks.</w:t>
      </w:r>
      <w:r w:rsidR="003C67AB" w:rsidRPr="00D444C6">
        <w:rPr>
          <w:rFonts w:ascii="Arial" w:hAnsi="Arial" w:cs="Arial"/>
          <w:sz w:val="22"/>
          <w:szCs w:val="22"/>
        </w:rPr>
        <w:t xml:space="preserve"> </w:t>
      </w:r>
      <w:r w:rsidR="00516AD9" w:rsidRPr="00D444C6">
        <w:rPr>
          <w:rFonts w:ascii="Arial" w:hAnsi="Arial" w:cs="Arial"/>
          <w:sz w:val="22"/>
          <w:szCs w:val="22"/>
        </w:rPr>
        <w:t xml:space="preserve">Even in the case where women candidates have influential networks and sufficient resources (such as the case for some women candidates in the 2006 elections), negative gender stereotypes about women and beliefs about parliamentary leadership being a male </w:t>
      </w:r>
      <w:r w:rsidR="007A16A4" w:rsidRPr="00D444C6">
        <w:rPr>
          <w:rFonts w:ascii="Arial" w:hAnsi="Arial" w:cs="Arial"/>
          <w:sz w:val="22"/>
          <w:szCs w:val="22"/>
        </w:rPr>
        <w:t>prerogative</w:t>
      </w:r>
      <w:r w:rsidR="00516AD9" w:rsidRPr="00D444C6">
        <w:rPr>
          <w:rFonts w:ascii="Arial" w:hAnsi="Arial" w:cs="Arial"/>
          <w:sz w:val="22"/>
          <w:szCs w:val="22"/>
        </w:rPr>
        <w:t xml:space="preserve">, can result in poor polling outcomes </w:t>
      </w:r>
      <w:r w:rsidR="00516AD9" w:rsidRPr="006735B0">
        <w:rPr>
          <w:rFonts w:ascii="Arial" w:hAnsi="Arial" w:cs="Arial"/>
          <w:sz w:val="22"/>
          <w:szCs w:val="22"/>
          <w:lang w:eastAsia="ja-JP"/>
        </w:rPr>
        <w:t>(Whitington et al, 2006)</w:t>
      </w:r>
      <w:r w:rsidR="00516AD9" w:rsidRPr="00D444C6">
        <w:rPr>
          <w:rFonts w:ascii="Arial" w:hAnsi="Arial" w:cs="Arial"/>
          <w:sz w:val="22"/>
          <w:szCs w:val="22"/>
        </w:rPr>
        <w:t>.</w:t>
      </w:r>
    </w:p>
    <w:p w14:paraId="30F7525E" w14:textId="1C121E5B" w:rsidR="001351A6" w:rsidRPr="006735B0" w:rsidRDefault="00C71014" w:rsidP="005F4F01">
      <w:pPr>
        <w:pStyle w:val="NormalWeb"/>
        <w:spacing w:after="0" w:afterAutospacing="0"/>
        <w:contextualSpacing/>
        <w:rPr>
          <w:rFonts w:ascii="Arial" w:hAnsi="Arial" w:cs="Arial"/>
          <w:sz w:val="22"/>
          <w:szCs w:val="22"/>
          <w:lang w:eastAsia="ja-JP"/>
        </w:rPr>
      </w:pPr>
      <w:r w:rsidRPr="006735B0">
        <w:rPr>
          <w:rFonts w:ascii="Arial" w:hAnsi="Arial" w:cs="Arial"/>
          <w:sz w:val="22"/>
          <w:szCs w:val="22"/>
          <w:lang w:eastAsia="ja-JP"/>
        </w:rPr>
        <w:t>Pollard cla</w:t>
      </w:r>
      <w:r w:rsidR="006F36C5" w:rsidRPr="006735B0">
        <w:rPr>
          <w:rFonts w:ascii="Arial" w:hAnsi="Arial" w:cs="Arial"/>
          <w:sz w:val="22"/>
          <w:szCs w:val="22"/>
          <w:lang w:eastAsia="ja-JP"/>
        </w:rPr>
        <w:t>i</w:t>
      </w:r>
      <w:r w:rsidRPr="006735B0">
        <w:rPr>
          <w:rFonts w:ascii="Arial" w:hAnsi="Arial" w:cs="Arial"/>
          <w:sz w:val="22"/>
          <w:szCs w:val="22"/>
          <w:lang w:eastAsia="ja-JP"/>
        </w:rPr>
        <w:t>ms that</w:t>
      </w:r>
      <w:r w:rsidRPr="006735B0">
        <w:rPr>
          <w:rFonts w:ascii="Arial" w:hAnsi="Arial" w:cs="Arial"/>
          <w:b/>
          <w:sz w:val="22"/>
          <w:szCs w:val="22"/>
          <w:lang w:eastAsia="ja-JP"/>
        </w:rPr>
        <w:t xml:space="preserve"> the development of women’s community-level power base (</w:t>
      </w:r>
      <w:r w:rsidR="001A713A" w:rsidRPr="006735B0">
        <w:rPr>
          <w:rFonts w:ascii="Arial" w:hAnsi="Arial" w:cs="Arial"/>
          <w:b/>
          <w:sz w:val="22"/>
          <w:szCs w:val="22"/>
          <w:lang w:eastAsia="ja-JP"/>
        </w:rPr>
        <w:t xml:space="preserve">drawing from </w:t>
      </w:r>
      <w:r w:rsidRPr="006735B0">
        <w:rPr>
          <w:rFonts w:ascii="Arial" w:hAnsi="Arial" w:cs="Arial"/>
          <w:b/>
          <w:sz w:val="22"/>
          <w:szCs w:val="22"/>
          <w:lang w:eastAsia="ja-JP"/>
        </w:rPr>
        <w:t xml:space="preserve">their connection to culture, land and community) is critical for an election campaign to be successful. </w:t>
      </w:r>
      <w:r w:rsidR="0044188D" w:rsidRPr="006735B0">
        <w:rPr>
          <w:rFonts w:ascii="Arial" w:hAnsi="Arial" w:cs="Arial"/>
          <w:sz w:val="22"/>
          <w:szCs w:val="22"/>
          <w:lang w:eastAsia="ja-JP"/>
        </w:rPr>
        <w:t>T</w:t>
      </w:r>
      <w:r w:rsidRPr="006735B0">
        <w:rPr>
          <w:rFonts w:ascii="Arial" w:hAnsi="Arial" w:cs="Arial"/>
          <w:sz w:val="22"/>
          <w:szCs w:val="22"/>
          <w:lang w:eastAsia="ja-JP"/>
        </w:rPr>
        <w:t>his requires “an environment where they [women] are seen to do well in community leadership prior to the elections”</w:t>
      </w:r>
      <w:r w:rsidR="0044188D" w:rsidRPr="006735B0">
        <w:rPr>
          <w:rFonts w:ascii="Arial" w:hAnsi="Arial" w:cs="Arial"/>
          <w:sz w:val="22"/>
          <w:szCs w:val="22"/>
          <w:lang w:eastAsia="ja-JP"/>
        </w:rPr>
        <w:t xml:space="preserve"> (Scales </w:t>
      </w:r>
      <w:r w:rsidR="00F420F9" w:rsidRPr="006735B0">
        <w:rPr>
          <w:rFonts w:ascii="Arial" w:hAnsi="Arial" w:cs="Arial"/>
          <w:sz w:val="22"/>
          <w:szCs w:val="22"/>
          <w:lang w:eastAsia="ja-JP"/>
        </w:rPr>
        <w:t>et al</w:t>
      </w:r>
      <w:r w:rsidR="0044188D" w:rsidRPr="006735B0">
        <w:rPr>
          <w:rFonts w:ascii="Arial" w:hAnsi="Arial" w:cs="Arial"/>
          <w:sz w:val="22"/>
          <w:szCs w:val="22"/>
          <w:lang w:eastAsia="ja-JP"/>
        </w:rPr>
        <w:t>, 2006)</w:t>
      </w:r>
      <w:r w:rsidRPr="006735B0">
        <w:rPr>
          <w:rFonts w:ascii="Arial" w:hAnsi="Arial" w:cs="Arial"/>
          <w:sz w:val="22"/>
          <w:szCs w:val="22"/>
          <w:lang w:eastAsia="ja-JP"/>
        </w:rPr>
        <w:t>.</w:t>
      </w:r>
      <w:r w:rsidR="001351A6" w:rsidRPr="006735B0">
        <w:rPr>
          <w:rFonts w:ascii="Arial" w:hAnsi="Arial" w:cs="Arial"/>
          <w:sz w:val="22"/>
          <w:szCs w:val="22"/>
          <w:lang w:eastAsia="ja-JP"/>
        </w:rPr>
        <w:t xml:space="preserve"> </w:t>
      </w:r>
      <w:r w:rsidR="00463D4C" w:rsidRPr="00D444C6">
        <w:rPr>
          <w:rFonts w:ascii="Arial" w:hAnsi="Arial" w:cs="Arial"/>
          <w:color w:val="211E1E"/>
          <w:sz w:val="22"/>
          <w:szCs w:val="22"/>
        </w:rPr>
        <w:t xml:space="preserve">Strengthening informal governance associations in rural areas, such as church based women’s groups, and encouraging women’s participation in decision-making at the local level may be one way of supporting women to achieve significant exposure to develop a power base at the community level (Scales et al, 2006). </w:t>
      </w:r>
      <w:r w:rsidR="005C09F3" w:rsidRPr="00D444C6">
        <w:rPr>
          <w:rFonts w:ascii="Arial" w:hAnsi="Arial" w:cs="Arial"/>
          <w:color w:val="211E1E"/>
          <w:sz w:val="22"/>
          <w:szCs w:val="22"/>
        </w:rPr>
        <w:t xml:space="preserve">Promoting young women’s engagement in </w:t>
      </w:r>
      <w:r w:rsidR="00086E1C" w:rsidRPr="00D444C6">
        <w:rPr>
          <w:rFonts w:ascii="Arial" w:hAnsi="Arial" w:cs="Arial"/>
          <w:color w:val="211E1E"/>
          <w:sz w:val="22"/>
          <w:szCs w:val="22"/>
        </w:rPr>
        <w:t xml:space="preserve">local </w:t>
      </w:r>
      <w:r w:rsidR="005C09F3" w:rsidRPr="00D444C6">
        <w:rPr>
          <w:rFonts w:ascii="Arial" w:hAnsi="Arial" w:cs="Arial"/>
          <w:color w:val="211E1E"/>
          <w:sz w:val="22"/>
          <w:szCs w:val="22"/>
        </w:rPr>
        <w:t xml:space="preserve">governance </w:t>
      </w:r>
      <w:r w:rsidR="00086E1C" w:rsidRPr="00D444C6">
        <w:rPr>
          <w:rFonts w:ascii="Arial" w:hAnsi="Arial" w:cs="Arial"/>
          <w:color w:val="211E1E"/>
          <w:sz w:val="22"/>
          <w:szCs w:val="22"/>
        </w:rPr>
        <w:t>will be</w:t>
      </w:r>
      <w:r w:rsidR="005C09F3" w:rsidRPr="00D444C6">
        <w:rPr>
          <w:rFonts w:ascii="Arial" w:hAnsi="Arial" w:cs="Arial"/>
          <w:color w:val="211E1E"/>
          <w:sz w:val="22"/>
          <w:szCs w:val="22"/>
        </w:rPr>
        <w:t xml:space="preserve"> particularly challenging, given social pressure to remain silent</w:t>
      </w:r>
      <w:r w:rsidR="00086E1C" w:rsidRPr="00D444C6">
        <w:rPr>
          <w:rFonts w:ascii="Arial" w:hAnsi="Arial" w:cs="Arial"/>
          <w:color w:val="211E1E"/>
          <w:sz w:val="22"/>
          <w:szCs w:val="22"/>
        </w:rPr>
        <w:t xml:space="preserve"> in public meetings</w:t>
      </w:r>
      <w:r w:rsidR="005C09F3" w:rsidRPr="00D444C6">
        <w:rPr>
          <w:rFonts w:ascii="Arial" w:hAnsi="Arial" w:cs="Arial"/>
          <w:color w:val="211E1E"/>
          <w:sz w:val="22"/>
          <w:szCs w:val="22"/>
        </w:rPr>
        <w:t xml:space="preserve">, and </w:t>
      </w:r>
      <w:r w:rsidR="00086E1C" w:rsidRPr="00D444C6">
        <w:rPr>
          <w:rFonts w:ascii="Arial" w:hAnsi="Arial" w:cs="Arial"/>
          <w:color w:val="211E1E"/>
          <w:sz w:val="22"/>
          <w:szCs w:val="22"/>
        </w:rPr>
        <w:t>young women’s</w:t>
      </w:r>
      <w:r w:rsidR="005C09F3" w:rsidRPr="00D444C6">
        <w:rPr>
          <w:rFonts w:ascii="Arial" w:hAnsi="Arial" w:cs="Arial"/>
          <w:color w:val="211E1E"/>
          <w:sz w:val="22"/>
          <w:szCs w:val="22"/>
        </w:rPr>
        <w:t xml:space="preserve"> lack of experience and status which limits their rights to speak (Hassal and Associates, 2003). I</w:t>
      </w:r>
      <w:r w:rsidR="001351A6" w:rsidRPr="00D444C6">
        <w:rPr>
          <w:rFonts w:ascii="Arial" w:hAnsi="Arial" w:cs="Arial"/>
          <w:color w:val="211E1E"/>
          <w:sz w:val="22"/>
          <w:szCs w:val="22"/>
        </w:rPr>
        <w:t>mportantly, community level governance strengthening programs such as</w:t>
      </w:r>
      <w:r w:rsidR="005539F2" w:rsidRPr="00D444C6">
        <w:rPr>
          <w:rFonts w:ascii="Arial" w:hAnsi="Arial" w:cs="Arial"/>
          <w:color w:val="211E1E"/>
          <w:sz w:val="22"/>
          <w:szCs w:val="22"/>
        </w:rPr>
        <w:t xml:space="preserve"> those</w:t>
      </w:r>
      <w:r w:rsidR="001351A6" w:rsidRPr="00D444C6">
        <w:rPr>
          <w:rFonts w:ascii="Arial" w:hAnsi="Arial" w:cs="Arial"/>
          <w:color w:val="211E1E"/>
          <w:sz w:val="22"/>
          <w:szCs w:val="22"/>
        </w:rPr>
        <w:t xml:space="preserve"> proposed by Scales, would need to address cultural values that exclude women </w:t>
      </w:r>
      <w:r w:rsidR="00086E1C" w:rsidRPr="00D444C6">
        <w:rPr>
          <w:rFonts w:ascii="Arial" w:hAnsi="Arial" w:cs="Arial"/>
          <w:color w:val="211E1E"/>
          <w:sz w:val="22"/>
          <w:szCs w:val="22"/>
        </w:rPr>
        <w:t xml:space="preserve">(and young women) </w:t>
      </w:r>
      <w:r w:rsidR="001351A6" w:rsidRPr="00D444C6">
        <w:rPr>
          <w:rFonts w:ascii="Arial" w:hAnsi="Arial" w:cs="Arial"/>
          <w:color w:val="211E1E"/>
          <w:sz w:val="22"/>
          <w:szCs w:val="22"/>
        </w:rPr>
        <w:t>as contestants in national level to change voting behaviour, as explained by Mataela (p43)</w:t>
      </w:r>
      <w:r w:rsidR="001351A6" w:rsidRPr="006735B0">
        <w:rPr>
          <w:rFonts w:ascii="Arial" w:hAnsi="Arial" w:cs="Arial"/>
          <w:sz w:val="22"/>
          <w:szCs w:val="22"/>
          <w:lang w:eastAsia="ja-JP"/>
        </w:rPr>
        <w:t>:</w:t>
      </w:r>
    </w:p>
    <w:p w14:paraId="1B1FAE00" w14:textId="0D9B79AF" w:rsidR="001351A6" w:rsidRPr="00CB0720" w:rsidRDefault="009B20F6" w:rsidP="005F4F01">
      <w:pPr>
        <w:widowControl w:val="0"/>
        <w:autoSpaceDE w:val="0"/>
        <w:autoSpaceDN w:val="0"/>
        <w:adjustRightInd w:val="0"/>
        <w:spacing w:before="100" w:beforeAutospacing="1"/>
        <w:contextualSpacing/>
        <w:rPr>
          <w:rFonts w:ascii="Arial" w:hAnsi="Arial" w:cs="Arial"/>
          <w:i/>
          <w:color w:val="6D1B73" w:themeColor="accent1"/>
          <w:sz w:val="22"/>
          <w:szCs w:val="22"/>
          <w:lang w:eastAsia="ja-JP"/>
        </w:rPr>
      </w:pPr>
      <w:r w:rsidRPr="00CB0720">
        <w:rPr>
          <w:rFonts w:ascii="Arial" w:hAnsi="Arial" w:cs="Arial"/>
          <w:i/>
          <w:color w:val="6D1B73" w:themeColor="accent1"/>
          <w:sz w:val="22"/>
          <w:szCs w:val="22"/>
          <w:lang w:eastAsia="ja-JP"/>
        </w:rPr>
        <w:t>“</w:t>
      </w:r>
      <w:r w:rsidR="001351A6" w:rsidRPr="00CB0720">
        <w:rPr>
          <w:rFonts w:ascii="Arial" w:hAnsi="Arial" w:cs="Arial"/>
          <w:i/>
          <w:color w:val="6D1B73" w:themeColor="accent1"/>
          <w:sz w:val="22"/>
          <w:szCs w:val="22"/>
          <w:lang w:eastAsia="ja-JP"/>
        </w:rPr>
        <w:t xml:space="preserve">There is real scope for improvement of women’s leadership roles at the rural level which could provide the basis for women’s increased participation in national politics. If women were able to gain greater respect and roles as leaders in the community it may be less difficult for them to be represented at the national level. </w:t>
      </w:r>
      <w:r w:rsidR="001351A6" w:rsidRPr="00CB0720">
        <w:rPr>
          <w:rFonts w:ascii="Arial" w:hAnsi="Arial" w:cs="Arial"/>
          <w:b/>
          <w:i/>
          <w:color w:val="6D1B73" w:themeColor="accent1"/>
          <w:sz w:val="22"/>
          <w:szCs w:val="22"/>
          <w:lang w:eastAsia="ja-JP"/>
        </w:rPr>
        <w:t>However it is currently difficult for the existing support for women in communities to translate into votes [emphasis added].</w:t>
      </w:r>
      <w:r w:rsidR="001351A6" w:rsidRPr="00CB0720">
        <w:rPr>
          <w:rFonts w:ascii="Arial" w:hAnsi="Arial" w:cs="Arial"/>
          <w:i/>
          <w:color w:val="6D1B73" w:themeColor="accent1"/>
          <w:sz w:val="22"/>
          <w:szCs w:val="22"/>
          <w:lang w:eastAsia="ja-JP"/>
        </w:rPr>
        <w:t xml:space="preserve"> Men may give their support to women as leaders in communities, but when it comes to national elections, women are disregarded. The electoral system is dominated by men and very few women are involved in the whole process.</w:t>
      </w:r>
      <w:r w:rsidRPr="00CB0720">
        <w:rPr>
          <w:rFonts w:ascii="Arial" w:hAnsi="Arial" w:cs="Arial"/>
          <w:i/>
          <w:color w:val="6D1B73" w:themeColor="accent1"/>
          <w:sz w:val="22"/>
          <w:szCs w:val="22"/>
          <w:lang w:eastAsia="ja-JP"/>
        </w:rPr>
        <w:t>”</w:t>
      </w:r>
    </w:p>
    <w:p w14:paraId="6035C645" w14:textId="77777777" w:rsidR="007D3C75" w:rsidRPr="006735B0" w:rsidRDefault="007D3C75" w:rsidP="005F4F01">
      <w:pPr>
        <w:spacing w:before="100" w:beforeAutospacing="1"/>
        <w:contextualSpacing/>
        <w:rPr>
          <w:rFonts w:ascii="Arial" w:hAnsi="Arial" w:cs="Arial"/>
          <w:b/>
          <w:sz w:val="22"/>
          <w:szCs w:val="22"/>
          <w:lang w:eastAsia="ja-JP"/>
        </w:rPr>
      </w:pPr>
    </w:p>
    <w:p w14:paraId="6966D28D" w14:textId="7E233A22" w:rsidR="003B6442" w:rsidRPr="006735B0" w:rsidRDefault="005539F2"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sz w:val="22"/>
          <w:szCs w:val="22"/>
          <w:lang w:eastAsia="ja-JP"/>
        </w:rPr>
        <w:t>Addressing cultural values that</w:t>
      </w:r>
      <w:r w:rsidR="00AB7C00" w:rsidRPr="006735B0">
        <w:rPr>
          <w:rFonts w:ascii="Arial" w:hAnsi="Arial" w:cs="Arial"/>
          <w:sz w:val="22"/>
          <w:szCs w:val="22"/>
          <w:lang w:eastAsia="ja-JP"/>
        </w:rPr>
        <w:t xml:space="preserve"> drive voting </w:t>
      </w:r>
      <w:r w:rsidR="007A16A4" w:rsidRPr="00D444C6">
        <w:rPr>
          <w:rFonts w:ascii="Arial" w:hAnsi="Arial" w:cs="Arial"/>
          <w:sz w:val="22"/>
          <w:szCs w:val="22"/>
          <w:lang w:eastAsia="ja-JP"/>
        </w:rPr>
        <w:t>behaviour</w:t>
      </w:r>
      <w:r w:rsidR="00AB7C00" w:rsidRPr="006735B0">
        <w:rPr>
          <w:rFonts w:ascii="Arial" w:hAnsi="Arial" w:cs="Arial"/>
          <w:sz w:val="22"/>
          <w:szCs w:val="22"/>
          <w:lang w:eastAsia="ja-JP"/>
        </w:rPr>
        <w:t xml:space="preserve"> </w:t>
      </w:r>
      <w:r w:rsidR="008A250B" w:rsidRPr="006735B0">
        <w:rPr>
          <w:rFonts w:ascii="Arial" w:hAnsi="Arial" w:cs="Arial"/>
          <w:sz w:val="22"/>
          <w:szCs w:val="22"/>
          <w:lang w:eastAsia="ja-JP"/>
        </w:rPr>
        <w:t xml:space="preserve">would </w:t>
      </w:r>
      <w:r w:rsidR="00AB7C00" w:rsidRPr="006735B0">
        <w:rPr>
          <w:rFonts w:ascii="Arial" w:hAnsi="Arial" w:cs="Arial"/>
          <w:sz w:val="22"/>
          <w:szCs w:val="22"/>
          <w:lang w:eastAsia="ja-JP"/>
        </w:rPr>
        <w:t xml:space="preserve">require </w:t>
      </w:r>
      <w:r w:rsidRPr="006735B0">
        <w:rPr>
          <w:rFonts w:ascii="Arial" w:hAnsi="Arial" w:cs="Arial"/>
          <w:sz w:val="22"/>
          <w:szCs w:val="22"/>
          <w:lang w:eastAsia="ja-JP"/>
        </w:rPr>
        <w:t xml:space="preserve">substantial time and commitment. </w:t>
      </w:r>
      <w:r w:rsidR="00AB7C00" w:rsidRPr="006735B0">
        <w:rPr>
          <w:rFonts w:ascii="Arial" w:hAnsi="Arial" w:cs="Arial"/>
          <w:sz w:val="22"/>
          <w:szCs w:val="22"/>
          <w:lang w:eastAsia="ja-JP"/>
        </w:rPr>
        <w:t>To date, s</w:t>
      </w:r>
      <w:r w:rsidR="0001690C" w:rsidRPr="006735B0">
        <w:rPr>
          <w:rFonts w:ascii="Arial" w:hAnsi="Arial" w:cs="Arial"/>
          <w:sz w:val="22"/>
          <w:szCs w:val="22"/>
          <w:lang w:eastAsia="ja-JP"/>
        </w:rPr>
        <w:t xml:space="preserve">trategies used by donors and local organisations </w:t>
      </w:r>
      <w:r w:rsidR="00AB7C00" w:rsidRPr="006735B0">
        <w:rPr>
          <w:rFonts w:ascii="Arial" w:hAnsi="Arial" w:cs="Arial"/>
          <w:sz w:val="22"/>
          <w:szCs w:val="22"/>
          <w:lang w:eastAsia="ja-JP"/>
        </w:rPr>
        <w:t xml:space="preserve">to promote change </w:t>
      </w:r>
      <w:r w:rsidR="0001690C" w:rsidRPr="006735B0">
        <w:rPr>
          <w:rFonts w:ascii="Arial" w:hAnsi="Arial" w:cs="Arial"/>
          <w:sz w:val="22"/>
          <w:szCs w:val="22"/>
          <w:lang w:eastAsia="ja-JP"/>
        </w:rPr>
        <w:t xml:space="preserve">have included community education </w:t>
      </w:r>
      <w:r w:rsidR="0001690C" w:rsidRPr="006735B0">
        <w:rPr>
          <w:rFonts w:ascii="Arial" w:hAnsi="Arial" w:cs="Arial"/>
          <w:color w:val="000000"/>
          <w:sz w:val="22"/>
          <w:szCs w:val="22"/>
          <w:lang w:eastAsia="ja-JP"/>
        </w:rPr>
        <w:t>on the concept of democracy, civic rights and the importance of voting independently for the candidates most likely to provide good governance, along with activities to encourage, organise and support women candidates in the lead up to the 2006, 2010 and upcoming 2014 elections</w:t>
      </w:r>
      <w:r w:rsidR="0001690C" w:rsidRPr="006735B0">
        <w:rPr>
          <w:rFonts w:ascii="Arial" w:hAnsi="Arial" w:cs="Arial"/>
          <w:sz w:val="22"/>
          <w:szCs w:val="22"/>
          <w:lang w:eastAsia="ja-JP"/>
        </w:rPr>
        <w:t xml:space="preserve">. Unfortunately, whilst these efforts have increased the number of women running for election, </w:t>
      </w:r>
      <w:r w:rsidR="00AB7C00" w:rsidRPr="006735B0">
        <w:rPr>
          <w:rFonts w:ascii="Arial" w:hAnsi="Arial" w:cs="Arial"/>
          <w:sz w:val="22"/>
          <w:szCs w:val="22"/>
          <w:lang w:eastAsia="ja-JP"/>
        </w:rPr>
        <w:t xml:space="preserve">they </w:t>
      </w:r>
      <w:r w:rsidR="0001690C" w:rsidRPr="006735B0">
        <w:rPr>
          <w:rFonts w:ascii="Arial" w:hAnsi="Arial" w:cs="Arial"/>
          <w:sz w:val="22"/>
          <w:szCs w:val="22"/>
          <w:lang w:eastAsia="ja-JP"/>
        </w:rPr>
        <w:t>have not resulted in a</w:t>
      </w:r>
      <w:r w:rsidR="00AB7C00" w:rsidRPr="006735B0">
        <w:rPr>
          <w:rFonts w:ascii="Arial" w:hAnsi="Arial" w:cs="Arial"/>
          <w:sz w:val="22"/>
          <w:szCs w:val="22"/>
          <w:lang w:eastAsia="ja-JP"/>
        </w:rPr>
        <w:t>ny women being elected</w:t>
      </w:r>
      <w:r w:rsidR="0001690C" w:rsidRPr="006735B0">
        <w:rPr>
          <w:rFonts w:ascii="Arial" w:hAnsi="Arial" w:cs="Arial"/>
          <w:sz w:val="22"/>
          <w:szCs w:val="22"/>
          <w:lang w:eastAsia="ja-JP"/>
        </w:rPr>
        <w:t xml:space="preserve"> (McMurray, 2012)</w:t>
      </w:r>
      <w:r w:rsidR="0001690C" w:rsidRPr="006735B0">
        <w:rPr>
          <w:rFonts w:ascii="Arial" w:hAnsi="Arial" w:cs="Arial"/>
          <w:color w:val="000000"/>
          <w:sz w:val="22"/>
          <w:szCs w:val="22"/>
          <w:lang w:eastAsia="ja-JP"/>
        </w:rPr>
        <w:t>.</w:t>
      </w:r>
      <w:r w:rsidR="0001690C" w:rsidRPr="006735B0">
        <w:rPr>
          <w:rFonts w:ascii="Arial" w:hAnsi="Arial" w:cs="Arial"/>
          <w:sz w:val="22"/>
          <w:szCs w:val="22"/>
          <w:lang w:eastAsia="ja-JP"/>
        </w:rPr>
        <w:t xml:space="preserve"> </w:t>
      </w:r>
    </w:p>
    <w:p w14:paraId="6B3A5125" w14:textId="77777777" w:rsidR="00AB7C00" w:rsidRPr="006735B0" w:rsidRDefault="00AB7C00" w:rsidP="005F4F01">
      <w:pPr>
        <w:widowControl w:val="0"/>
        <w:autoSpaceDE w:val="0"/>
        <w:autoSpaceDN w:val="0"/>
        <w:adjustRightInd w:val="0"/>
        <w:spacing w:before="100" w:beforeAutospacing="1"/>
        <w:contextualSpacing/>
        <w:rPr>
          <w:rFonts w:ascii="Arial" w:hAnsi="Arial" w:cs="Arial"/>
          <w:sz w:val="22"/>
          <w:szCs w:val="22"/>
          <w:lang w:eastAsia="ja-JP"/>
        </w:rPr>
      </w:pPr>
    </w:p>
    <w:p w14:paraId="3B22663F" w14:textId="3B8F2B88" w:rsidR="005B1CE1" w:rsidRPr="006735B0" w:rsidRDefault="00F94206"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sz w:val="22"/>
          <w:szCs w:val="22"/>
          <w:lang w:eastAsia="ja-JP"/>
        </w:rPr>
        <w:t xml:space="preserve">Identifying strategies to promote changes in voting </w:t>
      </w:r>
      <w:r w:rsidR="007A16A4" w:rsidRPr="00D444C6">
        <w:rPr>
          <w:rFonts w:ascii="Arial" w:hAnsi="Arial" w:cs="Arial"/>
          <w:sz w:val="22"/>
          <w:szCs w:val="22"/>
          <w:lang w:eastAsia="ja-JP"/>
        </w:rPr>
        <w:t>behaviour</w:t>
      </w:r>
      <w:r w:rsidRPr="006735B0">
        <w:rPr>
          <w:rFonts w:ascii="Arial" w:hAnsi="Arial" w:cs="Arial"/>
          <w:sz w:val="22"/>
          <w:szCs w:val="22"/>
          <w:lang w:eastAsia="ja-JP"/>
        </w:rPr>
        <w:t xml:space="preserve"> and an enabling environment for the emergence of women politicians is critical. </w:t>
      </w:r>
      <w:r w:rsidR="00AB7C00" w:rsidRPr="006735B0">
        <w:rPr>
          <w:rFonts w:ascii="Arial" w:hAnsi="Arial" w:cs="Arial"/>
          <w:sz w:val="22"/>
          <w:szCs w:val="22"/>
          <w:lang w:eastAsia="ja-JP"/>
        </w:rPr>
        <w:t xml:space="preserve">Scales et al (2006) </w:t>
      </w:r>
      <w:r w:rsidR="006E27CB" w:rsidRPr="006735B0">
        <w:rPr>
          <w:rFonts w:ascii="Arial" w:hAnsi="Arial" w:cs="Arial"/>
          <w:sz w:val="22"/>
          <w:szCs w:val="22"/>
          <w:lang w:eastAsia="ja-JP"/>
        </w:rPr>
        <w:lastRenderedPageBreak/>
        <w:t xml:space="preserve">suggests the use of </w:t>
      </w:r>
      <w:r w:rsidR="00AB7C00" w:rsidRPr="006735B0">
        <w:rPr>
          <w:rFonts w:ascii="Arial" w:hAnsi="Arial" w:cs="Arial"/>
          <w:sz w:val="22"/>
          <w:szCs w:val="22"/>
          <w:lang w:eastAsia="ja-JP"/>
        </w:rPr>
        <w:t>‘bottom</w:t>
      </w:r>
      <w:r w:rsidR="007A16A4" w:rsidRPr="00D444C6">
        <w:rPr>
          <w:rFonts w:ascii="Arial" w:hAnsi="Arial" w:cs="Arial"/>
          <w:sz w:val="22"/>
          <w:szCs w:val="22"/>
          <w:lang w:eastAsia="ja-JP"/>
        </w:rPr>
        <w:t xml:space="preserve"> </w:t>
      </w:r>
      <w:r w:rsidR="00AB7C00" w:rsidRPr="006735B0">
        <w:rPr>
          <w:rFonts w:ascii="Arial" w:hAnsi="Arial" w:cs="Arial"/>
          <w:sz w:val="22"/>
          <w:szCs w:val="22"/>
          <w:lang w:eastAsia="ja-JP"/>
        </w:rPr>
        <w:t xml:space="preserve">up’ </w:t>
      </w:r>
      <w:r w:rsidR="00AB7C00" w:rsidRPr="00D444C6">
        <w:rPr>
          <w:rFonts w:ascii="Arial" w:hAnsi="Arial" w:cs="Arial"/>
          <w:color w:val="211E1E"/>
          <w:sz w:val="22"/>
          <w:szCs w:val="22"/>
        </w:rPr>
        <w:t xml:space="preserve">social change approaches </w:t>
      </w:r>
      <w:r w:rsidRPr="00D444C6">
        <w:rPr>
          <w:rFonts w:ascii="Arial" w:hAnsi="Arial" w:cs="Arial"/>
          <w:color w:val="211E1E"/>
          <w:sz w:val="22"/>
          <w:szCs w:val="22"/>
        </w:rPr>
        <w:t xml:space="preserve">to promote </w:t>
      </w:r>
      <w:r w:rsidR="00AB7C00" w:rsidRPr="00D444C6">
        <w:rPr>
          <w:rFonts w:ascii="Arial" w:hAnsi="Arial" w:cs="Arial"/>
          <w:color w:val="211E1E"/>
          <w:sz w:val="22"/>
          <w:szCs w:val="22"/>
        </w:rPr>
        <w:t xml:space="preserve">good governance, accountability and leadership </w:t>
      </w:r>
      <w:r w:rsidR="006E27CB" w:rsidRPr="00D444C6">
        <w:rPr>
          <w:rFonts w:ascii="Arial" w:hAnsi="Arial" w:cs="Arial"/>
          <w:color w:val="211E1E"/>
          <w:sz w:val="22"/>
          <w:szCs w:val="22"/>
        </w:rPr>
        <w:t xml:space="preserve">within communities </w:t>
      </w:r>
      <w:r w:rsidR="00AB7C00" w:rsidRPr="00D444C6">
        <w:rPr>
          <w:rFonts w:ascii="Arial" w:hAnsi="Arial" w:cs="Arial"/>
          <w:color w:val="211E1E"/>
          <w:sz w:val="22"/>
          <w:szCs w:val="22"/>
        </w:rPr>
        <w:t xml:space="preserve">alongside the more </w:t>
      </w:r>
      <w:r w:rsidRPr="00D444C6">
        <w:rPr>
          <w:rFonts w:ascii="Arial" w:hAnsi="Arial" w:cs="Arial"/>
          <w:color w:val="211E1E"/>
          <w:sz w:val="22"/>
          <w:szCs w:val="22"/>
        </w:rPr>
        <w:t xml:space="preserve">popular </w:t>
      </w:r>
      <w:r w:rsidR="00AB7C00" w:rsidRPr="00D444C6">
        <w:rPr>
          <w:rFonts w:ascii="Arial" w:hAnsi="Arial" w:cs="Arial"/>
          <w:color w:val="211E1E"/>
          <w:sz w:val="22"/>
          <w:szCs w:val="22"/>
        </w:rPr>
        <w:t xml:space="preserve">‘top down’ candidate-based approaches targeted towards </w:t>
      </w:r>
      <w:r w:rsidRPr="00D444C6">
        <w:rPr>
          <w:rFonts w:ascii="Arial" w:hAnsi="Arial" w:cs="Arial"/>
          <w:color w:val="211E1E"/>
          <w:sz w:val="22"/>
          <w:szCs w:val="22"/>
        </w:rPr>
        <w:t xml:space="preserve">women’s </w:t>
      </w:r>
      <w:r w:rsidR="00AB7C00" w:rsidRPr="00D444C6">
        <w:rPr>
          <w:rFonts w:ascii="Arial" w:hAnsi="Arial" w:cs="Arial"/>
          <w:color w:val="211E1E"/>
          <w:sz w:val="22"/>
          <w:szCs w:val="22"/>
        </w:rPr>
        <w:t>empower</w:t>
      </w:r>
      <w:r w:rsidRPr="00D444C6">
        <w:rPr>
          <w:rFonts w:ascii="Arial" w:hAnsi="Arial" w:cs="Arial"/>
          <w:color w:val="211E1E"/>
          <w:sz w:val="22"/>
          <w:szCs w:val="22"/>
        </w:rPr>
        <w:t>ment and skill development</w:t>
      </w:r>
      <w:r w:rsidR="00AB7C00" w:rsidRPr="00D444C6">
        <w:rPr>
          <w:rFonts w:ascii="Arial" w:hAnsi="Arial" w:cs="Arial"/>
          <w:color w:val="211E1E"/>
          <w:sz w:val="22"/>
          <w:szCs w:val="22"/>
        </w:rPr>
        <w:t xml:space="preserve"> (such as those introduced by international agencies such as UNIFEM, and adopted by local agencies such as the NCW and Vois Blong Mere). Pollard calls for </w:t>
      </w:r>
      <w:r w:rsidR="00AB7C00" w:rsidRPr="006735B0">
        <w:rPr>
          <w:rFonts w:ascii="Arial" w:hAnsi="Arial" w:cs="Arial"/>
          <w:sz w:val="22"/>
          <w:szCs w:val="22"/>
          <w:lang w:eastAsia="ja-JP"/>
        </w:rPr>
        <w:t xml:space="preserve">increased formal and informal education for women, the extension of women’s leadership programs to rural areas, and engagement with </w:t>
      </w:r>
      <w:r w:rsidR="008D32F1">
        <w:rPr>
          <w:rFonts w:ascii="Arial" w:hAnsi="Arial" w:cs="Arial"/>
          <w:sz w:val="22"/>
          <w:szCs w:val="22"/>
          <w:lang w:eastAsia="ja-JP"/>
        </w:rPr>
        <w:t>c</w:t>
      </w:r>
      <w:r w:rsidR="00AB7C00" w:rsidRPr="006735B0">
        <w:rPr>
          <w:rFonts w:ascii="Arial" w:hAnsi="Arial" w:cs="Arial"/>
          <w:sz w:val="22"/>
          <w:szCs w:val="22"/>
          <w:lang w:eastAsia="ja-JP"/>
        </w:rPr>
        <w:t xml:space="preserve">hurch and cultural groups in efforts to strengthen women’s formal leadership roles in the community and church as </w:t>
      </w:r>
      <w:r w:rsidR="00AB7C00" w:rsidRPr="006735B0">
        <w:rPr>
          <w:rFonts w:ascii="Arial" w:hAnsi="Arial" w:cs="Arial"/>
          <w:i/>
          <w:sz w:val="22"/>
          <w:szCs w:val="22"/>
          <w:lang w:eastAsia="ja-JP"/>
        </w:rPr>
        <w:t>precursors</w:t>
      </w:r>
      <w:r w:rsidR="00AB7C00" w:rsidRPr="006735B0">
        <w:rPr>
          <w:rFonts w:ascii="Arial" w:hAnsi="Arial" w:cs="Arial"/>
          <w:sz w:val="22"/>
          <w:szCs w:val="22"/>
          <w:lang w:eastAsia="ja-JP"/>
        </w:rPr>
        <w:t xml:space="preserve"> to political representation (Pollard, 2006). </w:t>
      </w:r>
    </w:p>
    <w:p w14:paraId="0B958DCF" w14:textId="2EDCC8FE" w:rsidR="005B1CE1" w:rsidRDefault="00AB7C00" w:rsidP="005F4F01">
      <w:pPr>
        <w:pStyle w:val="NormalWeb"/>
        <w:spacing w:after="0" w:afterAutospacing="0"/>
        <w:contextualSpacing/>
        <w:rPr>
          <w:rFonts w:ascii="Arial" w:hAnsi="Arial" w:cs="Arial"/>
          <w:sz w:val="22"/>
          <w:szCs w:val="22"/>
          <w:lang w:eastAsia="ja-JP"/>
        </w:rPr>
      </w:pPr>
      <w:r w:rsidRPr="006735B0">
        <w:rPr>
          <w:rFonts w:ascii="Arial" w:hAnsi="Arial" w:cs="Arial"/>
          <w:color w:val="231F20"/>
          <w:sz w:val="22"/>
          <w:szCs w:val="22"/>
          <w:lang w:eastAsia="ja-JP"/>
        </w:rPr>
        <w:t xml:space="preserve">The importance of moving beyond voter education approaches is stressed by Cox (2009). </w:t>
      </w:r>
      <w:r w:rsidR="009B590F" w:rsidRPr="00D444C6">
        <w:rPr>
          <w:rFonts w:ascii="Arial" w:hAnsi="Arial" w:cs="Arial"/>
          <w:sz w:val="22"/>
          <w:szCs w:val="22"/>
        </w:rPr>
        <w:t>For many, the national political system and election processes have no greater meaning beyond opportunities to access short term benefits from Big Men patrons. This perception is reinforced by the lack of government presence at the community level, and lack of information or awareness about how national policy impacts ordinary citizens</w:t>
      </w:r>
      <w:r w:rsidR="005B1CE1" w:rsidRPr="00D444C6">
        <w:rPr>
          <w:rFonts w:ascii="Arial" w:hAnsi="Arial" w:cs="Arial"/>
          <w:sz w:val="22"/>
          <w:szCs w:val="22"/>
        </w:rPr>
        <w:t xml:space="preserve"> (cox, 2009)</w:t>
      </w:r>
      <w:r w:rsidR="009B590F" w:rsidRPr="00D444C6">
        <w:rPr>
          <w:rFonts w:ascii="Arial" w:hAnsi="Arial" w:cs="Arial"/>
          <w:sz w:val="22"/>
          <w:szCs w:val="22"/>
        </w:rPr>
        <w:t xml:space="preserve">. </w:t>
      </w:r>
      <w:r w:rsidR="005B1CE1" w:rsidRPr="00D444C6">
        <w:rPr>
          <w:rFonts w:ascii="Arial" w:hAnsi="Arial" w:cs="Arial"/>
          <w:sz w:val="22"/>
          <w:szCs w:val="22"/>
        </w:rPr>
        <w:t xml:space="preserve">Many women (and men) do not perceive their vote to be a human right. Instead it is a patronage obligation, one that should be fulfilled, often under the direction of a husband and/or chief. (Donald, 2002). Threats and intimidation can be used to control voting behaviour, as highlighted by </w:t>
      </w:r>
      <w:r w:rsidR="005B1CE1" w:rsidRPr="006735B0">
        <w:rPr>
          <w:rFonts w:ascii="Arial" w:hAnsi="Arial" w:cs="Arial"/>
          <w:sz w:val="22"/>
          <w:szCs w:val="22"/>
          <w:lang w:eastAsia="ja-JP"/>
        </w:rPr>
        <w:t>Afu Billy, a candidate in the 2012 elections:</w:t>
      </w:r>
    </w:p>
    <w:p w14:paraId="462103FA" w14:textId="77777777" w:rsidR="00E72076" w:rsidRPr="00CB0720" w:rsidRDefault="00E72076" w:rsidP="005F4F01">
      <w:pPr>
        <w:pStyle w:val="NormalWeb"/>
        <w:spacing w:after="0" w:afterAutospacing="0"/>
        <w:contextualSpacing/>
        <w:rPr>
          <w:rFonts w:ascii="Arial" w:hAnsi="Arial" w:cs="Arial"/>
          <w:color w:val="6D1B73" w:themeColor="accent1"/>
          <w:sz w:val="22"/>
          <w:szCs w:val="22"/>
        </w:rPr>
      </w:pPr>
    </w:p>
    <w:p w14:paraId="036E05AF" w14:textId="3EF02D25" w:rsidR="005B1CE1" w:rsidRPr="00D444C6" w:rsidRDefault="009B20F6" w:rsidP="005F4F01">
      <w:pPr>
        <w:pStyle w:val="NormalWeb"/>
        <w:spacing w:after="0" w:afterAutospacing="0"/>
        <w:contextualSpacing/>
        <w:rPr>
          <w:rFonts w:ascii="Arial" w:hAnsi="Arial" w:cs="Arial"/>
          <w:sz w:val="22"/>
          <w:szCs w:val="22"/>
          <w:lang w:eastAsia="ja-JP"/>
        </w:rPr>
      </w:pPr>
      <w:r w:rsidRPr="00CB0720">
        <w:rPr>
          <w:rFonts w:ascii="Arial" w:hAnsi="Arial" w:cs="Arial"/>
          <w:i/>
          <w:color w:val="6D1B73" w:themeColor="accent1"/>
          <w:sz w:val="22"/>
          <w:szCs w:val="22"/>
          <w:lang w:eastAsia="ja-JP"/>
        </w:rPr>
        <w:t>“</w:t>
      </w:r>
      <w:r w:rsidR="007A16A4" w:rsidRPr="00CB0720">
        <w:rPr>
          <w:rFonts w:ascii="Arial" w:hAnsi="Arial" w:cs="Arial"/>
          <w:i/>
          <w:color w:val="6D1B73" w:themeColor="accent1"/>
          <w:sz w:val="22"/>
          <w:szCs w:val="22"/>
          <w:lang w:eastAsia="ja-JP"/>
        </w:rPr>
        <w:t>Many</w:t>
      </w:r>
      <w:r w:rsidR="005B1CE1" w:rsidRPr="00CB0720">
        <w:rPr>
          <w:rFonts w:ascii="Arial" w:hAnsi="Arial" w:cs="Arial"/>
          <w:i/>
          <w:color w:val="6D1B73" w:themeColor="accent1"/>
          <w:sz w:val="22"/>
          <w:szCs w:val="22"/>
          <w:lang w:eastAsia="ja-JP"/>
        </w:rPr>
        <w:t xml:space="preserve"> women who wanted to support me didn’t because they were threatened with removal of access to their gardens, which is the source of their livelihoods</w:t>
      </w:r>
      <w:r w:rsidRPr="00CB0720">
        <w:rPr>
          <w:rFonts w:ascii="Arial" w:hAnsi="Arial" w:cs="Arial"/>
          <w:i/>
          <w:color w:val="6D1B73" w:themeColor="accent1"/>
          <w:sz w:val="22"/>
          <w:szCs w:val="22"/>
          <w:lang w:eastAsia="ja-JP"/>
        </w:rPr>
        <w:t>”</w:t>
      </w:r>
      <w:r w:rsidR="005B1CE1" w:rsidRPr="00CB0720">
        <w:rPr>
          <w:rFonts w:ascii="Arial" w:hAnsi="Arial" w:cs="Arial"/>
          <w:i/>
          <w:color w:val="6D1B73" w:themeColor="accent1"/>
          <w:sz w:val="22"/>
          <w:szCs w:val="22"/>
          <w:lang w:eastAsia="ja-JP"/>
        </w:rPr>
        <w:t xml:space="preserve"> </w:t>
      </w:r>
      <w:r w:rsidR="005B1CE1" w:rsidRPr="00D444C6">
        <w:rPr>
          <w:rFonts w:ascii="Arial" w:hAnsi="Arial" w:cs="Arial"/>
          <w:sz w:val="22"/>
          <w:szCs w:val="22"/>
          <w:lang w:eastAsia="ja-JP"/>
        </w:rPr>
        <w:t>(Billy, 2004: 6 in Huffer, 2006).</w:t>
      </w:r>
    </w:p>
    <w:p w14:paraId="048F1061" w14:textId="7E85C1AA" w:rsidR="00AB7C00" w:rsidRPr="006735B0" w:rsidRDefault="005B1CE1" w:rsidP="005F4F01">
      <w:pPr>
        <w:widowControl w:val="0"/>
        <w:autoSpaceDE w:val="0"/>
        <w:autoSpaceDN w:val="0"/>
        <w:adjustRightInd w:val="0"/>
        <w:spacing w:before="100" w:beforeAutospacing="1"/>
        <w:contextualSpacing/>
        <w:rPr>
          <w:rFonts w:ascii="Arial" w:hAnsi="Arial" w:cs="Arial"/>
          <w:color w:val="000000"/>
          <w:sz w:val="22"/>
          <w:szCs w:val="22"/>
          <w:lang w:eastAsia="ja-JP"/>
        </w:rPr>
      </w:pPr>
      <w:r w:rsidRPr="006735B0">
        <w:rPr>
          <w:rFonts w:ascii="Arial" w:hAnsi="Arial" w:cs="Arial"/>
          <w:color w:val="000000"/>
          <w:sz w:val="22"/>
          <w:szCs w:val="22"/>
          <w:lang w:eastAsia="ja-JP"/>
        </w:rPr>
        <w:t xml:space="preserve">Cox </w:t>
      </w:r>
      <w:r w:rsidR="00AB7C00" w:rsidRPr="006735B0">
        <w:rPr>
          <w:rFonts w:ascii="Arial" w:hAnsi="Arial" w:cs="Arial"/>
          <w:color w:val="231F20"/>
          <w:sz w:val="22"/>
          <w:szCs w:val="22"/>
          <w:lang w:eastAsia="ja-JP"/>
        </w:rPr>
        <w:t xml:space="preserve">claims that </w:t>
      </w:r>
      <w:r w:rsidR="00AB7C00" w:rsidRPr="006735B0">
        <w:rPr>
          <w:rFonts w:ascii="Arial" w:hAnsi="Arial" w:cs="Arial"/>
          <w:b/>
          <w:color w:val="231F20"/>
          <w:sz w:val="22"/>
          <w:szCs w:val="22"/>
          <w:lang w:eastAsia="ja-JP"/>
        </w:rPr>
        <w:t xml:space="preserve">until people have experience of quality government services (i.e. accessible education or health) that make the client-patronage relationship redundant and </w:t>
      </w:r>
      <w:r w:rsidR="007A16A4" w:rsidRPr="006735B0">
        <w:rPr>
          <w:rFonts w:ascii="Arial" w:hAnsi="Arial" w:cs="Arial"/>
          <w:b/>
          <w:color w:val="231F20"/>
          <w:sz w:val="22"/>
          <w:szCs w:val="22"/>
          <w:lang w:eastAsia="ja-JP"/>
        </w:rPr>
        <w:t>locali</w:t>
      </w:r>
      <w:r w:rsidR="007A16A4" w:rsidRPr="00D444C6">
        <w:rPr>
          <w:rFonts w:ascii="Arial" w:hAnsi="Arial" w:cs="Arial"/>
          <w:b/>
          <w:color w:val="231F20"/>
          <w:sz w:val="22"/>
          <w:szCs w:val="22"/>
          <w:lang w:eastAsia="ja-JP"/>
        </w:rPr>
        <w:t>s</w:t>
      </w:r>
      <w:r w:rsidR="007A16A4" w:rsidRPr="006735B0">
        <w:rPr>
          <w:rFonts w:ascii="Arial" w:hAnsi="Arial" w:cs="Arial"/>
          <w:b/>
          <w:color w:val="231F20"/>
          <w:sz w:val="22"/>
          <w:szCs w:val="22"/>
          <w:lang w:eastAsia="ja-JP"/>
        </w:rPr>
        <w:t xml:space="preserve">e </w:t>
      </w:r>
      <w:r w:rsidR="00AB7C00" w:rsidRPr="006735B0">
        <w:rPr>
          <w:rFonts w:ascii="Arial" w:hAnsi="Arial" w:cs="Arial"/>
          <w:b/>
          <w:color w:val="231F20"/>
          <w:sz w:val="22"/>
          <w:szCs w:val="22"/>
          <w:lang w:eastAsia="ja-JP"/>
        </w:rPr>
        <w:t>the state’s presence, they are unlikely to change voting behaviour.</w:t>
      </w:r>
      <w:r w:rsidR="00AB7C00" w:rsidRPr="006735B0">
        <w:rPr>
          <w:rFonts w:ascii="Arial" w:hAnsi="Arial" w:cs="Arial"/>
          <w:color w:val="231F20"/>
          <w:sz w:val="22"/>
          <w:szCs w:val="22"/>
          <w:lang w:eastAsia="ja-JP"/>
        </w:rPr>
        <w:t xml:space="preserve"> Similarly, Morgan (2005) questions the ability of ‘blindly ethnocentric’ institutional strengthening and capacity building programs to improve governance in Melanesia without reference to the resilient and pervasive </w:t>
      </w:r>
      <w:r w:rsidR="00AB7C00" w:rsidRPr="006735B0">
        <w:rPr>
          <w:rFonts w:ascii="Arial" w:hAnsi="Arial" w:cs="Arial"/>
          <w:sz w:val="22"/>
          <w:szCs w:val="22"/>
          <w:lang w:eastAsia="ja-JP"/>
        </w:rPr>
        <w:t>political cultures that dominate the region.</w:t>
      </w:r>
      <w:r w:rsidR="00AB7C00" w:rsidRPr="006735B0">
        <w:rPr>
          <w:rFonts w:ascii="Arial" w:hAnsi="Arial" w:cs="Arial"/>
          <w:color w:val="000000"/>
          <w:sz w:val="22"/>
          <w:szCs w:val="22"/>
          <w:lang w:eastAsia="ja-JP"/>
        </w:rPr>
        <w:t xml:space="preserve"> </w:t>
      </w:r>
    </w:p>
    <w:p w14:paraId="04AD80A6" w14:textId="2DBD4B8F" w:rsidR="005B1CE1" w:rsidRDefault="00983DDF" w:rsidP="005F4F01">
      <w:pPr>
        <w:pStyle w:val="NormalWeb"/>
        <w:spacing w:after="0" w:afterAutospacing="0"/>
        <w:contextualSpacing/>
        <w:rPr>
          <w:rFonts w:ascii="Arial" w:hAnsi="Arial" w:cs="Arial"/>
          <w:sz w:val="22"/>
          <w:szCs w:val="22"/>
        </w:rPr>
      </w:pPr>
      <w:r w:rsidRPr="006735B0">
        <w:rPr>
          <w:rFonts w:ascii="Arial" w:hAnsi="Arial" w:cs="Arial"/>
          <w:b/>
          <w:sz w:val="22"/>
          <w:szCs w:val="22"/>
          <w:lang w:eastAsia="ja-JP"/>
        </w:rPr>
        <w:t>Perceived gendered personality traits may be</w:t>
      </w:r>
      <w:r w:rsidR="006E4E74" w:rsidRPr="006735B0">
        <w:rPr>
          <w:rFonts w:ascii="Arial" w:hAnsi="Arial" w:cs="Arial"/>
          <w:b/>
          <w:sz w:val="22"/>
          <w:szCs w:val="22"/>
          <w:lang w:eastAsia="ja-JP"/>
        </w:rPr>
        <w:t>come</w:t>
      </w:r>
      <w:r w:rsidRPr="006735B0">
        <w:rPr>
          <w:rFonts w:ascii="Arial" w:hAnsi="Arial" w:cs="Arial"/>
          <w:b/>
          <w:sz w:val="22"/>
          <w:szCs w:val="22"/>
          <w:lang w:eastAsia="ja-JP"/>
        </w:rPr>
        <w:t xml:space="preserve"> an advantage to women </w:t>
      </w:r>
      <w:r w:rsidR="0038061B" w:rsidRPr="006735B0">
        <w:rPr>
          <w:rFonts w:ascii="Arial" w:hAnsi="Arial" w:cs="Arial"/>
          <w:b/>
          <w:sz w:val="22"/>
          <w:szCs w:val="22"/>
          <w:lang w:eastAsia="ja-JP"/>
        </w:rPr>
        <w:t>as voters continue</w:t>
      </w:r>
      <w:r w:rsidRPr="006735B0">
        <w:rPr>
          <w:rFonts w:ascii="Arial" w:hAnsi="Arial" w:cs="Arial"/>
          <w:b/>
          <w:sz w:val="22"/>
          <w:szCs w:val="22"/>
          <w:lang w:eastAsia="ja-JP"/>
        </w:rPr>
        <w:t xml:space="preserve"> to be </w:t>
      </w:r>
      <w:r w:rsidR="0038061B" w:rsidRPr="006735B0">
        <w:rPr>
          <w:rFonts w:ascii="Arial" w:hAnsi="Arial" w:cs="Arial"/>
          <w:b/>
          <w:sz w:val="22"/>
          <w:szCs w:val="22"/>
          <w:lang w:eastAsia="ja-JP"/>
        </w:rPr>
        <w:t>disenfranchised by elite, urban-</w:t>
      </w:r>
      <w:r w:rsidRPr="006735B0">
        <w:rPr>
          <w:rFonts w:ascii="Arial" w:hAnsi="Arial" w:cs="Arial"/>
          <w:b/>
          <w:sz w:val="22"/>
          <w:szCs w:val="22"/>
          <w:lang w:eastAsia="ja-JP"/>
        </w:rPr>
        <w:t>based candidates that fail to deliver on promises.</w:t>
      </w:r>
      <w:r w:rsidRPr="006735B0">
        <w:rPr>
          <w:rFonts w:ascii="Arial" w:hAnsi="Arial" w:cs="Arial"/>
          <w:sz w:val="22"/>
          <w:szCs w:val="22"/>
          <w:lang w:eastAsia="ja-JP"/>
        </w:rPr>
        <w:t xml:space="preserve"> </w:t>
      </w:r>
      <w:r w:rsidR="0038061B" w:rsidRPr="00D444C6">
        <w:rPr>
          <w:rFonts w:ascii="Arial" w:hAnsi="Arial" w:cs="Arial"/>
          <w:sz w:val="22"/>
          <w:szCs w:val="22"/>
        </w:rPr>
        <w:t xml:space="preserve">Results from the 2013 People Survey indicated that 72% of respondents said honesty is the main quality of a good leader, 38% said consulting with the community, 29% said good communication skills and 29% said being respected (ANU Edge et al 2013). </w:t>
      </w:r>
      <w:r w:rsidR="0038061B" w:rsidRPr="006735B0">
        <w:rPr>
          <w:rFonts w:ascii="Arial" w:hAnsi="Arial" w:cs="Arial"/>
          <w:sz w:val="22"/>
          <w:szCs w:val="22"/>
          <w:lang w:eastAsia="ja-JP"/>
        </w:rPr>
        <w:t>Focus group discussions held as part of the People’s Survey in 2009 indicated a common view that women candidates had a stronger focus on the family and living conditions, and therefore would be more likely than men to deliver good</w:t>
      </w:r>
      <w:r w:rsidR="00D752A2" w:rsidRPr="006735B0">
        <w:rPr>
          <w:rFonts w:ascii="Arial" w:hAnsi="Arial" w:cs="Arial"/>
          <w:sz w:val="22"/>
          <w:szCs w:val="22"/>
          <w:lang w:eastAsia="ja-JP"/>
        </w:rPr>
        <w:t xml:space="preserve"> community outcomes as leaders. </w:t>
      </w:r>
      <w:r w:rsidR="005B1CE1" w:rsidRPr="00D444C6">
        <w:rPr>
          <w:rFonts w:ascii="Arial" w:hAnsi="Arial" w:cs="Arial"/>
          <w:sz w:val="22"/>
          <w:szCs w:val="22"/>
        </w:rPr>
        <w:t xml:space="preserve">Campaign strategies that focus on women’s issues with expectations that women will vote for women however, </w:t>
      </w:r>
      <w:r w:rsidR="00D752A2" w:rsidRPr="00D444C6">
        <w:rPr>
          <w:rFonts w:ascii="Arial" w:hAnsi="Arial" w:cs="Arial"/>
          <w:sz w:val="22"/>
          <w:szCs w:val="22"/>
        </w:rPr>
        <w:t>are not advised</w:t>
      </w:r>
      <w:r w:rsidR="005B1CE1" w:rsidRPr="00D444C6">
        <w:rPr>
          <w:rFonts w:ascii="Arial" w:hAnsi="Arial" w:cs="Arial"/>
          <w:sz w:val="22"/>
          <w:szCs w:val="22"/>
        </w:rPr>
        <w:t xml:space="preserve">; women are not a homogenous group who will automatically support each other (Pollard, 2006). Indeed the </w:t>
      </w:r>
      <w:r w:rsidR="005B1CE1" w:rsidRPr="00D444C6">
        <w:rPr>
          <w:rFonts w:ascii="Arial" w:hAnsi="Arial" w:cs="Arial"/>
          <w:b/>
          <w:sz w:val="22"/>
          <w:szCs w:val="22"/>
        </w:rPr>
        <w:t>lack of solidarity amongst women is perceived to be a threat to women candidates</w:t>
      </w:r>
      <w:r w:rsidR="005B1CE1" w:rsidRPr="00D444C6">
        <w:rPr>
          <w:rFonts w:ascii="Arial" w:hAnsi="Arial" w:cs="Arial"/>
          <w:sz w:val="22"/>
          <w:szCs w:val="22"/>
        </w:rPr>
        <w:t>:</w:t>
      </w:r>
    </w:p>
    <w:p w14:paraId="7BA27AD6" w14:textId="77777777" w:rsidR="00E72076" w:rsidRPr="00D444C6" w:rsidRDefault="00E72076" w:rsidP="005F4F01">
      <w:pPr>
        <w:pStyle w:val="NormalWeb"/>
        <w:spacing w:after="0" w:afterAutospacing="0"/>
        <w:contextualSpacing/>
        <w:rPr>
          <w:rFonts w:ascii="Arial" w:hAnsi="Arial" w:cs="Arial"/>
          <w:sz w:val="22"/>
          <w:szCs w:val="22"/>
        </w:rPr>
      </w:pPr>
    </w:p>
    <w:p w14:paraId="0F2D088B" w14:textId="44D6BF5A" w:rsidR="005B1CE1" w:rsidRPr="006735B0" w:rsidRDefault="005B1CE1" w:rsidP="005F4F01">
      <w:pPr>
        <w:pStyle w:val="NormalWeb"/>
        <w:spacing w:after="0" w:afterAutospacing="0"/>
        <w:contextualSpacing/>
        <w:rPr>
          <w:rFonts w:ascii="Arial" w:hAnsi="Arial" w:cs="Arial"/>
          <w:sz w:val="22"/>
          <w:szCs w:val="22"/>
          <w:lang w:eastAsia="ja-JP"/>
        </w:rPr>
      </w:pPr>
      <w:r w:rsidRPr="006735B0">
        <w:rPr>
          <w:rFonts w:ascii="Arial" w:hAnsi="Arial" w:cs="Arial"/>
          <w:i/>
          <w:color w:val="6D1B73" w:themeColor="accent1"/>
          <w:sz w:val="22"/>
          <w:szCs w:val="22"/>
          <w:lang w:eastAsia="ja-JP"/>
        </w:rPr>
        <w:t>“</w:t>
      </w:r>
      <w:r w:rsidRPr="00CB0720">
        <w:rPr>
          <w:rFonts w:ascii="Arial" w:hAnsi="Arial" w:cs="Arial"/>
          <w:i/>
          <w:color w:val="6D1B73" w:themeColor="accent1"/>
          <w:sz w:val="22"/>
          <w:szCs w:val="22"/>
          <w:lang w:eastAsia="ja-JP"/>
        </w:rPr>
        <w:t>We’ve seen previously that lack of unity amongst women resulted in us not winning any of the seats</w:t>
      </w:r>
      <w:r w:rsidRPr="00CB0720">
        <w:rPr>
          <w:rFonts w:ascii="Arial" w:hAnsi="Arial" w:cs="Arial"/>
          <w:color w:val="6D1B73" w:themeColor="accent1"/>
          <w:sz w:val="22"/>
          <w:szCs w:val="22"/>
          <w:lang w:eastAsia="ja-JP"/>
        </w:rPr>
        <w:t xml:space="preserve">” </w:t>
      </w:r>
      <w:r w:rsidRPr="006735B0">
        <w:rPr>
          <w:rFonts w:ascii="Arial" w:hAnsi="Arial" w:cs="Arial"/>
          <w:sz w:val="22"/>
          <w:szCs w:val="22"/>
          <w:lang w:eastAsia="ja-JP"/>
        </w:rPr>
        <w:t>(Lofana, 2014)</w:t>
      </w:r>
      <w:r w:rsidR="008D32F1">
        <w:rPr>
          <w:rFonts w:ascii="Arial" w:hAnsi="Arial" w:cs="Arial"/>
          <w:sz w:val="22"/>
          <w:szCs w:val="22"/>
          <w:lang w:eastAsia="ja-JP"/>
        </w:rPr>
        <w:t>.</w:t>
      </w:r>
    </w:p>
    <w:p w14:paraId="2320118E" w14:textId="7D77B423" w:rsidR="00615E4D" w:rsidRPr="006735B0" w:rsidRDefault="00DC39B7" w:rsidP="005F4F01">
      <w:pPr>
        <w:spacing w:before="100" w:beforeAutospacing="1"/>
        <w:contextualSpacing/>
        <w:rPr>
          <w:rFonts w:ascii="Arial" w:hAnsi="Arial" w:cs="Arial"/>
          <w:kern w:val="32"/>
          <w:sz w:val="22"/>
          <w:szCs w:val="22"/>
          <w:lang w:eastAsia="ja-JP"/>
        </w:rPr>
      </w:pPr>
      <w:r w:rsidRPr="00D444C6">
        <w:rPr>
          <w:rFonts w:ascii="Arial" w:hAnsi="Arial" w:cs="Arial"/>
          <w:color w:val="0C0C0C"/>
          <w:sz w:val="22"/>
          <w:szCs w:val="22"/>
        </w:rPr>
        <w:t xml:space="preserve">Spark and Meki, (2013) suggest that marketing women’s capacity as good wives, mothers and household managers may have positive impacts for women’s status </w:t>
      </w:r>
      <w:r w:rsidRPr="00D444C6">
        <w:rPr>
          <w:rFonts w:ascii="Arial" w:hAnsi="Arial" w:cs="Arial"/>
          <w:color w:val="0C0C0C"/>
          <w:sz w:val="22"/>
          <w:szCs w:val="22"/>
        </w:rPr>
        <w:lastRenderedPageBreak/>
        <w:t xml:space="preserve">and influence at community level. </w:t>
      </w:r>
      <w:r w:rsidR="00615E4D" w:rsidRPr="006735B0">
        <w:rPr>
          <w:rFonts w:ascii="Arial" w:hAnsi="Arial" w:cs="Arial"/>
          <w:sz w:val="22"/>
          <w:szCs w:val="22"/>
          <w:lang w:eastAsia="ja-JP"/>
        </w:rPr>
        <w:t>Afu Billy, who nearly missed winning a seat in</w:t>
      </w:r>
      <w:r w:rsidR="00620C8F" w:rsidRPr="006735B0">
        <w:rPr>
          <w:rFonts w:ascii="Arial" w:hAnsi="Arial" w:cs="Arial"/>
          <w:sz w:val="22"/>
          <w:szCs w:val="22"/>
          <w:lang w:eastAsia="ja-JP"/>
        </w:rPr>
        <w:t xml:space="preserve"> 2002</w:t>
      </w:r>
      <w:r w:rsidR="00615E4D" w:rsidRPr="006735B0">
        <w:rPr>
          <w:rFonts w:ascii="Arial" w:hAnsi="Arial" w:cs="Arial"/>
          <w:sz w:val="22"/>
          <w:szCs w:val="22"/>
          <w:lang w:eastAsia="ja-JP"/>
        </w:rPr>
        <w:t xml:space="preserve"> by </w:t>
      </w:r>
      <w:r w:rsidR="007A16A4" w:rsidRPr="00D444C6">
        <w:rPr>
          <w:rFonts w:ascii="Arial" w:hAnsi="Arial" w:cs="Arial"/>
          <w:sz w:val="22"/>
          <w:szCs w:val="22"/>
          <w:lang w:eastAsia="ja-JP"/>
        </w:rPr>
        <w:t>two</w:t>
      </w:r>
      <w:r w:rsidR="007A16A4" w:rsidRPr="006735B0">
        <w:rPr>
          <w:rFonts w:ascii="Arial" w:hAnsi="Arial" w:cs="Arial"/>
          <w:sz w:val="22"/>
          <w:szCs w:val="22"/>
          <w:lang w:eastAsia="ja-JP"/>
        </w:rPr>
        <w:t xml:space="preserve"> </w:t>
      </w:r>
      <w:r w:rsidR="00615E4D" w:rsidRPr="006735B0">
        <w:rPr>
          <w:rFonts w:ascii="Arial" w:hAnsi="Arial" w:cs="Arial"/>
          <w:sz w:val="22"/>
          <w:szCs w:val="22"/>
          <w:lang w:eastAsia="ja-JP"/>
        </w:rPr>
        <w:t>votes, highlight</w:t>
      </w:r>
      <w:r w:rsidR="0062606A" w:rsidRPr="006735B0">
        <w:rPr>
          <w:rFonts w:ascii="Arial" w:hAnsi="Arial" w:cs="Arial"/>
          <w:sz w:val="22"/>
          <w:szCs w:val="22"/>
          <w:lang w:eastAsia="ja-JP"/>
        </w:rPr>
        <w:t>s</w:t>
      </w:r>
      <w:r w:rsidR="00615E4D" w:rsidRPr="006735B0">
        <w:rPr>
          <w:rFonts w:ascii="Arial" w:hAnsi="Arial" w:cs="Arial"/>
          <w:sz w:val="22"/>
          <w:szCs w:val="22"/>
          <w:lang w:eastAsia="ja-JP"/>
        </w:rPr>
        <w:t xml:space="preserve"> how characteristics ascribed to the female gender aided her campaign: </w:t>
      </w:r>
    </w:p>
    <w:p w14:paraId="204E339A" w14:textId="77777777" w:rsidR="00615E4D" w:rsidRPr="00CB0720" w:rsidRDefault="00615E4D" w:rsidP="005F4F01">
      <w:pPr>
        <w:widowControl w:val="0"/>
        <w:autoSpaceDE w:val="0"/>
        <w:autoSpaceDN w:val="0"/>
        <w:adjustRightInd w:val="0"/>
        <w:spacing w:before="100" w:beforeAutospacing="1"/>
        <w:contextualSpacing/>
        <w:rPr>
          <w:rFonts w:ascii="Arial" w:hAnsi="Arial" w:cs="Arial"/>
          <w:color w:val="6D1B73" w:themeColor="accent1"/>
          <w:sz w:val="22"/>
          <w:szCs w:val="22"/>
          <w:lang w:eastAsia="ja-JP"/>
        </w:rPr>
      </w:pPr>
    </w:p>
    <w:p w14:paraId="731E6B91" w14:textId="7B2D8988" w:rsidR="00615E4D" w:rsidRPr="006735B0" w:rsidRDefault="00615E4D" w:rsidP="005F4F01">
      <w:pPr>
        <w:widowControl w:val="0"/>
        <w:autoSpaceDE w:val="0"/>
        <w:autoSpaceDN w:val="0"/>
        <w:adjustRightInd w:val="0"/>
        <w:spacing w:before="100" w:beforeAutospacing="1"/>
        <w:contextualSpacing/>
        <w:rPr>
          <w:rFonts w:ascii="Arial" w:hAnsi="Arial" w:cs="Arial"/>
          <w:sz w:val="22"/>
          <w:szCs w:val="22"/>
          <w:lang w:eastAsia="ja-JP"/>
        </w:rPr>
      </w:pPr>
      <w:r w:rsidRPr="00CB0720">
        <w:rPr>
          <w:rFonts w:ascii="Arial" w:hAnsi="Arial" w:cs="Arial"/>
          <w:i/>
          <w:color w:val="6D1B73" w:themeColor="accent1"/>
          <w:sz w:val="22"/>
          <w:szCs w:val="22"/>
          <w:lang w:eastAsia="ja-JP"/>
        </w:rPr>
        <w:t>“… Many of the voters felt that I would not be dishonest because I was a woman…. Voters appreciated … my honesty, simple image, caringness [sic] approachability (this was especially important to many women voters)….</w:t>
      </w:r>
      <w:r w:rsidRPr="00CB0720">
        <w:rPr>
          <w:rFonts w:ascii="Arial" w:hAnsi="Arial" w:cs="Arial"/>
          <w:color w:val="6D1B73" w:themeColor="accent1"/>
          <w:sz w:val="22"/>
          <w:szCs w:val="22"/>
          <w:lang w:eastAsia="ja-JP"/>
        </w:rPr>
        <w:t xml:space="preserve">” </w:t>
      </w:r>
      <w:r w:rsidRPr="006735B0">
        <w:rPr>
          <w:rFonts w:ascii="Arial" w:hAnsi="Arial" w:cs="Arial"/>
          <w:sz w:val="22"/>
          <w:szCs w:val="22"/>
          <w:lang w:eastAsia="ja-JP"/>
        </w:rPr>
        <w:t>(Billy</w:t>
      </w:r>
      <w:r w:rsidR="00A55B4F" w:rsidRPr="006735B0">
        <w:rPr>
          <w:rFonts w:ascii="Arial" w:hAnsi="Arial" w:cs="Arial"/>
          <w:sz w:val="22"/>
          <w:szCs w:val="22"/>
          <w:lang w:eastAsia="ja-JP"/>
        </w:rPr>
        <w:t xml:space="preserve"> in Huffer, 2006</w:t>
      </w:r>
      <w:r w:rsidRPr="006735B0">
        <w:rPr>
          <w:rFonts w:ascii="Arial" w:hAnsi="Arial" w:cs="Arial"/>
          <w:sz w:val="22"/>
          <w:szCs w:val="22"/>
          <w:lang w:eastAsia="ja-JP"/>
        </w:rPr>
        <w:t>).</w:t>
      </w:r>
    </w:p>
    <w:p w14:paraId="766C48C2" w14:textId="77777777" w:rsidR="00943E60" w:rsidRPr="006735B0" w:rsidRDefault="00943E60" w:rsidP="005F4F01">
      <w:pPr>
        <w:spacing w:before="100" w:beforeAutospacing="1"/>
        <w:contextualSpacing/>
        <w:rPr>
          <w:rFonts w:ascii="Arial" w:hAnsi="Arial" w:cs="Arial"/>
          <w:sz w:val="22"/>
          <w:szCs w:val="22"/>
          <w:lang w:eastAsia="ja-JP"/>
        </w:rPr>
      </w:pPr>
    </w:p>
    <w:p w14:paraId="1F9D96B0" w14:textId="04EA1609" w:rsidR="003B5025" w:rsidRPr="006735B0" w:rsidRDefault="0062606A" w:rsidP="005F4F01">
      <w:pPr>
        <w:spacing w:before="100" w:beforeAutospacing="1"/>
        <w:contextualSpacing/>
        <w:rPr>
          <w:rFonts w:ascii="Arial" w:hAnsi="Arial" w:cs="Arial"/>
          <w:sz w:val="22"/>
          <w:szCs w:val="22"/>
          <w:lang w:eastAsia="ja-JP"/>
        </w:rPr>
      </w:pPr>
      <w:r w:rsidRPr="006735B0">
        <w:rPr>
          <w:rFonts w:ascii="Arial" w:hAnsi="Arial" w:cs="Arial"/>
          <w:kern w:val="32"/>
          <w:sz w:val="22"/>
          <w:szCs w:val="22"/>
          <w:lang w:eastAsia="ja-JP"/>
        </w:rPr>
        <w:t xml:space="preserve">Douglas (2003) raises concerns about women’s reliance on apparent virtue (by nature of being a woman) and ‘motherliness’ as a position of influence, as these may further confine women’s opportunities. </w:t>
      </w:r>
      <w:r w:rsidR="003B5025" w:rsidRPr="006735B0">
        <w:rPr>
          <w:rFonts w:ascii="Arial" w:hAnsi="Arial" w:cs="Arial"/>
          <w:sz w:val="22"/>
          <w:szCs w:val="22"/>
          <w:lang w:eastAsia="ja-JP"/>
        </w:rPr>
        <w:t>Monson (2013)</w:t>
      </w:r>
      <w:r w:rsidRPr="006735B0">
        <w:rPr>
          <w:rFonts w:ascii="Arial" w:hAnsi="Arial" w:cs="Arial"/>
          <w:sz w:val="22"/>
          <w:szCs w:val="22"/>
          <w:lang w:eastAsia="ja-JP"/>
        </w:rPr>
        <w:t xml:space="preserve">, provides a counterpoint to this argument, showing how </w:t>
      </w:r>
      <w:r w:rsidR="003B5025" w:rsidRPr="006735B0">
        <w:rPr>
          <w:rFonts w:ascii="Arial" w:hAnsi="Arial" w:cs="Arial"/>
          <w:sz w:val="22"/>
          <w:szCs w:val="22"/>
          <w:lang w:eastAsia="ja-JP"/>
        </w:rPr>
        <w:t>women peace-builders used perceived qualities of motherhood to both justify their engagement in peace-building activities</w:t>
      </w:r>
      <w:r w:rsidRPr="006735B0">
        <w:rPr>
          <w:rFonts w:ascii="Arial" w:hAnsi="Arial" w:cs="Arial"/>
          <w:sz w:val="22"/>
          <w:szCs w:val="22"/>
          <w:lang w:eastAsia="ja-JP"/>
        </w:rPr>
        <w:t xml:space="preserve"> during the </w:t>
      </w:r>
      <w:r w:rsidR="002063F0" w:rsidRPr="006735B0">
        <w:rPr>
          <w:rFonts w:ascii="Arial" w:hAnsi="Arial" w:cs="Arial"/>
          <w:sz w:val="22"/>
          <w:szCs w:val="22"/>
          <w:lang w:eastAsia="ja-JP"/>
        </w:rPr>
        <w:t xml:space="preserve">recent </w:t>
      </w:r>
      <w:r w:rsidRPr="006735B0">
        <w:rPr>
          <w:rFonts w:ascii="Arial" w:hAnsi="Arial" w:cs="Arial"/>
          <w:sz w:val="22"/>
          <w:szCs w:val="22"/>
          <w:lang w:eastAsia="ja-JP"/>
        </w:rPr>
        <w:t>tensions</w:t>
      </w:r>
      <w:r w:rsidR="003B5025" w:rsidRPr="006735B0">
        <w:rPr>
          <w:rFonts w:ascii="Arial" w:hAnsi="Arial" w:cs="Arial"/>
          <w:sz w:val="22"/>
          <w:szCs w:val="22"/>
          <w:lang w:eastAsia="ja-JP"/>
        </w:rPr>
        <w:t xml:space="preserve"> </w:t>
      </w:r>
      <w:r w:rsidR="002063F0" w:rsidRPr="006735B0">
        <w:rPr>
          <w:rFonts w:ascii="Arial" w:hAnsi="Arial" w:cs="Arial"/>
          <w:sz w:val="22"/>
          <w:szCs w:val="22"/>
          <w:lang w:eastAsia="ja-JP"/>
        </w:rPr>
        <w:t xml:space="preserve">whilst </w:t>
      </w:r>
      <w:r w:rsidR="003B5025" w:rsidRPr="006735B0">
        <w:rPr>
          <w:rFonts w:ascii="Arial" w:hAnsi="Arial" w:cs="Arial"/>
          <w:sz w:val="22"/>
          <w:szCs w:val="22"/>
          <w:lang w:eastAsia="ja-JP"/>
        </w:rPr>
        <w:t xml:space="preserve">simultaneously disrupting perceptions of motherhood as being confined to the domestic sphere. </w:t>
      </w:r>
      <w:r w:rsidR="002063F0" w:rsidRPr="006735B0">
        <w:rPr>
          <w:rFonts w:ascii="Arial" w:hAnsi="Arial" w:cs="Arial"/>
          <w:sz w:val="22"/>
          <w:szCs w:val="22"/>
          <w:lang w:eastAsia="ja-JP"/>
        </w:rPr>
        <w:t xml:space="preserve">She claims that </w:t>
      </w:r>
      <w:r w:rsidR="00ED5B41" w:rsidRPr="006735B0">
        <w:rPr>
          <w:rFonts w:ascii="Arial" w:hAnsi="Arial" w:cs="Arial"/>
          <w:sz w:val="22"/>
          <w:szCs w:val="22"/>
          <w:lang w:eastAsia="ja-JP"/>
        </w:rPr>
        <w:t>drawing from</w:t>
      </w:r>
      <w:r w:rsidR="002063F0" w:rsidRPr="006735B0">
        <w:rPr>
          <w:rFonts w:ascii="Arial" w:hAnsi="Arial" w:cs="Arial"/>
          <w:sz w:val="22"/>
          <w:szCs w:val="22"/>
          <w:lang w:eastAsia="ja-JP"/>
        </w:rPr>
        <w:t xml:space="preserve"> stereotypes of </w:t>
      </w:r>
      <w:r w:rsidR="00ED5B41" w:rsidRPr="006735B0">
        <w:rPr>
          <w:rFonts w:ascii="Arial" w:hAnsi="Arial" w:cs="Arial"/>
          <w:sz w:val="22"/>
          <w:szCs w:val="22"/>
          <w:lang w:eastAsia="ja-JP"/>
        </w:rPr>
        <w:t>mothers, and applying these</w:t>
      </w:r>
      <w:r w:rsidR="002063F0" w:rsidRPr="006735B0">
        <w:rPr>
          <w:rFonts w:ascii="Arial" w:hAnsi="Arial" w:cs="Arial"/>
          <w:sz w:val="22"/>
          <w:szCs w:val="22"/>
          <w:lang w:eastAsia="ja-JP"/>
        </w:rPr>
        <w:t xml:space="preserve"> to the context of the tensions, enabled women to expand their opportunities for public engagement. Whilst Monson discusses women’s opportunities in the peace building rather than political context, the principle may broadly applicable.</w:t>
      </w:r>
    </w:p>
    <w:p w14:paraId="5B4E4D85" w14:textId="77777777" w:rsidR="003B5025" w:rsidRPr="006735B0" w:rsidRDefault="003B5025" w:rsidP="005F4F01">
      <w:pPr>
        <w:spacing w:before="100" w:beforeAutospacing="1"/>
        <w:contextualSpacing/>
        <w:rPr>
          <w:rFonts w:ascii="Arial" w:hAnsi="Arial" w:cs="Arial"/>
          <w:sz w:val="22"/>
          <w:szCs w:val="22"/>
          <w:lang w:eastAsia="ja-JP"/>
        </w:rPr>
      </w:pPr>
    </w:p>
    <w:p w14:paraId="47002B78" w14:textId="77777777" w:rsidR="005B1CE1" w:rsidRPr="00D444C6" w:rsidRDefault="00302362" w:rsidP="005F4F01">
      <w:pPr>
        <w:spacing w:before="100" w:beforeAutospacing="1"/>
        <w:contextualSpacing/>
        <w:rPr>
          <w:rFonts w:ascii="Arial" w:hAnsi="Arial" w:cs="Arial"/>
          <w:sz w:val="22"/>
          <w:szCs w:val="22"/>
        </w:rPr>
      </w:pPr>
      <w:r w:rsidRPr="006735B0">
        <w:rPr>
          <w:rFonts w:ascii="Arial" w:hAnsi="Arial" w:cs="Arial"/>
          <w:sz w:val="22"/>
          <w:szCs w:val="22"/>
          <w:lang w:eastAsia="ja-JP"/>
        </w:rPr>
        <w:t>In 2013’s People Survey</w:t>
      </w:r>
      <w:r w:rsidR="0038061B" w:rsidRPr="006735B0">
        <w:rPr>
          <w:rFonts w:ascii="Arial" w:hAnsi="Arial" w:cs="Arial"/>
          <w:sz w:val="22"/>
          <w:szCs w:val="22"/>
          <w:lang w:eastAsia="ja-JP"/>
        </w:rPr>
        <w:t xml:space="preserve"> </w:t>
      </w:r>
      <w:r w:rsidR="0038061B" w:rsidRPr="00D444C6">
        <w:rPr>
          <w:rFonts w:ascii="Arial" w:hAnsi="Arial" w:cs="Arial"/>
          <w:sz w:val="22"/>
          <w:szCs w:val="22"/>
        </w:rPr>
        <w:t xml:space="preserve">91% of respondents </w:t>
      </w:r>
      <w:r w:rsidRPr="00D444C6">
        <w:rPr>
          <w:rFonts w:ascii="Arial" w:hAnsi="Arial" w:cs="Arial"/>
          <w:sz w:val="22"/>
          <w:szCs w:val="22"/>
        </w:rPr>
        <w:t>agreed that women make good leaders and</w:t>
      </w:r>
      <w:r w:rsidR="0038061B" w:rsidRPr="00D444C6">
        <w:rPr>
          <w:rFonts w:ascii="Arial" w:hAnsi="Arial" w:cs="Arial"/>
          <w:sz w:val="22"/>
          <w:szCs w:val="22"/>
        </w:rPr>
        <w:t xml:space="preserve"> 89%</w:t>
      </w:r>
      <w:r w:rsidRPr="00D444C6">
        <w:rPr>
          <w:rFonts w:ascii="Arial" w:hAnsi="Arial" w:cs="Arial"/>
          <w:sz w:val="22"/>
          <w:szCs w:val="22"/>
        </w:rPr>
        <w:t xml:space="preserve"> agreed that </w:t>
      </w:r>
      <w:r w:rsidR="0038061B" w:rsidRPr="00D444C6">
        <w:rPr>
          <w:rFonts w:ascii="Arial" w:hAnsi="Arial" w:cs="Arial"/>
          <w:sz w:val="22"/>
          <w:szCs w:val="22"/>
        </w:rPr>
        <w:t>there should be women MPs in National Parliament</w:t>
      </w:r>
      <w:r w:rsidRPr="00D444C6">
        <w:rPr>
          <w:rFonts w:ascii="Arial" w:hAnsi="Arial" w:cs="Arial"/>
          <w:sz w:val="22"/>
          <w:szCs w:val="22"/>
        </w:rPr>
        <w:t xml:space="preserve">. </w:t>
      </w:r>
      <w:r w:rsidR="0038061B" w:rsidRPr="00D444C6">
        <w:rPr>
          <w:rFonts w:ascii="Arial" w:hAnsi="Arial" w:cs="Arial"/>
          <w:sz w:val="22"/>
          <w:szCs w:val="22"/>
        </w:rPr>
        <w:t>Of those who supported women in Parliament, 80% thought there should be reserved seats for women candidates</w:t>
      </w:r>
      <w:r w:rsidRPr="00D444C6">
        <w:rPr>
          <w:rFonts w:ascii="Arial" w:hAnsi="Arial" w:cs="Arial"/>
          <w:sz w:val="22"/>
          <w:szCs w:val="22"/>
        </w:rPr>
        <w:t xml:space="preserve"> (ANU Edge et al 2013).</w:t>
      </w:r>
      <w:r w:rsidR="002C0542" w:rsidRPr="00D444C6">
        <w:rPr>
          <w:rFonts w:ascii="Arial" w:hAnsi="Arial" w:cs="Arial"/>
          <w:sz w:val="22"/>
          <w:szCs w:val="22"/>
        </w:rPr>
        <w:t xml:space="preserve"> </w:t>
      </w:r>
      <w:r w:rsidR="00943E60" w:rsidRPr="00D444C6">
        <w:rPr>
          <w:rFonts w:ascii="Arial" w:hAnsi="Arial" w:cs="Arial"/>
          <w:sz w:val="22"/>
          <w:szCs w:val="22"/>
        </w:rPr>
        <w:t xml:space="preserve">The Prime Minster of the Solomon Islands, however, </w:t>
      </w:r>
      <w:r w:rsidR="009B590F" w:rsidRPr="00D444C6">
        <w:rPr>
          <w:rFonts w:ascii="Arial" w:hAnsi="Arial" w:cs="Arial"/>
          <w:sz w:val="22"/>
          <w:szCs w:val="22"/>
        </w:rPr>
        <w:t xml:space="preserve">has publically stated support </w:t>
      </w:r>
      <w:r w:rsidR="00943E60" w:rsidRPr="00D444C6">
        <w:rPr>
          <w:rFonts w:ascii="Arial" w:hAnsi="Arial" w:cs="Arial"/>
          <w:sz w:val="22"/>
          <w:szCs w:val="22"/>
        </w:rPr>
        <w:t>for a ‘development based approach’ instead of special measures. He defines this as providing education and scholarships for women as avenues to increase their numbers in parliament (Whelan 2012).</w:t>
      </w:r>
      <w:r w:rsidR="005B1CE1" w:rsidRPr="00D444C6">
        <w:rPr>
          <w:rFonts w:ascii="Arial" w:hAnsi="Arial" w:cs="Arial"/>
          <w:sz w:val="22"/>
          <w:szCs w:val="22"/>
        </w:rPr>
        <w:t xml:space="preserve"> The lack of special measures means that support for women candidates (as documented in the </w:t>
      </w:r>
      <w:r w:rsidR="005B1CE1" w:rsidRPr="00D444C6">
        <w:rPr>
          <w:rFonts w:ascii="Arial" w:hAnsi="Arial" w:cs="Arial"/>
          <w:i/>
          <w:sz w:val="22"/>
          <w:szCs w:val="22"/>
        </w:rPr>
        <w:t>People’s Survey)</w:t>
      </w:r>
      <w:r w:rsidR="005B1CE1" w:rsidRPr="00D444C6">
        <w:rPr>
          <w:rFonts w:ascii="Arial" w:hAnsi="Arial" w:cs="Arial"/>
          <w:sz w:val="22"/>
          <w:szCs w:val="22"/>
        </w:rPr>
        <w:t xml:space="preserve">, is unlikely to be reflected in voting practices in 2014 due to the dominance of patronage obligations. </w:t>
      </w:r>
    </w:p>
    <w:p w14:paraId="701ACFCD" w14:textId="77777777" w:rsidR="005C09F3" w:rsidRPr="00D444C6" w:rsidRDefault="005C09F3" w:rsidP="005F4F01">
      <w:pPr>
        <w:spacing w:before="100" w:beforeAutospacing="1"/>
        <w:contextualSpacing/>
        <w:rPr>
          <w:rFonts w:ascii="Arial" w:hAnsi="Arial" w:cs="Arial"/>
          <w:sz w:val="22"/>
          <w:szCs w:val="22"/>
        </w:rPr>
      </w:pPr>
    </w:p>
    <w:p w14:paraId="485865E0" w14:textId="6C906C0A" w:rsidR="00C45B55" w:rsidRPr="00D444C6" w:rsidRDefault="005C28DB" w:rsidP="005F4F01">
      <w:pPr>
        <w:spacing w:before="100" w:beforeAutospacing="1"/>
        <w:contextualSpacing/>
        <w:rPr>
          <w:rFonts w:ascii="Arial" w:hAnsi="Arial" w:cs="Arial"/>
          <w:sz w:val="22"/>
          <w:szCs w:val="22"/>
        </w:rPr>
      </w:pPr>
      <w:r w:rsidRPr="006735B0">
        <w:rPr>
          <w:rFonts w:ascii="Arial" w:hAnsi="Arial" w:cs="Arial"/>
          <w:b/>
          <w:sz w:val="22"/>
          <w:szCs w:val="22"/>
          <w:lang w:eastAsia="ja-JP"/>
        </w:rPr>
        <w:t>T</w:t>
      </w:r>
      <w:r w:rsidR="00481E83" w:rsidRPr="006735B0">
        <w:rPr>
          <w:rFonts w:ascii="Arial" w:hAnsi="Arial" w:cs="Arial"/>
          <w:b/>
          <w:sz w:val="22"/>
          <w:szCs w:val="22"/>
          <w:lang w:eastAsia="ja-JP"/>
        </w:rPr>
        <w:t>ension between women’s community and household responsibilities and additional work linked to campaigning, is a large impediment to women’s greater political engagement</w:t>
      </w:r>
      <w:r w:rsidR="00481E83" w:rsidRPr="006735B0">
        <w:rPr>
          <w:rFonts w:ascii="Arial" w:hAnsi="Arial" w:cs="Arial"/>
          <w:sz w:val="22"/>
          <w:szCs w:val="22"/>
          <w:lang w:eastAsia="ja-JP"/>
        </w:rPr>
        <w:t xml:space="preserve">. Women’s extensive involvement in food production, caregiving, domestic work, and community and church activities contribute significantly to their status within their community and leave little time for political activity. Women’s status can be lost if their attention is directed elsewhere and responsibilities are left unfulfilled. Candidacy requires women’s constant availability (and free mobility) to build networks within and outside the community, engage in public roles, and to mediate community and personal problems. </w:t>
      </w:r>
      <w:r w:rsidR="005B3D95" w:rsidRPr="006735B0">
        <w:rPr>
          <w:rFonts w:ascii="Arial" w:hAnsi="Arial" w:cs="Arial"/>
          <w:sz w:val="22"/>
          <w:szCs w:val="22"/>
          <w:lang w:eastAsia="ja-JP"/>
        </w:rPr>
        <w:t>Action to access networks</w:t>
      </w:r>
      <w:r w:rsidR="00D51FA1" w:rsidRPr="006735B0">
        <w:rPr>
          <w:rFonts w:ascii="Arial" w:hAnsi="Arial" w:cs="Arial"/>
          <w:sz w:val="22"/>
          <w:szCs w:val="22"/>
          <w:lang w:eastAsia="ja-JP"/>
        </w:rPr>
        <w:t xml:space="preserve"> dominated by men</w:t>
      </w:r>
      <w:r w:rsidR="005B3D95" w:rsidRPr="006735B0">
        <w:rPr>
          <w:rFonts w:ascii="Arial" w:hAnsi="Arial" w:cs="Arial"/>
          <w:sz w:val="22"/>
          <w:szCs w:val="22"/>
          <w:lang w:eastAsia="ja-JP"/>
        </w:rPr>
        <w:t xml:space="preserve"> may be </w:t>
      </w:r>
      <w:r w:rsidR="00D51FA1" w:rsidRPr="006735B0">
        <w:rPr>
          <w:rFonts w:ascii="Arial" w:hAnsi="Arial" w:cs="Arial"/>
          <w:sz w:val="22"/>
          <w:szCs w:val="22"/>
          <w:lang w:eastAsia="ja-JP"/>
        </w:rPr>
        <w:t xml:space="preserve">particularly difficult and time consuming. </w:t>
      </w:r>
      <w:r w:rsidR="00481E83" w:rsidRPr="006735B0">
        <w:rPr>
          <w:rFonts w:ascii="Arial" w:hAnsi="Arial" w:cs="Arial"/>
          <w:sz w:val="22"/>
          <w:szCs w:val="22"/>
          <w:lang w:eastAsia="ja-JP"/>
        </w:rPr>
        <w:t>This prospect may not be appealing to women who are significantly time poor, manage a house and provide care for children and the elderly</w:t>
      </w:r>
      <w:r w:rsidR="00D51FA1" w:rsidRPr="006735B0">
        <w:rPr>
          <w:rFonts w:ascii="Arial" w:hAnsi="Arial" w:cs="Arial"/>
          <w:sz w:val="22"/>
          <w:szCs w:val="22"/>
          <w:lang w:eastAsia="ja-JP"/>
        </w:rPr>
        <w:t>.</w:t>
      </w:r>
      <w:r w:rsidR="00481E83" w:rsidRPr="006735B0">
        <w:rPr>
          <w:rFonts w:ascii="Arial" w:hAnsi="Arial" w:cs="Arial"/>
          <w:sz w:val="22"/>
          <w:szCs w:val="22"/>
          <w:lang w:eastAsia="ja-JP"/>
        </w:rPr>
        <w:t xml:space="preserve"> </w:t>
      </w:r>
      <w:r w:rsidR="00D51FA1" w:rsidRPr="006735B0">
        <w:rPr>
          <w:rFonts w:ascii="Arial" w:hAnsi="Arial" w:cs="Arial"/>
          <w:sz w:val="22"/>
          <w:szCs w:val="22"/>
          <w:lang w:eastAsia="ja-JP"/>
        </w:rPr>
        <w:t xml:space="preserve">Balancing </w:t>
      </w:r>
      <w:r w:rsidR="00D51FA1" w:rsidRPr="00D444C6">
        <w:rPr>
          <w:rFonts w:ascii="Arial" w:hAnsi="Arial" w:cs="Arial"/>
          <w:sz w:val="22"/>
          <w:szCs w:val="22"/>
        </w:rPr>
        <w:t xml:space="preserve">traditional roles whilst taking on the responsibilities of ‘modern women’ in the workplace is </w:t>
      </w:r>
      <w:r w:rsidR="00620C8F" w:rsidRPr="00D444C6">
        <w:rPr>
          <w:rFonts w:ascii="Arial" w:hAnsi="Arial" w:cs="Arial"/>
          <w:sz w:val="22"/>
          <w:szCs w:val="22"/>
        </w:rPr>
        <w:t xml:space="preserve">difficult, with no evidence of a reduction in women’s household responsibilities as a result of their increased external engagement </w:t>
      </w:r>
      <w:r w:rsidR="00481E83" w:rsidRPr="006735B0">
        <w:rPr>
          <w:rFonts w:ascii="Arial" w:hAnsi="Arial" w:cs="Arial"/>
          <w:sz w:val="22"/>
          <w:szCs w:val="22"/>
          <w:lang w:eastAsia="ja-JP"/>
        </w:rPr>
        <w:t>(Huffer, 2006;</w:t>
      </w:r>
      <w:r w:rsidR="00D51FA1" w:rsidRPr="006735B0">
        <w:rPr>
          <w:rFonts w:ascii="Arial" w:hAnsi="Arial" w:cs="Arial"/>
          <w:sz w:val="22"/>
          <w:szCs w:val="22"/>
          <w:lang w:eastAsia="ja-JP"/>
        </w:rPr>
        <w:t xml:space="preserve"> Mere Blong Iumi 3</w:t>
      </w:r>
      <w:r w:rsidR="00106CBE" w:rsidRPr="006735B0">
        <w:rPr>
          <w:rFonts w:ascii="Arial" w:hAnsi="Arial" w:cs="Arial"/>
          <w:sz w:val="22"/>
          <w:szCs w:val="22"/>
          <w:lang w:eastAsia="ja-JP"/>
        </w:rPr>
        <w:t>, 2012</w:t>
      </w:r>
      <w:r w:rsidR="00481E83" w:rsidRPr="006735B0">
        <w:rPr>
          <w:rFonts w:ascii="Arial" w:hAnsi="Arial" w:cs="Arial"/>
          <w:sz w:val="22"/>
          <w:szCs w:val="22"/>
          <w:lang w:eastAsia="ja-JP"/>
        </w:rPr>
        <w:t xml:space="preserve">). </w:t>
      </w:r>
      <w:r w:rsidR="00AB3E34" w:rsidRPr="006735B0">
        <w:rPr>
          <w:rFonts w:ascii="Arial" w:hAnsi="Arial" w:cs="Arial"/>
          <w:sz w:val="22"/>
          <w:szCs w:val="22"/>
          <w:lang w:eastAsia="ja-JP"/>
        </w:rPr>
        <w:t>The experiences of ca</w:t>
      </w:r>
      <w:r w:rsidR="00DC6B16" w:rsidRPr="006735B0">
        <w:rPr>
          <w:rFonts w:ascii="Arial" w:hAnsi="Arial" w:cs="Arial"/>
          <w:sz w:val="22"/>
          <w:szCs w:val="22"/>
          <w:lang w:eastAsia="ja-JP"/>
        </w:rPr>
        <w:t>n</w:t>
      </w:r>
      <w:r w:rsidR="00AB3E34" w:rsidRPr="006735B0">
        <w:rPr>
          <w:rFonts w:ascii="Arial" w:hAnsi="Arial" w:cs="Arial"/>
          <w:sz w:val="22"/>
          <w:szCs w:val="22"/>
          <w:lang w:eastAsia="ja-JP"/>
        </w:rPr>
        <w:t>di</w:t>
      </w:r>
      <w:r w:rsidR="00DC6B16" w:rsidRPr="006735B0">
        <w:rPr>
          <w:rFonts w:ascii="Arial" w:hAnsi="Arial" w:cs="Arial"/>
          <w:sz w:val="22"/>
          <w:szCs w:val="22"/>
          <w:lang w:eastAsia="ja-JP"/>
        </w:rPr>
        <w:t>d</w:t>
      </w:r>
      <w:r w:rsidR="00AB3E34" w:rsidRPr="006735B0">
        <w:rPr>
          <w:rFonts w:ascii="Arial" w:hAnsi="Arial" w:cs="Arial"/>
          <w:sz w:val="22"/>
          <w:szCs w:val="22"/>
          <w:lang w:eastAsia="ja-JP"/>
        </w:rPr>
        <w:t>ates during the 2006 election demonstrate the intimidation and threats that can be directed towards women who have the</w:t>
      </w:r>
      <w:r w:rsidR="00DC6B16" w:rsidRPr="006735B0">
        <w:rPr>
          <w:rFonts w:ascii="Arial" w:hAnsi="Arial" w:cs="Arial"/>
          <w:sz w:val="22"/>
          <w:szCs w:val="22"/>
          <w:lang w:eastAsia="ja-JP"/>
        </w:rPr>
        <w:t xml:space="preserve"> gall to contend.</w:t>
      </w:r>
      <w:r w:rsidR="00AB3E34" w:rsidRPr="006735B0">
        <w:rPr>
          <w:rFonts w:ascii="Arial" w:hAnsi="Arial" w:cs="Arial"/>
          <w:sz w:val="22"/>
          <w:szCs w:val="22"/>
          <w:lang w:eastAsia="ja-JP"/>
        </w:rPr>
        <w:t xml:space="preserve"> </w:t>
      </w:r>
      <w:r w:rsidR="00DC6B16" w:rsidRPr="006735B0">
        <w:rPr>
          <w:rFonts w:ascii="Arial" w:hAnsi="Arial" w:cs="Arial"/>
          <w:sz w:val="22"/>
          <w:szCs w:val="22"/>
          <w:lang w:eastAsia="ja-JP"/>
        </w:rPr>
        <w:t xml:space="preserve">Given </w:t>
      </w:r>
      <w:r w:rsidR="005F24D0" w:rsidRPr="006735B0">
        <w:rPr>
          <w:rFonts w:ascii="Arial" w:hAnsi="Arial" w:cs="Arial"/>
          <w:sz w:val="22"/>
          <w:szCs w:val="22"/>
          <w:lang w:eastAsia="ja-JP"/>
        </w:rPr>
        <w:t xml:space="preserve">this </w:t>
      </w:r>
      <w:r w:rsidR="00DC6B16" w:rsidRPr="006735B0">
        <w:rPr>
          <w:rFonts w:ascii="Arial" w:hAnsi="Arial" w:cs="Arial"/>
          <w:sz w:val="22"/>
          <w:szCs w:val="22"/>
          <w:lang w:eastAsia="ja-JP"/>
        </w:rPr>
        <w:t>reality</w:t>
      </w:r>
      <w:r w:rsidR="005F24D0" w:rsidRPr="006735B0">
        <w:rPr>
          <w:rFonts w:ascii="Arial" w:hAnsi="Arial" w:cs="Arial"/>
          <w:sz w:val="22"/>
          <w:szCs w:val="22"/>
          <w:lang w:eastAsia="ja-JP"/>
        </w:rPr>
        <w:t xml:space="preserve">, </w:t>
      </w:r>
      <w:r w:rsidR="005F24D0" w:rsidRPr="00D444C6">
        <w:rPr>
          <w:rFonts w:ascii="Arial" w:hAnsi="Arial" w:cs="Arial"/>
          <w:sz w:val="22"/>
          <w:szCs w:val="22"/>
        </w:rPr>
        <w:t>many women may avoid public leadership as a further burden (Douglas, 2003).</w:t>
      </w:r>
    </w:p>
    <w:p w14:paraId="501AF8D0" w14:textId="2A4031C8" w:rsidR="00456651" w:rsidRPr="00D444C6" w:rsidRDefault="00F03560" w:rsidP="005F4F01">
      <w:pPr>
        <w:pStyle w:val="NormalWeb"/>
        <w:spacing w:after="0" w:afterAutospacing="0"/>
        <w:contextualSpacing/>
        <w:rPr>
          <w:rFonts w:ascii="Arial" w:hAnsi="Arial" w:cs="Arial"/>
          <w:color w:val="211E1E"/>
          <w:sz w:val="22"/>
          <w:szCs w:val="22"/>
        </w:rPr>
      </w:pPr>
      <w:r w:rsidRPr="006735B0">
        <w:rPr>
          <w:rFonts w:ascii="Arial" w:hAnsi="Arial" w:cs="Arial"/>
          <w:sz w:val="22"/>
          <w:szCs w:val="22"/>
          <w:lang w:eastAsia="ja-JP"/>
        </w:rPr>
        <w:t xml:space="preserve">Scales et al (2006) suggest that </w:t>
      </w:r>
      <w:r w:rsidRPr="006735B0">
        <w:rPr>
          <w:rFonts w:ascii="Arial" w:hAnsi="Arial" w:cs="Arial"/>
          <w:b/>
          <w:sz w:val="22"/>
          <w:szCs w:val="22"/>
          <w:lang w:eastAsia="ja-JP"/>
        </w:rPr>
        <w:t>improving women’s political representation will have positive impacts on the political culture within Solomon Islands</w:t>
      </w:r>
      <w:r w:rsidRPr="006735B0">
        <w:rPr>
          <w:rFonts w:ascii="Arial" w:hAnsi="Arial" w:cs="Arial"/>
          <w:sz w:val="22"/>
          <w:szCs w:val="22"/>
          <w:lang w:eastAsia="ja-JP"/>
        </w:rPr>
        <w:t>, because “</w:t>
      </w:r>
      <w:r w:rsidRPr="00D444C6">
        <w:rPr>
          <w:rFonts w:ascii="Arial" w:hAnsi="Arial" w:cs="Arial"/>
          <w:color w:val="211E1E"/>
          <w:sz w:val="22"/>
          <w:szCs w:val="22"/>
        </w:rPr>
        <w:t xml:space="preserve">reforms necessary to bring more women to parliament will be the same reforms that </w:t>
      </w:r>
      <w:r w:rsidRPr="00D444C6">
        <w:rPr>
          <w:rFonts w:ascii="Arial" w:hAnsi="Arial" w:cs="Arial"/>
          <w:color w:val="211E1E"/>
          <w:sz w:val="22"/>
          <w:szCs w:val="22"/>
        </w:rPr>
        <w:lastRenderedPageBreak/>
        <w:t xml:space="preserve">increase public participation, awareness and accountability in governance overall” (p69). </w:t>
      </w:r>
      <w:r w:rsidR="00C45B55" w:rsidRPr="00D444C6">
        <w:rPr>
          <w:rFonts w:ascii="Arial" w:hAnsi="Arial" w:cs="Arial"/>
          <w:color w:val="211E1E"/>
          <w:sz w:val="22"/>
          <w:szCs w:val="22"/>
        </w:rPr>
        <w:t xml:space="preserve">As such, women’s </w:t>
      </w:r>
      <w:r w:rsidRPr="00D444C6">
        <w:rPr>
          <w:rFonts w:ascii="Arial" w:hAnsi="Arial" w:cs="Arial"/>
          <w:color w:val="211E1E"/>
          <w:sz w:val="22"/>
          <w:szCs w:val="22"/>
        </w:rPr>
        <w:t xml:space="preserve">participation in parliament </w:t>
      </w:r>
      <w:r w:rsidR="00C45B55" w:rsidRPr="00D444C6">
        <w:rPr>
          <w:rFonts w:ascii="Arial" w:hAnsi="Arial" w:cs="Arial"/>
          <w:color w:val="211E1E"/>
          <w:sz w:val="22"/>
          <w:szCs w:val="22"/>
        </w:rPr>
        <w:t xml:space="preserve">is both dependent on </w:t>
      </w:r>
      <w:r w:rsidRPr="00D444C6">
        <w:rPr>
          <w:rFonts w:ascii="Arial" w:hAnsi="Arial" w:cs="Arial"/>
          <w:color w:val="211E1E"/>
          <w:sz w:val="22"/>
          <w:szCs w:val="22"/>
        </w:rPr>
        <w:t>better governanc</w:t>
      </w:r>
      <w:r w:rsidR="00C45B55" w:rsidRPr="00D444C6">
        <w:rPr>
          <w:rFonts w:ascii="Arial" w:hAnsi="Arial" w:cs="Arial"/>
          <w:color w:val="211E1E"/>
          <w:sz w:val="22"/>
          <w:szCs w:val="22"/>
        </w:rPr>
        <w:t xml:space="preserve">e at the local informal level </w:t>
      </w:r>
      <w:r w:rsidR="00C63132" w:rsidRPr="00D444C6">
        <w:rPr>
          <w:rFonts w:ascii="Arial" w:hAnsi="Arial" w:cs="Arial"/>
          <w:color w:val="211E1E"/>
          <w:sz w:val="22"/>
          <w:szCs w:val="22"/>
        </w:rPr>
        <w:t xml:space="preserve">(and can be used as an indicator to assess local governance) </w:t>
      </w:r>
      <w:r w:rsidR="00C45B55" w:rsidRPr="00D444C6">
        <w:rPr>
          <w:rFonts w:ascii="Arial" w:hAnsi="Arial" w:cs="Arial"/>
          <w:color w:val="211E1E"/>
          <w:sz w:val="22"/>
          <w:szCs w:val="22"/>
        </w:rPr>
        <w:t>and can also drive governance improvements (S</w:t>
      </w:r>
      <w:r w:rsidR="0087330A" w:rsidRPr="00D444C6">
        <w:rPr>
          <w:rFonts w:ascii="Arial" w:hAnsi="Arial" w:cs="Arial"/>
          <w:color w:val="211E1E"/>
          <w:sz w:val="22"/>
          <w:szCs w:val="22"/>
        </w:rPr>
        <w:t>cales et al, 2006).</w:t>
      </w:r>
    </w:p>
    <w:p w14:paraId="1AA08AEB" w14:textId="77777777" w:rsidR="009B20F6" w:rsidRDefault="009B20F6" w:rsidP="005F4F01">
      <w:pPr>
        <w:pStyle w:val="Heading3"/>
        <w:spacing w:before="100" w:beforeAutospacing="1"/>
        <w:contextualSpacing/>
        <w:rPr>
          <w:rFonts w:ascii="Arial" w:hAnsi="Arial" w:cs="Arial"/>
          <w:i w:val="0"/>
          <w:color w:val="auto"/>
          <w:sz w:val="22"/>
          <w:szCs w:val="22"/>
        </w:rPr>
      </w:pPr>
      <w:bookmarkStart w:id="12" w:name="_Toc256867715"/>
    </w:p>
    <w:p w14:paraId="5CCAFEA7" w14:textId="36286A72" w:rsidR="003B6974" w:rsidRPr="006735B0" w:rsidRDefault="003B6974" w:rsidP="005F4F01">
      <w:pPr>
        <w:pStyle w:val="Heading3"/>
        <w:spacing w:before="100" w:beforeAutospacing="1"/>
        <w:contextualSpacing/>
        <w:rPr>
          <w:rFonts w:ascii="Arial" w:hAnsi="Arial" w:cs="Arial"/>
          <w:i w:val="0"/>
          <w:color w:val="auto"/>
          <w:sz w:val="22"/>
          <w:szCs w:val="22"/>
        </w:rPr>
      </w:pPr>
      <w:r w:rsidRPr="006735B0">
        <w:rPr>
          <w:rFonts w:ascii="Arial" w:hAnsi="Arial" w:cs="Arial"/>
          <w:i w:val="0"/>
          <w:color w:val="auto"/>
          <w:sz w:val="22"/>
          <w:szCs w:val="22"/>
        </w:rPr>
        <w:t xml:space="preserve">Recent </w:t>
      </w:r>
      <w:r w:rsidR="009B20F6">
        <w:rPr>
          <w:rFonts w:ascii="Arial" w:hAnsi="Arial" w:cs="Arial"/>
          <w:i w:val="0"/>
          <w:color w:val="auto"/>
          <w:sz w:val="22"/>
          <w:szCs w:val="22"/>
        </w:rPr>
        <w:t>A</w:t>
      </w:r>
      <w:r w:rsidRPr="006735B0">
        <w:rPr>
          <w:rFonts w:ascii="Arial" w:hAnsi="Arial" w:cs="Arial"/>
          <w:i w:val="0"/>
          <w:color w:val="auto"/>
          <w:sz w:val="22"/>
          <w:szCs w:val="22"/>
        </w:rPr>
        <w:t xml:space="preserve">ctivities </w:t>
      </w:r>
      <w:r w:rsidR="009B20F6">
        <w:rPr>
          <w:rFonts w:ascii="Arial" w:hAnsi="Arial" w:cs="Arial"/>
          <w:i w:val="0"/>
          <w:color w:val="auto"/>
          <w:sz w:val="22"/>
          <w:szCs w:val="22"/>
        </w:rPr>
        <w:t>U</w:t>
      </w:r>
      <w:r w:rsidRPr="006735B0">
        <w:rPr>
          <w:rFonts w:ascii="Arial" w:hAnsi="Arial" w:cs="Arial"/>
          <w:i w:val="0"/>
          <w:color w:val="auto"/>
          <w:sz w:val="22"/>
          <w:szCs w:val="22"/>
        </w:rPr>
        <w:t xml:space="preserve">ndertaken to </w:t>
      </w:r>
      <w:r w:rsidR="009B20F6">
        <w:rPr>
          <w:rFonts w:ascii="Arial" w:hAnsi="Arial" w:cs="Arial"/>
          <w:i w:val="0"/>
          <w:color w:val="auto"/>
          <w:sz w:val="22"/>
          <w:szCs w:val="22"/>
        </w:rPr>
        <w:t>P</w:t>
      </w:r>
      <w:r w:rsidRPr="006735B0">
        <w:rPr>
          <w:rFonts w:ascii="Arial" w:hAnsi="Arial" w:cs="Arial"/>
          <w:i w:val="0"/>
          <w:color w:val="auto"/>
          <w:sz w:val="22"/>
          <w:szCs w:val="22"/>
        </w:rPr>
        <w:t xml:space="preserve">romote </w:t>
      </w:r>
      <w:r w:rsidR="009B20F6">
        <w:rPr>
          <w:rFonts w:ascii="Arial" w:hAnsi="Arial" w:cs="Arial"/>
          <w:i w:val="0"/>
          <w:color w:val="auto"/>
          <w:sz w:val="22"/>
          <w:szCs w:val="22"/>
        </w:rPr>
        <w:t>W</w:t>
      </w:r>
      <w:r w:rsidRPr="006735B0">
        <w:rPr>
          <w:rFonts w:ascii="Arial" w:hAnsi="Arial" w:cs="Arial"/>
          <w:i w:val="0"/>
          <w:color w:val="auto"/>
          <w:sz w:val="22"/>
          <w:szCs w:val="22"/>
        </w:rPr>
        <w:t xml:space="preserve">omen’s </w:t>
      </w:r>
      <w:r w:rsidR="009B20F6">
        <w:rPr>
          <w:rFonts w:ascii="Arial" w:hAnsi="Arial" w:cs="Arial"/>
          <w:i w:val="0"/>
          <w:color w:val="auto"/>
          <w:sz w:val="22"/>
          <w:szCs w:val="22"/>
        </w:rPr>
        <w:t>P</w:t>
      </w:r>
      <w:r w:rsidRPr="006735B0">
        <w:rPr>
          <w:rFonts w:ascii="Arial" w:hAnsi="Arial" w:cs="Arial"/>
          <w:i w:val="0"/>
          <w:color w:val="auto"/>
          <w:sz w:val="22"/>
          <w:szCs w:val="22"/>
        </w:rPr>
        <w:t xml:space="preserve">olitical </w:t>
      </w:r>
      <w:r w:rsidR="009B20F6">
        <w:rPr>
          <w:rFonts w:ascii="Arial" w:hAnsi="Arial" w:cs="Arial"/>
          <w:i w:val="0"/>
          <w:color w:val="auto"/>
          <w:sz w:val="22"/>
          <w:szCs w:val="22"/>
        </w:rPr>
        <w:t>L</w:t>
      </w:r>
      <w:r w:rsidRPr="006735B0">
        <w:rPr>
          <w:rFonts w:ascii="Arial" w:hAnsi="Arial" w:cs="Arial"/>
          <w:i w:val="0"/>
          <w:color w:val="auto"/>
          <w:sz w:val="22"/>
          <w:szCs w:val="22"/>
        </w:rPr>
        <w:t>eadership</w:t>
      </w:r>
      <w:bookmarkEnd w:id="12"/>
    </w:p>
    <w:p w14:paraId="7875066B" w14:textId="097B5741" w:rsidR="0087330A" w:rsidRPr="006735B0" w:rsidRDefault="0087330A" w:rsidP="005F4F01">
      <w:pPr>
        <w:spacing w:before="100" w:beforeAutospacing="1"/>
        <w:contextualSpacing/>
        <w:rPr>
          <w:rFonts w:ascii="Arial" w:hAnsi="Arial" w:cs="Arial"/>
          <w:sz w:val="22"/>
          <w:szCs w:val="22"/>
          <w:lang w:eastAsia="ja-JP"/>
        </w:rPr>
      </w:pPr>
      <w:r w:rsidRPr="006735B0">
        <w:rPr>
          <w:rFonts w:ascii="Arial" w:hAnsi="Arial" w:cs="Arial"/>
          <w:sz w:val="22"/>
          <w:szCs w:val="22"/>
          <w:lang w:eastAsia="ja-JP"/>
        </w:rPr>
        <w:t>Below there are a range of activities that have recently been undertaken to strengthen women and young women’s leadership opportunities and capacity, as well as to promote women’s networks, inclusive governance and accountability. This list is in no way exhaustive, merely providing insight into some of the most publici</w:t>
      </w:r>
      <w:r w:rsidR="00FB2465">
        <w:rPr>
          <w:rFonts w:ascii="Arial" w:hAnsi="Arial" w:cs="Arial"/>
          <w:sz w:val="22"/>
          <w:szCs w:val="22"/>
          <w:lang w:eastAsia="ja-JP"/>
        </w:rPr>
        <w:t>s</w:t>
      </w:r>
      <w:r w:rsidRPr="006735B0">
        <w:rPr>
          <w:rFonts w:ascii="Arial" w:hAnsi="Arial" w:cs="Arial"/>
          <w:sz w:val="22"/>
          <w:szCs w:val="22"/>
          <w:lang w:eastAsia="ja-JP"/>
        </w:rPr>
        <w:t xml:space="preserve">ed activities currently being undertaken. </w:t>
      </w:r>
    </w:p>
    <w:p w14:paraId="7ECCCFAD" w14:textId="59A37AA0" w:rsidR="007739D5" w:rsidRPr="006B0CD4" w:rsidRDefault="007739D5" w:rsidP="006B0CD4">
      <w:pPr>
        <w:pStyle w:val="ListParagraph"/>
        <w:widowControl w:val="0"/>
        <w:numPr>
          <w:ilvl w:val="0"/>
          <w:numId w:val="53"/>
        </w:numPr>
        <w:autoSpaceDE w:val="0"/>
        <w:autoSpaceDN w:val="0"/>
        <w:adjustRightInd w:val="0"/>
        <w:spacing w:before="100" w:beforeAutospacing="1"/>
        <w:jc w:val="both"/>
        <w:rPr>
          <w:rFonts w:ascii="Arial" w:hAnsi="Arial" w:cs="Arial"/>
          <w:sz w:val="22"/>
          <w:szCs w:val="22"/>
          <w:lang w:eastAsia="ja-JP"/>
        </w:rPr>
      </w:pPr>
      <w:r w:rsidRPr="006B0CD4">
        <w:rPr>
          <w:rFonts w:ascii="Arial" w:hAnsi="Arial" w:cs="Arial"/>
          <w:b/>
          <w:sz w:val="22"/>
          <w:szCs w:val="22"/>
          <w:lang w:eastAsia="ja-JP"/>
        </w:rPr>
        <w:t>Strengthening the Electoral Cycle in Solomon Islands Project</w:t>
      </w:r>
      <w:r w:rsidR="006B0CD4">
        <w:rPr>
          <w:rFonts w:ascii="Arial" w:hAnsi="Arial" w:cs="Arial"/>
          <w:b/>
          <w:sz w:val="22"/>
          <w:szCs w:val="22"/>
          <w:lang w:eastAsia="ja-JP"/>
        </w:rPr>
        <w:t>:</w:t>
      </w:r>
      <w:r w:rsidRPr="006B0CD4">
        <w:rPr>
          <w:rFonts w:ascii="Arial" w:hAnsi="Arial" w:cs="Arial"/>
          <w:sz w:val="22"/>
          <w:szCs w:val="22"/>
          <w:lang w:eastAsia="ja-JP"/>
        </w:rPr>
        <w:t xml:space="preserve"> </w:t>
      </w:r>
      <w:r w:rsidR="00F306E1" w:rsidRPr="006B0CD4">
        <w:rPr>
          <w:rFonts w:ascii="Arial" w:hAnsi="Arial" w:cs="Arial"/>
          <w:sz w:val="22"/>
          <w:szCs w:val="22"/>
          <w:lang w:eastAsia="ja-JP"/>
        </w:rPr>
        <w:t xml:space="preserve">This UNDP Project in a partnership with the European Union and a planned partnership with AusAID, </w:t>
      </w:r>
      <w:r w:rsidRPr="006B0CD4">
        <w:rPr>
          <w:rFonts w:ascii="Arial" w:hAnsi="Arial" w:cs="Arial"/>
          <w:sz w:val="22"/>
          <w:szCs w:val="22"/>
          <w:lang w:eastAsia="ja-JP"/>
        </w:rPr>
        <w:t xml:space="preserve">will run until 2015, </w:t>
      </w:r>
      <w:r w:rsidR="00F306E1" w:rsidRPr="006B0CD4">
        <w:rPr>
          <w:rFonts w:ascii="Arial" w:hAnsi="Arial" w:cs="Arial"/>
          <w:sz w:val="22"/>
          <w:szCs w:val="22"/>
          <w:lang w:eastAsia="ja-JP"/>
        </w:rPr>
        <w:t>with</w:t>
      </w:r>
      <w:r w:rsidRPr="006B0CD4">
        <w:rPr>
          <w:rFonts w:ascii="Arial" w:hAnsi="Arial" w:cs="Arial"/>
          <w:sz w:val="22"/>
          <w:szCs w:val="22"/>
          <w:lang w:eastAsia="ja-JP"/>
        </w:rPr>
        <w:t xml:space="preserve"> over US$8.9 million (SBD$65 million)</w:t>
      </w:r>
      <w:r w:rsidR="00F306E1" w:rsidRPr="006B0CD4">
        <w:rPr>
          <w:rFonts w:ascii="Arial" w:hAnsi="Arial" w:cs="Arial"/>
          <w:sz w:val="22"/>
          <w:szCs w:val="22"/>
          <w:lang w:eastAsia="ja-JP"/>
        </w:rPr>
        <w:t xml:space="preserve"> in funding</w:t>
      </w:r>
      <w:r w:rsidRPr="006B0CD4">
        <w:rPr>
          <w:rFonts w:ascii="Arial" w:hAnsi="Arial" w:cs="Arial"/>
          <w:sz w:val="22"/>
          <w:szCs w:val="22"/>
          <w:lang w:eastAsia="ja-JP"/>
        </w:rPr>
        <w:t xml:space="preserve">, </w:t>
      </w:r>
      <w:r w:rsidR="00282ECD" w:rsidRPr="006B0CD4">
        <w:rPr>
          <w:rFonts w:ascii="Arial" w:hAnsi="Arial" w:cs="Arial"/>
          <w:sz w:val="22"/>
          <w:szCs w:val="22"/>
          <w:lang w:eastAsia="ja-JP"/>
        </w:rPr>
        <w:t>(UNDP, 2013)</w:t>
      </w:r>
      <w:r w:rsidRPr="006B0CD4">
        <w:rPr>
          <w:rFonts w:ascii="Arial" w:hAnsi="Arial" w:cs="Arial"/>
          <w:sz w:val="22"/>
          <w:szCs w:val="22"/>
          <w:lang w:eastAsia="ja-JP"/>
        </w:rPr>
        <w:t>.</w:t>
      </w:r>
      <w:r w:rsidR="00282ECD" w:rsidRPr="006B0CD4">
        <w:rPr>
          <w:rFonts w:ascii="Arial" w:hAnsi="Arial" w:cs="Arial"/>
          <w:sz w:val="22"/>
          <w:szCs w:val="22"/>
          <w:lang w:eastAsia="ja-JP"/>
        </w:rPr>
        <w:t xml:space="preserve"> Activities undertaken include:</w:t>
      </w:r>
    </w:p>
    <w:p w14:paraId="6098F1C4" w14:textId="5BCEFDDA" w:rsidR="007739D5" w:rsidRPr="006735B0" w:rsidRDefault="007739D5" w:rsidP="005F4F01">
      <w:pPr>
        <w:pStyle w:val="ListParagraph"/>
        <w:widowControl w:val="0"/>
        <w:numPr>
          <w:ilvl w:val="0"/>
          <w:numId w:val="43"/>
        </w:numPr>
        <w:autoSpaceDE w:val="0"/>
        <w:autoSpaceDN w:val="0"/>
        <w:adjustRightInd w:val="0"/>
        <w:spacing w:before="100" w:beforeAutospacing="1"/>
        <w:rPr>
          <w:rFonts w:ascii="Arial" w:hAnsi="Arial" w:cs="Arial"/>
          <w:sz w:val="22"/>
          <w:szCs w:val="22"/>
          <w:lang w:eastAsia="ja-JP"/>
        </w:rPr>
      </w:pPr>
      <w:r w:rsidRPr="00D444C6">
        <w:rPr>
          <w:rFonts w:ascii="Arial" w:hAnsi="Arial" w:cs="Arial"/>
          <w:b/>
          <w:sz w:val="22"/>
          <w:szCs w:val="22"/>
        </w:rPr>
        <w:t>Electoral reform</w:t>
      </w:r>
      <w:r w:rsidRPr="006B0CD4">
        <w:rPr>
          <w:rFonts w:ascii="Arial" w:hAnsi="Arial" w:cs="Arial"/>
          <w:b/>
          <w:sz w:val="22"/>
          <w:szCs w:val="22"/>
        </w:rPr>
        <w:t>:</w:t>
      </w:r>
      <w:r w:rsidRPr="00D444C6">
        <w:rPr>
          <w:rFonts w:ascii="Arial" w:hAnsi="Arial" w:cs="Arial"/>
          <w:sz w:val="22"/>
          <w:szCs w:val="22"/>
        </w:rPr>
        <w:t xml:space="preserve"> </w:t>
      </w:r>
      <w:r w:rsidRPr="006735B0">
        <w:rPr>
          <w:rFonts w:ascii="Arial" w:hAnsi="Arial" w:cs="Arial"/>
          <w:sz w:val="22"/>
          <w:szCs w:val="22"/>
          <w:lang w:eastAsia="ja-JP"/>
        </w:rPr>
        <w:t xml:space="preserve">development of a sustainable, cost effective and inclusive voter registration system. Working closely together, the </w:t>
      </w:r>
      <w:r w:rsidR="00CD63EA" w:rsidRPr="006735B0">
        <w:rPr>
          <w:rFonts w:ascii="Arial" w:hAnsi="Arial" w:cs="Arial"/>
          <w:sz w:val="22"/>
          <w:szCs w:val="22"/>
          <w:lang w:eastAsia="ja-JP"/>
        </w:rPr>
        <w:t xml:space="preserve">Solomon Islands Electoral Commission, </w:t>
      </w:r>
      <w:r w:rsidRPr="006735B0">
        <w:rPr>
          <w:rFonts w:ascii="Arial" w:hAnsi="Arial" w:cs="Arial"/>
          <w:sz w:val="22"/>
          <w:szCs w:val="22"/>
          <w:lang w:eastAsia="ja-JP"/>
        </w:rPr>
        <w:t>Ministry of Home Affairs, UNDP, European Union and AusAID together designed the current electoral assistance project. The project will also help strengthen the legal capacity of the SIEC, aiming at supporting electoral and legal reform</w:t>
      </w:r>
      <w:r w:rsidR="00CD63EA" w:rsidRPr="006735B0">
        <w:rPr>
          <w:rFonts w:ascii="Arial" w:hAnsi="Arial" w:cs="Arial"/>
          <w:sz w:val="22"/>
          <w:szCs w:val="22"/>
          <w:lang w:eastAsia="ja-JP"/>
        </w:rPr>
        <w:t xml:space="preserve"> in line for the</w:t>
      </w:r>
      <w:r w:rsidR="00F3776E" w:rsidRPr="006735B0">
        <w:rPr>
          <w:rFonts w:ascii="Arial" w:hAnsi="Arial" w:cs="Arial"/>
          <w:sz w:val="22"/>
          <w:szCs w:val="22"/>
          <w:lang w:eastAsia="ja-JP"/>
        </w:rPr>
        <w:t xml:space="preserve"> 2014</w:t>
      </w:r>
      <w:r w:rsidR="00CD63EA" w:rsidRPr="006735B0">
        <w:rPr>
          <w:rFonts w:ascii="Arial" w:hAnsi="Arial" w:cs="Arial"/>
          <w:sz w:val="22"/>
          <w:szCs w:val="22"/>
          <w:lang w:eastAsia="ja-JP"/>
        </w:rPr>
        <w:t xml:space="preserve"> election</w:t>
      </w:r>
      <w:r w:rsidRPr="006735B0">
        <w:rPr>
          <w:rFonts w:ascii="Arial" w:hAnsi="Arial" w:cs="Arial"/>
          <w:sz w:val="22"/>
          <w:szCs w:val="22"/>
          <w:lang w:eastAsia="ja-JP"/>
        </w:rPr>
        <w:t>.</w:t>
      </w:r>
    </w:p>
    <w:p w14:paraId="0154D527" w14:textId="1BCD1907" w:rsidR="00282ECD" w:rsidRPr="006735B0" w:rsidRDefault="007739D5" w:rsidP="005F4F01">
      <w:pPr>
        <w:pStyle w:val="ListParagraph"/>
        <w:widowControl w:val="0"/>
        <w:numPr>
          <w:ilvl w:val="0"/>
          <w:numId w:val="43"/>
        </w:numPr>
        <w:autoSpaceDE w:val="0"/>
        <w:autoSpaceDN w:val="0"/>
        <w:adjustRightInd w:val="0"/>
        <w:spacing w:before="100" w:beforeAutospacing="1"/>
        <w:jc w:val="both"/>
        <w:rPr>
          <w:rFonts w:ascii="Arial" w:hAnsi="Arial" w:cs="Arial"/>
          <w:sz w:val="22"/>
          <w:szCs w:val="22"/>
          <w:lang w:eastAsia="ja-JP"/>
        </w:rPr>
      </w:pPr>
      <w:r w:rsidRPr="006735B0">
        <w:rPr>
          <w:rFonts w:ascii="Arial" w:hAnsi="Arial" w:cs="Arial"/>
          <w:b/>
          <w:bCs/>
          <w:sz w:val="22"/>
          <w:szCs w:val="22"/>
          <w:lang w:eastAsia="ja-JP"/>
        </w:rPr>
        <w:t>Young Women's Parliamentary Group</w:t>
      </w:r>
      <w:r w:rsidR="00F306E1" w:rsidRPr="006735B0">
        <w:rPr>
          <w:rFonts w:ascii="Arial" w:hAnsi="Arial" w:cs="Arial"/>
          <w:b/>
          <w:bCs/>
          <w:sz w:val="22"/>
          <w:szCs w:val="22"/>
          <w:lang w:eastAsia="ja-JP"/>
        </w:rPr>
        <w:t xml:space="preserve">: </w:t>
      </w:r>
      <w:r w:rsidR="00F306E1" w:rsidRPr="006735B0">
        <w:rPr>
          <w:rFonts w:ascii="Arial" w:hAnsi="Arial" w:cs="Arial"/>
          <w:bCs/>
          <w:sz w:val="22"/>
          <w:szCs w:val="22"/>
          <w:lang w:eastAsia="ja-JP"/>
        </w:rPr>
        <w:t xml:space="preserve">This group was established by the </w:t>
      </w:r>
      <w:r w:rsidR="00F306E1" w:rsidRPr="006735B0">
        <w:rPr>
          <w:rFonts w:ascii="Arial" w:hAnsi="Arial" w:cs="Arial"/>
          <w:sz w:val="22"/>
          <w:szCs w:val="22"/>
          <w:lang w:eastAsia="ja-JP"/>
        </w:rPr>
        <w:t>Speaker of National Parliament of Solomon Islands</w:t>
      </w:r>
      <w:r w:rsidR="00F306E1" w:rsidRPr="006735B0">
        <w:rPr>
          <w:rFonts w:ascii="Arial" w:hAnsi="Arial" w:cs="Arial"/>
          <w:bCs/>
          <w:sz w:val="22"/>
          <w:szCs w:val="22"/>
          <w:lang w:eastAsia="ja-JP"/>
        </w:rPr>
        <w:t xml:space="preserve"> in Dec</w:t>
      </w:r>
      <w:r w:rsidR="005C09F3" w:rsidRPr="006735B0">
        <w:rPr>
          <w:rFonts w:ascii="Arial" w:hAnsi="Arial" w:cs="Arial"/>
          <w:bCs/>
          <w:sz w:val="22"/>
          <w:szCs w:val="22"/>
          <w:lang w:eastAsia="ja-JP"/>
        </w:rPr>
        <w:t>ember</w:t>
      </w:r>
      <w:r w:rsidR="00F306E1" w:rsidRPr="006735B0">
        <w:rPr>
          <w:rFonts w:ascii="Arial" w:hAnsi="Arial" w:cs="Arial"/>
          <w:bCs/>
          <w:sz w:val="22"/>
          <w:szCs w:val="22"/>
          <w:lang w:eastAsia="ja-JP"/>
        </w:rPr>
        <w:t xml:space="preserve"> 2011 in an effort to promote young women’s leadership. It has since been promoted by UNDP</w:t>
      </w:r>
      <w:r w:rsidRPr="006735B0">
        <w:rPr>
          <w:rFonts w:ascii="Arial" w:hAnsi="Arial" w:cs="Arial"/>
          <w:bCs/>
          <w:sz w:val="22"/>
          <w:szCs w:val="22"/>
          <w:lang w:eastAsia="ja-JP"/>
        </w:rPr>
        <w:t xml:space="preserve">. </w:t>
      </w:r>
      <w:r w:rsidR="002B36E7" w:rsidRPr="006735B0">
        <w:rPr>
          <w:rFonts w:ascii="Arial" w:hAnsi="Arial" w:cs="Arial"/>
          <w:sz w:val="22"/>
          <w:szCs w:val="22"/>
          <w:lang w:eastAsia="ja-JP"/>
        </w:rPr>
        <w:t xml:space="preserve">The group’s aim is to identify and develop emerging young women leaders, and link these women to national leaders and forums. Selection of members was based on the level of community work undertaken by hopeful participants. </w:t>
      </w:r>
      <w:r w:rsidR="00086E1C" w:rsidRPr="006735B0">
        <w:rPr>
          <w:rFonts w:ascii="Arial" w:hAnsi="Arial" w:cs="Arial"/>
          <w:sz w:val="22"/>
          <w:szCs w:val="22"/>
          <w:lang w:eastAsia="ja-JP"/>
        </w:rPr>
        <w:t>Data from 2011 indicates that t</w:t>
      </w:r>
      <w:r w:rsidRPr="006735B0">
        <w:rPr>
          <w:rFonts w:ascii="Arial" w:hAnsi="Arial" w:cs="Arial"/>
          <w:sz w:val="22"/>
          <w:szCs w:val="22"/>
          <w:lang w:eastAsia="ja-JP"/>
        </w:rPr>
        <w:t xml:space="preserve">he group </w:t>
      </w:r>
      <w:r w:rsidR="00086E1C" w:rsidRPr="006735B0">
        <w:rPr>
          <w:rFonts w:ascii="Arial" w:hAnsi="Arial" w:cs="Arial"/>
          <w:sz w:val="22"/>
          <w:szCs w:val="22"/>
          <w:lang w:eastAsia="ja-JP"/>
        </w:rPr>
        <w:t>grew</w:t>
      </w:r>
      <w:r w:rsidRPr="006735B0">
        <w:rPr>
          <w:rFonts w:ascii="Arial" w:hAnsi="Arial" w:cs="Arial"/>
          <w:sz w:val="22"/>
          <w:szCs w:val="22"/>
          <w:lang w:eastAsia="ja-JP"/>
        </w:rPr>
        <w:t xml:space="preserve"> from 20</w:t>
      </w:r>
      <w:r w:rsidR="00F306E1" w:rsidRPr="006735B0">
        <w:rPr>
          <w:rFonts w:ascii="Arial" w:hAnsi="Arial" w:cs="Arial"/>
          <w:sz w:val="22"/>
          <w:szCs w:val="22"/>
          <w:lang w:eastAsia="ja-JP"/>
        </w:rPr>
        <w:t xml:space="preserve"> to 40</w:t>
      </w:r>
      <w:r w:rsidRPr="006735B0">
        <w:rPr>
          <w:rFonts w:ascii="Arial" w:hAnsi="Arial" w:cs="Arial"/>
          <w:sz w:val="22"/>
          <w:szCs w:val="22"/>
          <w:lang w:eastAsia="ja-JP"/>
        </w:rPr>
        <w:t xml:space="preserve"> members </w:t>
      </w:r>
      <w:r w:rsidR="002B36E7" w:rsidRPr="006735B0">
        <w:rPr>
          <w:rFonts w:ascii="Arial" w:hAnsi="Arial" w:cs="Arial"/>
          <w:sz w:val="22"/>
          <w:szCs w:val="22"/>
          <w:lang w:eastAsia="ja-JP"/>
        </w:rPr>
        <w:t xml:space="preserve">since inception </w:t>
      </w:r>
      <w:r w:rsidR="00F306E1" w:rsidRPr="006735B0">
        <w:rPr>
          <w:rFonts w:ascii="Arial" w:hAnsi="Arial" w:cs="Arial"/>
          <w:sz w:val="22"/>
          <w:szCs w:val="22"/>
          <w:lang w:eastAsia="ja-JP"/>
        </w:rPr>
        <w:t>and</w:t>
      </w:r>
      <w:r w:rsidRPr="006735B0">
        <w:rPr>
          <w:rFonts w:ascii="Arial" w:hAnsi="Arial" w:cs="Arial"/>
          <w:sz w:val="22"/>
          <w:szCs w:val="22"/>
          <w:lang w:eastAsia="ja-JP"/>
        </w:rPr>
        <w:t xml:space="preserve"> has the</w:t>
      </w:r>
      <w:r w:rsidR="00F306E1" w:rsidRPr="006735B0">
        <w:rPr>
          <w:rFonts w:ascii="Arial" w:hAnsi="Arial" w:cs="Arial"/>
          <w:sz w:val="22"/>
          <w:szCs w:val="22"/>
          <w:lang w:eastAsia="ja-JP"/>
        </w:rPr>
        <w:t xml:space="preserve"> public support of the Prime Minister,</w:t>
      </w:r>
      <w:r w:rsidRPr="006735B0">
        <w:rPr>
          <w:rFonts w:ascii="Arial" w:hAnsi="Arial" w:cs="Arial"/>
          <w:sz w:val="22"/>
          <w:szCs w:val="22"/>
          <w:lang w:eastAsia="ja-JP"/>
        </w:rPr>
        <w:t xml:space="preserve"> the National Parliament of Solomon Islands</w:t>
      </w:r>
      <w:r w:rsidR="00F306E1" w:rsidRPr="006735B0">
        <w:rPr>
          <w:rFonts w:ascii="Arial" w:hAnsi="Arial" w:cs="Arial"/>
          <w:sz w:val="22"/>
          <w:szCs w:val="22"/>
          <w:lang w:eastAsia="ja-JP"/>
        </w:rPr>
        <w:t>’ Parliamentary House Committee,</w:t>
      </w:r>
      <w:r w:rsidRPr="006735B0">
        <w:rPr>
          <w:rFonts w:ascii="Arial" w:hAnsi="Arial" w:cs="Arial"/>
          <w:sz w:val="22"/>
          <w:szCs w:val="22"/>
          <w:lang w:eastAsia="ja-JP"/>
        </w:rPr>
        <w:t xml:space="preserve"> the Speaker of National Parliament of Solomon Islands and the Chairman of the Nationa</w:t>
      </w:r>
      <w:r w:rsidR="00086E1C" w:rsidRPr="006735B0">
        <w:rPr>
          <w:rFonts w:ascii="Arial" w:hAnsi="Arial" w:cs="Arial"/>
          <w:sz w:val="22"/>
          <w:szCs w:val="22"/>
          <w:lang w:eastAsia="ja-JP"/>
        </w:rPr>
        <w:t>l Council of Women who are all p</w:t>
      </w:r>
      <w:r w:rsidRPr="006735B0">
        <w:rPr>
          <w:rFonts w:ascii="Arial" w:hAnsi="Arial" w:cs="Arial"/>
          <w:sz w:val="22"/>
          <w:szCs w:val="22"/>
          <w:lang w:eastAsia="ja-JP"/>
        </w:rPr>
        <w:t>atrons of the group</w:t>
      </w:r>
      <w:r w:rsidR="00282ECD" w:rsidRPr="006735B0">
        <w:rPr>
          <w:rFonts w:ascii="Arial" w:hAnsi="Arial" w:cs="Arial"/>
          <w:sz w:val="22"/>
          <w:szCs w:val="22"/>
          <w:lang w:eastAsia="ja-JP"/>
        </w:rPr>
        <w:t xml:space="preserve"> (SIG, 2011)</w:t>
      </w:r>
      <w:r w:rsidRPr="006735B0">
        <w:rPr>
          <w:rFonts w:ascii="Arial" w:hAnsi="Arial" w:cs="Arial"/>
          <w:sz w:val="22"/>
          <w:szCs w:val="22"/>
          <w:lang w:eastAsia="ja-JP"/>
        </w:rPr>
        <w:t xml:space="preserve">. </w:t>
      </w:r>
    </w:p>
    <w:p w14:paraId="3D70F672" w14:textId="0AF77C60" w:rsidR="00F72685" w:rsidRPr="006735B0" w:rsidRDefault="00F72685" w:rsidP="005F4F01">
      <w:pPr>
        <w:pStyle w:val="ListParagraph"/>
        <w:widowControl w:val="0"/>
        <w:numPr>
          <w:ilvl w:val="0"/>
          <w:numId w:val="43"/>
        </w:numPr>
        <w:autoSpaceDE w:val="0"/>
        <w:autoSpaceDN w:val="0"/>
        <w:adjustRightInd w:val="0"/>
        <w:spacing w:before="100" w:beforeAutospacing="1"/>
        <w:jc w:val="both"/>
        <w:rPr>
          <w:rFonts w:ascii="Arial" w:hAnsi="Arial" w:cs="Arial"/>
          <w:sz w:val="22"/>
          <w:szCs w:val="22"/>
          <w:lang w:eastAsia="ja-JP"/>
        </w:rPr>
      </w:pPr>
      <w:r w:rsidRPr="006735B0">
        <w:rPr>
          <w:rFonts w:ascii="Arial" w:hAnsi="Arial" w:cs="Arial"/>
          <w:b/>
          <w:sz w:val="22"/>
          <w:szCs w:val="22"/>
          <w:lang w:eastAsia="ja-JP"/>
        </w:rPr>
        <w:t>Mock parliament for women</w:t>
      </w:r>
      <w:r w:rsidR="006B0CD4">
        <w:rPr>
          <w:rFonts w:ascii="Arial" w:hAnsi="Arial" w:cs="Arial"/>
          <w:b/>
          <w:sz w:val="22"/>
          <w:szCs w:val="22"/>
          <w:lang w:eastAsia="ja-JP"/>
        </w:rPr>
        <w:t>:</w:t>
      </w:r>
      <w:r w:rsidRPr="006735B0">
        <w:rPr>
          <w:rFonts w:ascii="Arial" w:hAnsi="Arial" w:cs="Arial"/>
          <w:sz w:val="22"/>
          <w:szCs w:val="22"/>
          <w:lang w:eastAsia="ja-JP"/>
        </w:rPr>
        <w:t xml:space="preserve"> In February 2014, a mock parliament involving four days of parliamentary training for women followed by a televised debate, was held at the National Parliament. This event was organi</w:t>
      </w:r>
      <w:r w:rsidR="00FB2465">
        <w:rPr>
          <w:rFonts w:ascii="Arial" w:hAnsi="Arial" w:cs="Arial"/>
          <w:sz w:val="22"/>
          <w:szCs w:val="22"/>
          <w:lang w:eastAsia="ja-JP"/>
        </w:rPr>
        <w:t>s</w:t>
      </w:r>
      <w:r w:rsidRPr="006735B0">
        <w:rPr>
          <w:rFonts w:ascii="Arial" w:hAnsi="Arial" w:cs="Arial"/>
          <w:sz w:val="22"/>
          <w:szCs w:val="22"/>
          <w:lang w:eastAsia="ja-JP"/>
        </w:rPr>
        <w:t xml:space="preserve">ed by the Pacific Islands Forum Secretariat in close collaboration with the UNDP Pacific Centre, the National Parliament of Solomon Islands and the Solomon Islands Government. The activity had the dual purpose of preparing candidates for the upcoming election, whilst raising their </w:t>
      </w:r>
      <w:r w:rsidR="00326FA2" w:rsidRPr="006735B0">
        <w:rPr>
          <w:rFonts w:ascii="Arial" w:hAnsi="Arial" w:cs="Arial"/>
          <w:sz w:val="22"/>
          <w:szCs w:val="22"/>
          <w:lang w:eastAsia="ja-JP"/>
        </w:rPr>
        <w:t xml:space="preserve">profiles and perceptions of their capacity </w:t>
      </w:r>
      <w:r w:rsidRPr="006735B0">
        <w:rPr>
          <w:rFonts w:ascii="Arial" w:hAnsi="Arial" w:cs="Arial"/>
          <w:sz w:val="22"/>
          <w:szCs w:val="22"/>
          <w:lang w:eastAsia="ja-JP"/>
        </w:rPr>
        <w:t>(</w:t>
      </w:r>
      <w:r w:rsidR="00E627B5" w:rsidRPr="006735B0">
        <w:rPr>
          <w:rFonts w:ascii="Arial" w:hAnsi="Arial" w:cs="Arial"/>
          <w:sz w:val="22"/>
          <w:szCs w:val="22"/>
          <w:lang w:eastAsia="ja-JP"/>
        </w:rPr>
        <w:t>PWIP</w:t>
      </w:r>
      <w:r w:rsidRPr="006735B0">
        <w:rPr>
          <w:rFonts w:ascii="Arial" w:hAnsi="Arial" w:cs="Arial"/>
          <w:sz w:val="22"/>
          <w:szCs w:val="22"/>
          <w:lang w:eastAsia="ja-JP"/>
        </w:rPr>
        <w:t>, 2014</w:t>
      </w:r>
      <w:r w:rsidR="00E627B5" w:rsidRPr="006735B0">
        <w:rPr>
          <w:rFonts w:ascii="Arial" w:hAnsi="Arial" w:cs="Arial"/>
          <w:sz w:val="22"/>
          <w:szCs w:val="22"/>
          <w:lang w:eastAsia="ja-JP"/>
        </w:rPr>
        <w:t>b</w:t>
      </w:r>
      <w:r w:rsidRPr="006735B0">
        <w:rPr>
          <w:rFonts w:ascii="Arial" w:hAnsi="Arial" w:cs="Arial"/>
          <w:sz w:val="22"/>
          <w:szCs w:val="22"/>
          <w:lang w:eastAsia="ja-JP"/>
        </w:rPr>
        <w:t>).</w:t>
      </w:r>
    </w:p>
    <w:p w14:paraId="3024474D" w14:textId="67386EB4" w:rsidR="00444054" w:rsidRPr="006735B0" w:rsidRDefault="00101232"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b/>
          <w:sz w:val="22"/>
          <w:szCs w:val="22"/>
          <w:lang w:eastAsia="ja-JP"/>
        </w:rPr>
        <w:t xml:space="preserve">Voter education. </w:t>
      </w:r>
      <w:r w:rsidRPr="006735B0">
        <w:rPr>
          <w:rFonts w:ascii="Arial" w:hAnsi="Arial" w:cs="Arial"/>
          <w:sz w:val="22"/>
          <w:szCs w:val="22"/>
          <w:lang w:eastAsia="ja-JP"/>
        </w:rPr>
        <w:t xml:space="preserve">The </w:t>
      </w:r>
      <w:r w:rsidR="00F306E1" w:rsidRPr="006735B0">
        <w:rPr>
          <w:rFonts w:ascii="Arial" w:hAnsi="Arial" w:cs="Arial"/>
          <w:sz w:val="22"/>
          <w:szCs w:val="22"/>
          <w:lang w:eastAsia="ja-JP"/>
        </w:rPr>
        <w:t>FORUM Solomon Islands International</w:t>
      </w:r>
      <w:r w:rsidR="006524A2" w:rsidRPr="006735B0">
        <w:rPr>
          <w:rFonts w:ascii="Arial" w:hAnsi="Arial" w:cs="Arial"/>
          <w:sz w:val="22"/>
          <w:szCs w:val="22"/>
          <w:lang w:eastAsia="ja-JP"/>
        </w:rPr>
        <w:t xml:space="preserve"> has been recently selected (</w:t>
      </w:r>
      <w:r w:rsidRPr="006735B0">
        <w:rPr>
          <w:rFonts w:ascii="Arial" w:hAnsi="Arial" w:cs="Arial"/>
          <w:sz w:val="22"/>
          <w:szCs w:val="22"/>
          <w:lang w:eastAsia="ja-JP"/>
        </w:rPr>
        <w:t xml:space="preserve">in </w:t>
      </w:r>
      <w:r w:rsidR="006524A2" w:rsidRPr="006735B0">
        <w:rPr>
          <w:rFonts w:ascii="Arial" w:hAnsi="Arial" w:cs="Arial"/>
          <w:sz w:val="22"/>
          <w:szCs w:val="22"/>
          <w:lang w:eastAsia="ja-JP"/>
        </w:rPr>
        <w:t>January 2014) to provide</w:t>
      </w:r>
      <w:r w:rsidR="00F306E1" w:rsidRPr="006735B0">
        <w:rPr>
          <w:rFonts w:ascii="Arial" w:hAnsi="Arial" w:cs="Arial"/>
          <w:sz w:val="22"/>
          <w:szCs w:val="22"/>
          <w:lang w:eastAsia="ja-JP"/>
        </w:rPr>
        <w:t xml:space="preserve"> </w:t>
      </w:r>
      <w:r w:rsidR="006524A2" w:rsidRPr="006735B0">
        <w:rPr>
          <w:rFonts w:ascii="Arial" w:hAnsi="Arial" w:cs="Arial"/>
          <w:sz w:val="22"/>
          <w:szCs w:val="22"/>
          <w:lang w:eastAsia="ja-JP"/>
        </w:rPr>
        <w:t xml:space="preserve">an </w:t>
      </w:r>
      <w:r w:rsidR="00F306E1" w:rsidRPr="006735B0">
        <w:rPr>
          <w:rFonts w:ascii="Arial" w:hAnsi="Arial" w:cs="Arial"/>
          <w:sz w:val="22"/>
          <w:szCs w:val="22"/>
          <w:lang w:eastAsia="ja-JP"/>
        </w:rPr>
        <w:t xml:space="preserve">extensive voter education program on behalf of the </w:t>
      </w:r>
      <w:r w:rsidRPr="006735B0">
        <w:rPr>
          <w:rFonts w:ascii="Arial" w:hAnsi="Arial" w:cs="Arial"/>
          <w:sz w:val="22"/>
          <w:szCs w:val="22"/>
          <w:lang w:eastAsia="ja-JP"/>
        </w:rPr>
        <w:t xml:space="preserve">Solomon Islands </w:t>
      </w:r>
      <w:r w:rsidR="00F306E1" w:rsidRPr="006735B0">
        <w:rPr>
          <w:rFonts w:ascii="Arial" w:hAnsi="Arial" w:cs="Arial"/>
          <w:sz w:val="22"/>
          <w:szCs w:val="22"/>
          <w:lang w:eastAsia="ja-JP"/>
        </w:rPr>
        <w:t>government</w:t>
      </w:r>
      <w:r w:rsidR="006524A2" w:rsidRPr="006735B0">
        <w:rPr>
          <w:rFonts w:ascii="Arial" w:hAnsi="Arial" w:cs="Arial"/>
          <w:sz w:val="22"/>
          <w:szCs w:val="22"/>
          <w:lang w:eastAsia="ja-JP"/>
        </w:rPr>
        <w:t xml:space="preserve"> in partnership with the electoral commission (Solomon Star, 2014)</w:t>
      </w:r>
      <w:r w:rsidR="00F306E1" w:rsidRPr="006735B0">
        <w:rPr>
          <w:rFonts w:ascii="Arial" w:hAnsi="Arial" w:cs="Arial"/>
          <w:sz w:val="22"/>
          <w:szCs w:val="22"/>
          <w:lang w:eastAsia="ja-JP"/>
        </w:rPr>
        <w:t>.</w:t>
      </w:r>
      <w:r w:rsidRPr="006735B0">
        <w:rPr>
          <w:rFonts w:ascii="Arial" w:hAnsi="Arial" w:cs="Arial"/>
          <w:sz w:val="22"/>
          <w:szCs w:val="22"/>
          <w:lang w:eastAsia="ja-JP"/>
        </w:rPr>
        <w:t xml:space="preserve"> Information about the content of this training is not available online</w:t>
      </w:r>
      <w:r w:rsidR="008C18DA" w:rsidRPr="006735B0">
        <w:rPr>
          <w:rFonts w:ascii="Arial" w:hAnsi="Arial" w:cs="Arial"/>
          <w:sz w:val="22"/>
          <w:szCs w:val="22"/>
          <w:lang w:eastAsia="ja-JP"/>
        </w:rPr>
        <w:t xml:space="preserve"> but may be worth following up</w:t>
      </w:r>
      <w:r w:rsidRPr="006735B0">
        <w:rPr>
          <w:rFonts w:ascii="Arial" w:hAnsi="Arial" w:cs="Arial"/>
          <w:sz w:val="22"/>
          <w:szCs w:val="22"/>
          <w:lang w:eastAsia="ja-JP"/>
        </w:rPr>
        <w:t>.</w:t>
      </w:r>
    </w:p>
    <w:p w14:paraId="5C011E52" w14:textId="7AFBE985" w:rsidR="00F306E1" w:rsidRPr="006735B0" w:rsidRDefault="00101232"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b/>
          <w:sz w:val="22"/>
          <w:szCs w:val="22"/>
          <w:lang w:eastAsia="ja-JP"/>
        </w:rPr>
        <w:t>Improvements to voter registration.</w:t>
      </w:r>
      <w:r w:rsidRPr="006735B0">
        <w:rPr>
          <w:rFonts w:ascii="Arial" w:hAnsi="Arial" w:cs="Arial"/>
          <w:sz w:val="22"/>
          <w:szCs w:val="22"/>
          <w:lang w:eastAsia="ja-JP"/>
        </w:rPr>
        <w:t xml:space="preserve"> The National Parliament Electoral Provisions (Amendment) Bill 2013 was introduced to address voting irregularities, through the use of </w:t>
      </w:r>
      <w:r w:rsidR="0064609F" w:rsidRPr="006735B0">
        <w:rPr>
          <w:rFonts w:ascii="Arial" w:hAnsi="Arial" w:cs="Arial"/>
          <w:sz w:val="22"/>
          <w:szCs w:val="22"/>
          <w:lang w:eastAsia="ja-JP"/>
        </w:rPr>
        <w:t xml:space="preserve">a </w:t>
      </w:r>
      <w:r w:rsidRPr="006735B0">
        <w:rPr>
          <w:rFonts w:ascii="Arial" w:hAnsi="Arial" w:cs="Arial"/>
          <w:sz w:val="22"/>
          <w:szCs w:val="22"/>
          <w:lang w:eastAsia="ja-JP"/>
        </w:rPr>
        <w:t xml:space="preserve">biometric process of electoral </w:t>
      </w:r>
      <w:r w:rsidR="00F3776E" w:rsidRPr="00D444C6">
        <w:rPr>
          <w:rFonts w:ascii="Arial" w:hAnsi="Arial" w:cs="Arial"/>
          <w:sz w:val="22"/>
          <w:szCs w:val="22"/>
          <w:lang w:eastAsia="ja-JP"/>
        </w:rPr>
        <w:t>enrolment</w:t>
      </w:r>
      <w:r w:rsidRPr="006735B0">
        <w:rPr>
          <w:rFonts w:ascii="Arial" w:hAnsi="Arial" w:cs="Arial"/>
          <w:sz w:val="22"/>
          <w:szCs w:val="22"/>
          <w:lang w:eastAsia="ja-JP"/>
        </w:rPr>
        <w:t xml:space="preserve">. </w:t>
      </w:r>
      <w:r w:rsidR="0064609F" w:rsidRPr="006735B0">
        <w:rPr>
          <w:rFonts w:ascii="Arial" w:hAnsi="Arial" w:cs="Arial"/>
          <w:sz w:val="22"/>
          <w:szCs w:val="22"/>
          <w:lang w:eastAsia="ja-JP"/>
        </w:rPr>
        <w:t xml:space="preserve">This will </w:t>
      </w:r>
      <w:r w:rsidRPr="006735B0">
        <w:rPr>
          <w:rFonts w:ascii="Arial" w:hAnsi="Arial" w:cs="Arial"/>
          <w:sz w:val="22"/>
          <w:szCs w:val="22"/>
          <w:lang w:eastAsia="ja-JP"/>
        </w:rPr>
        <w:t xml:space="preserve">clean up the electoral roll and provide a level of integrity to </w:t>
      </w:r>
      <w:r w:rsidR="00195246" w:rsidRPr="006735B0">
        <w:rPr>
          <w:rFonts w:ascii="Arial" w:hAnsi="Arial" w:cs="Arial"/>
          <w:sz w:val="22"/>
          <w:szCs w:val="22"/>
          <w:lang w:eastAsia="ja-JP"/>
        </w:rPr>
        <w:t>the system, by capturing finger</w:t>
      </w:r>
      <w:r w:rsidRPr="006735B0">
        <w:rPr>
          <w:rFonts w:ascii="Arial" w:hAnsi="Arial" w:cs="Arial"/>
          <w:sz w:val="22"/>
          <w:szCs w:val="22"/>
          <w:lang w:eastAsia="ja-JP"/>
        </w:rPr>
        <w:t xml:space="preserve">prints and photos of </w:t>
      </w:r>
      <w:r w:rsidRPr="006735B0">
        <w:rPr>
          <w:rFonts w:ascii="Arial" w:hAnsi="Arial" w:cs="Arial"/>
          <w:sz w:val="22"/>
          <w:szCs w:val="22"/>
          <w:lang w:eastAsia="ja-JP"/>
        </w:rPr>
        <w:lastRenderedPageBreak/>
        <w:t>voters</w:t>
      </w:r>
      <w:r w:rsidR="0064609F" w:rsidRPr="006735B0">
        <w:rPr>
          <w:rFonts w:ascii="Arial" w:hAnsi="Arial" w:cs="Arial"/>
          <w:sz w:val="22"/>
          <w:szCs w:val="22"/>
          <w:lang w:eastAsia="ja-JP"/>
        </w:rPr>
        <w:t xml:space="preserve"> (</w:t>
      </w:r>
      <w:r w:rsidR="0064609F" w:rsidRPr="00D444C6">
        <w:rPr>
          <w:rFonts w:ascii="Arial" w:hAnsi="Arial" w:cs="Arial"/>
          <w:sz w:val="22"/>
          <w:szCs w:val="22"/>
        </w:rPr>
        <w:t>National Parliament of Solomon Islands Bills and Legislation Committee</w:t>
      </w:r>
      <w:r w:rsidR="0064609F" w:rsidRPr="006735B0">
        <w:rPr>
          <w:rStyle w:val="FootnoteReference"/>
          <w:rFonts w:ascii="Arial" w:hAnsi="Arial" w:cs="Arial"/>
          <w:sz w:val="22"/>
          <w:szCs w:val="22"/>
          <w:lang w:eastAsia="ja-JP"/>
        </w:rPr>
        <w:t xml:space="preserve"> </w:t>
      </w:r>
      <w:r w:rsidR="0064609F" w:rsidRPr="006735B0">
        <w:rPr>
          <w:rFonts w:ascii="Arial" w:hAnsi="Arial" w:cs="Arial"/>
          <w:sz w:val="22"/>
          <w:szCs w:val="22"/>
          <w:lang w:eastAsia="ja-JP"/>
        </w:rPr>
        <w:t>, 2013)</w:t>
      </w:r>
      <w:r w:rsidRPr="006735B0">
        <w:rPr>
          <w:rFonts w:ascii="Arial" w:hAnsi="Arial" w:cs="Arial"/>
          <w:sz w:val="22"/>
          <w:szCs w:val="22"/>
          <w:lang w:eastAsia="ja-JP"/>
        </w:rPr>
        <w:t>.</w:t>
      </w:r>
      <w:r w:rsidR="00AA6AEC" w:rsidRPr="006735B0">
        <w:rPr>
          <w:rFonts w:ascii="Arial" w:hAnsi="Arial" w:cs="Arial"/>
          <w:sz w:val="22"/>
          <w:szCs w:val="22"/>
          <w:lang w:eastAsia="ja-JP"/>
        </w:rPr>
        <w:t xml:space="preserve"> </w:t>
      </w:r>
      <w:r w:rsidR="0064609F" w:rsidRPr="006735B0">
        <w:rPr>
          <w:rFonts w:ascii="Arial" w:hAnsi="Arial" w:cs="Arial"/>
          <w:sz w:val="22"/>
          <w:szCs w:val="22"/>
          <w:lang w:eastAsia="ja-JP"/>
        </w:rPr>
        <w:t xml:space="preserve">The </w:t>
      </w:r>
      <w:r w:rsidR="00F306E1" w:rsidRPr="006735B0">
        <w:rPr>
          <w:rFonts w:ascii="Arial" w:hAnsi="Arial" w:cs="Arial"/>
          <w:sz w:val="22"/>
          <w:szCs w:val="22"/>
          <w:lang w:eastAsia="ja-JP"/>
        </w:rPr>
        <w:t>Solomon Islands</w:t>
      </w:r>
      <w:r w:rsidR="0064609F" w:rsidRPr="006735B0">
        <w:rPr>
          <w:rFonts w:ascii="Arial" w:hAnsi="Arial" w:cs="Arial"/>
          <w:sz w:val="22"/>
          <w:szCs w:val="22"/>
          <w:lang w:eastAsia="ja-JP"/>
        </w:rPr>
        <w:t xml:space="preserve"> Development Trust and UN Women, the Electoral office are providing support to</w:t>
      </w:r>
      <w:r w:rsidR="00F306E1" w:rsidRPr="006735B0">
        <w:rPr>
          <w:rFonts w:ascii="Arial" w:hAnsi="Arial" w:cs="Arial"/>
          <w:sz w:val="22"/>
          <w:szCs w:val="22"/>
          <w:lang w:eastAsia="ja-JP"/>
        </w:rPr>
        <w:t xml:space="preserve"> the educational process of voter registration, with special attention to women</w:t>
      </w:r>
      <w:r w:rsidR="0064609F" w:rsidRPr="006735B0">
        <w:rPr>
          <w:rFonts w:ascii="Arial" w:hAnsi="Arial" w:cs="Arial"/>
          <w:sz w:val="22"/>
          <w:szCs w:val="22"/>
          <w:lang w:eastAsia="ja-JP"/>
        </w:rPr>
        <w:t xml:space="preserve"> (Carter, 2013)</w:t>
      </w:r>
      <w:r w:rsidR="00F306E1" w:rsidRPr="006735B0">
        <w:rPr>
          <w:rFonts w:ascii="Arial" w:hAnsi="Arial" w:cs="Arial"/>
          <w:sz w:val="22"/>
          <w:szCs w:val="22"/>
          <w:lang w:eastAsia="ja-JP"/>
        </w:rPr>
        <w:t>.</w:t>
      </w:r>
    </w:p>
    <w:p w14:paraId="012E8478" w14:textId="5C8D41D0" w:rsidR="00B24EB4" w:rsidRPr="006735B0" w:rsidRDefault="00B24EB4" w:rsidP="005F4F01">
      <w:pPr>
        <w:pStyle w:val="Default"/>
        <w:spacing w:before="100" w:beforeAutospacing="1"/>
        <w:contextualSpacing/>
        <w:rPr>
          <w:rFonts w:ascii="Arial" w:hAnsi="Arial" w:cs="Arial"/>
          <w:sz w:val="22"/>
          <w:szCs w:val="22"/>
          <w:lang w:val="en-AU"/>
        </w:rPr>
      </w:pPr>
      <w:r w:rsidRPr="006735B0">
        <w:rPr>
          <w:rFonts w:ascii="Arial" w:hAnsi="Arial" w:cs="Arial"/>
          <w:b/>
          <w:sz w:val="22"/>
          <w:szCs w:val="22"/>
          <w:lang w:val="en-AU"/>
        </w:rPr>
        <w:t>Campaign for temporary special measures</w:t>
      </w:r>
      <w:r w:rsidR="00C42F37" w:rsidRPr="006735B0">
        <w:rPr>
          <w:rFonts w:ascii="Arial" w:hAnsi="Arial" w:cs="Arial"/>
          <w:b/>
          <w:sz w:val="22"/>
          <w:szCs w:val="22"/>
          <w:lang w:val="en-AU"/>
        </w:rPr>
        <w:t xml:space="preserve"> </w:t>
      </w:r>
      <w:r w:rsidR="00317019" w:rsidRPr="006735B0">
        <w:rPr>
          <w:rFonts w:ascii="Arial" w:hAnsi="Arial" w:cs="Arial"/>
          <w:b/>
          <w:sz w:val="22"/>
          <w:szCs w:val="22"/>
          <w:lang w:val="en-AU"/>
        </w:rPr>
        <w:t xml:space="preserve">(TSM) </w:t>
      </w:r>
      <w:r w:rsidR="00C42F37" w:rsidRPr="006735B0">
        <w:rPr>
          <w:rFonts w:ascii="Arial" w:hAnsi="Arial" w:cs="Arial"/>
          <w:b/>
          <w:sz w:val="22"/>
          <w:szCs w:val="22"/>
          <w:lang w:val="en-AU"/>
        </w:rPr>
        <w:t>for women</w:t>
      </w:r>
      <w:r w:rsidRPr="006735B0">
        <w:rPr>
          <w:rFonts w:ascii="Arial" w:hAnsi="Arial" w:cs="Arial"/>
          <w:b/>
          <w:sz w:val="22"/>
          <w:szCs w:val="22"/>
          <w:lang w:val="en-AU"/>
        </w:rPr>
        <w:t xml:space="preserve"> in parliament. </w:t>
      </w:r>
      <w:r w:rsidRPr="006735B0">
        <w:rPr>
          <w:rFonts w:ascii="Arial" w:hAnsi="Arial" w:cs="Arial"/>
          <w:sz w:val="22"/>
          <w:szCs w:val="22"/>
          <w:lang w:val="en-AU"/>
        </w:rPr>
        <w:t xml:space="preserve">In 2009, </w:t>
      </w:r>
      <w:r w:rsidR="00195246" w:rsidRPr="006735B0">
        <w:rPr>
          <w:rFonts w:ascii="Arial" w:hAnsi="Arial" w:cs="Arial"/>
          <w:sz w:val="22"/>
          <w:szCs w:val="22"/>
          <w:lang w:val="en-AU"/>
        </w:rPr>
        <w:t xml:space="preserve">the </w:t>
      </w:r>
      <w:r w:rsidR="006146A0" w:rsidRPr="006735B0">
        <w:rPr>
          <w:rFonts w:ascii="Arial" w:hAnsi="Arial" w:cs="Arial"/>
          <w:sz w:val="22"/>
          <w:szCs w:val="22"/>
          <w:lang w:val="en-AU"/>
        </w:rPr>
        <w:t>Women in Shared Decision Making (</w:t>
      </w:r>
      <w:r w:rsidRPr="006735B0">
        <w:rPr>
          <w:rFonts w:ascii="Arial" w:hAnsi="Arial" w:cs="Arial"/>
          <w:sz w:val="22"/>
          <w:szCs w:val="22"/>
          <w:lang w:val="en-AU"/>
        </w:rPr>
        <w:t>WISDM</w:t>
      </w:r>
      <w:r w:rsidR="006146A0" w:rsidRPr="006735B0">
        <w:rPr>
          <w:rFonts w:ascii="Arial" w:hAnsi="Arial" w:cs="Arial"/>
          <w:sz w:val="22"/>
          <w:szCs w:val="22"/>
          <w:lang w:val="en-AU"/>
        </w:rPr>
        <w:t>)</w:t>
      </w:r>
      <w:r w:rsidR="00195246" w:rsidRPr="006735B0">
        <w:rPr>
          <w:rFonts w:ascii="Arial" w:hAnsi="Arial" w:cs="Arial"/>
          <w:sz w:val="22"/>
          <w:szCs w:val="22"/>
          <w:lang w:val="en-AU"/>
        </w:rPr>
        <w:t xml:space="preserve"> coalition</w:t>
      </w:r>
      <w:r w:rsidRPr="006735B0">
        <w:rPr>
          <w:rFonts w:ascii="Arial" w:hAnsi="Arial" w:cs="Arial"/>
          <w:sz w:val="22"/>
          <w:szCs w:val="22"/>
          <w:lang w:val="en-AU"/>
        </w:rPr>
        <w:t xml:space="preserve"> proposed that government</w:t>
      </w:r>
      <w:r w:rsidR="003970EC" w:rsidRPr="006735B0">
        <w:rPr>
          <w:rFonts w:ascii="Arial" w:hAnsi="Arial" w:cs="Arial"/>
          <w:sz w:val="22"/>
          <w:szCs w:val="22"/>
          <w:lang w:val="en-AU"/>
        </w:rPr>
        <w:t xml:space="preserve"> legislate for</w:t>
      </w:r>
      <w:r w:rsidRPr="006735B0">
        <w:rPr>
          <w:rFonts w:ascii="Arial" w:hAnsi="Arial" w:cs="Arial"/>
          <w:sz w:val="22"/>
          <w:szCs w:val="22"/>
          <w:lang w:val="en-AU"/>
        </w:rPr>
        <w:t xml:space="preserve"> 10 reserved seats for women at the National Parliamentary level, and 10 seats at the</w:t>
      </w:r>
      <w:r w:rsidR="003970EC" w:rsidRPr="006735B0">
        <w:rPr>
          <w:rFonts w:ascii="Arial" w:hAnsi="Arial" w:cs="Arial"/>
          <w:sz w:val="22"/>
          <w:szCs w:val="22"/>
          <w:lang w:val="en-AU"/>
        </w:rPr>
        <w:t xml:space="preserve"> provincial basis</w:t>
      </w:r>
      <w:r w:rsidR="00317019" w:rsidRPr="006735B0">
        <w:rPr>
          <w:rFonts w:ascii="Arial" w:hAnsi="Arial" w:cs="Arial"/>
          <w:sz w:val="22"/>
          <w:szCs w:val="22"/>
          <w:lang w:val="en-AU"/>
        </w:rPr>
        <w:t>. A</w:t>
      </w:r>
      <w:r w:rsidR="003970EC" w:rsidRPr="006735B0">
        <w:rPr>
          <w:rFonts w:ascii="Arial" w:hAnsi="Arial" w:cs="Arial"/>
          <w:sz w:val="22"/>
          <w:szCs w:val="22"/>
          <w:lang w:val="en-AU"/>
        </w:rPr>
        <w:t xml:space="preserve"> 10-point national strategy </w:t>
      </w:r>
      <w:r w:rsidR="00317019" w:rsidRPr="006735B0">
        <w:rPr>
          <w:rFonts w:ascii="Arial" w:hAnsi="Arial" w:cs="Arial"/>
          <w:sz w:val="22"/>
          <w:szCs w:val="22"/>
          <w:lang w:val="en-AU"/>
        </w:rPr>
        <w:t xml:space="preserve">was developed </w:t>
      </w:r>
      <w:r w:rsidR="003970EC" w:rsidRPr="006735B0">
        <w:rPr>
          <w:rFonts w:ascii="Arial" w:hAnsi="Arial" w:cs="Arial"/>
          <w:sz w:val="22"/>
          <w:szCs w:val="22"/>
          <w:lang w:val="en-AU"/>
        </w:rPr>
        <w:t>to promote adoption of this proposition into national law</w:t>
      </w:r>
      <w:r w:rsidRPr="006735B0">
        <w:rPr>
          <w:rFonts w:ascii="Arial" w:hAnsi="Arial" w:cs="Arial"/>
          <w:sz w:val="22"/>
          <w:szCs w:val="22"/>
          <w:lang w:val="en-AU"/>
        </w:rPr>
        <w:t>. In 2011, the National Women’s Convention on Temporary Special Measures</w:t>
      </w:r>
      <w:r w:rsidR="00B264B7" w:rsidRPr="006735B0">
        <w:rPr>
          <w:rFonts w:ascii="Arial" w:hAnsi="Arial" w:cs="Arial"/>
          <w:sz w:val="22"/>
          <w:szCs w:val="22"/>
          <w:lang w:val="en-AU"/>
        </w:rPr>
        <w:t xml:space="preserve"> supported by UNWOMEN</w:t>
      </w:r>
      <w:r w:rsidRPr="006735B0">
        <w:rPr>
          <w:rFonts w:ascii="Arial" w:hAnsi="Arial" w:cs="Arial"/>
          <w:sz w:val="22"/>
          <w:szCs w:val="22"/>
          <w:lang w:val="en-AU"/>
        </w:rPr>
        <w:t>, which involved 50 women and men from government agencies, civil society,</w:t>
      </w:r>
      <w:r w:rsidR="003970EC" w:rsidRPr="006735B0">
        <w:rPr>
          <w:rFonts w:ascii="Arial" w:hAnsi="Arial" w:cs="Arial"/>
          <w:sz w:val="22"/>
          <w:szCs w:val="22"/>
          <w:lang w:val="en-AU"/>
        </w:rPr>
        <w:t xml:space="preserve"> donors,</w:t>
      </w:r>
      <w:r w:rsidRPr="006735B0">
        <w:rPr>
          <w:rFonts w:ascii="Arial" w:hAnsi="Arial" w:cs="Arial"/>
          <w:sz w:val="22"/>
          <w:szCs w:val="22"/>
          <w:lang w:val="en-AU"/>
        </w:rPr>
        <w:t xml:space="preserve"> church and provincial councils, reviewed the 2009 TSM approach and outcomes.</w:t>
      </w:r>
      <w:r w:rsidR="003970EC" w:rsidRPr="006735B0">
        <w:rPr>
          <w:rFonts w:ascii="Arial" w:hAnsi="Arial" w:cs="Arial"/>
          <w:sz w:val="22"/>
          <w:szCs w:val="22"/>
          <w:lang w:val="en-AU"/>
        </w:rPr>
        <w:t xml:space="preserve"> It determined that </w:t>
      </w:r>
      <w:r w:rsidR="00317019" w:rsidRPr="006735B0">
        <w:rPr>
          <w:rFonts w:ascii="Arial" w:hAnsi="Arial" w:cs="Arial"/>
          <w:sz w:val="22"/>
          <w:szCs w:val="22"/>
          <w:lang w:val="en-AU"/>
        </w:rPr>
        <w:t xml:space="preserve">the TSM campaign </w:t>
      </w:r>
      <w:r w:rsidR="00B264B7" w:rsidRPr="006735B0">
        <w:rPr>
          <w:rFonts w:ascii="Arial" w:hAnsi="Arial" w:cs="Arial"/>
          <w:sz w:val="22"/>
          <w:szCs w:val="22"/>
          <w:lang w:val="en-AU"/>
        </w:rPr>
        <w:t xml:space="preserve">to date </w:t>
      </w:r>
      <w:r w:rsidR="00317019" w:rsidRPr="006735B0">
        <w:rPr>
          <w:rFonts w:ascii="Arial" w:hAnsi="Arial" w:cs="Arial"/>
          <w:sz w:val="22"/>
          <w:szCs w:val="22"/>
          <w:lang w:val="en-AU"/>
        </w:rPr>
        <w:t>had</w:t>
      </w:r>
      <w:r w:rsidR="003970EC" w:rsidRPr="006735B0">
        <w:rPr>
          <w:rFonts w:ascii="Arial" w:hAnsi="Arial" w:cs="Arial"/>
          <w:sz w:val="22"/>
          <w:szCs w:val="22"/>
          <w:lang w:val="en-AU"/>
        </w:rPr>
        <w:t xml:space="preserve"> been limited </w:t>
      </w:r>
      <w:r w:rsidR="00317019" w:rsidRPr="006735B0">
        <w:rPr>
          <w:rFonts w:ascii="Arial" w:hAnsi="Arial" w:cs="Arial"/>
          <w:sz w:val="22"/>
          <w:szCs w:val="22"/>
          <w:lang w:val="en-AU"/>
        </w:rPr>
        <w:t>by a focus on urban women</w:t>
      </w:r>
      <w:r w:rsidR="003970EC" w:rsidRPr="006735B0">
        <w:rPr>
          <w:rFonts w:ascii="Arial" w:hAnsi="Arial" w:cs="Arial"/>
          <w:sz w:val="22"/>
          <w:szCs w:val="22"/>
          <w:lang w:val="en-AU"/>
        </w:rPr>
        <w:t xml:space="preserve">. </w:t>
      </w:r>
      <w:r w:rsidR="00317019" w:rsidRPr="006735B0">
        <w:rPr>
          <w:rFonts w:ascii="Arial" w:hAnsi="Arial" w:cs="Arial"/>
          <w:sz w:val="22"/>
          <w:szCs w:val="22"/>
          <w:lang w:val="en-AU"/>
        </w:rPr>
        <w:t>A strategy was developed to promote</w:t>
      </w:r>
      <w:r w:rsidR="00B264B7" w:rsidRPr="006735B0">
        <w:rPr>
          <w:rFonts w:ascii="Arial" w:hAnsi="Arial" w:cs="Arial"/>
          <w:sz w:val="22"/>
          <w:szCs w:val="22"/>
          <w:lang w:val="en-AU"/>
        </w:rPr>
        <w:t xml:space="preserve"> electoral reform, support for candidates in the 2014 election, and civic education</w:t>
      </w:r>
      <w:r w:rsidR="003970EC" w:rsidRPr="006735B0">
        <w:rPr>
          <w:rFonts w:ascii="Arial" w:hAnsi="Arial" w:cs="Arial"/>
          <w:sz w:val="22"/>
          <w:szCs w:val="22"/>
          <w:lang w:val="en-AU"/>
        </w:rPr>
        <w:t xml:space="preserve"> at the provincial and ward levels</w:t>
      </w:r>
      <w:r w:rsidR="00B264B7" w:rsidRPr="006735B0">
        <w:rPr>
          <w:rFonts w:ascii="Arial" w:hAnsi="Arial" w:cs="Arial"/>
          <w:sz w:val="22"/>
          <w:szCs w:val="22"/>
          <w:lang w:val="en-AU"/>
        </w:rPr>
        <w:t xml:space="preserve"> in order to achieve a broad base of support necessary to progress TSM </w:t>
      </w:r>
      <w:r w:rsidR="00AA71E9" w:rsidRPr="006735B0">
        <w:rPr>
          <w:rFonts w:ascii="Arial" w:hAnsi="Arial" w:cs="Arial"/>
          <w:sz w:val="22"/>
          <w:szCs w:val="22"/>
          <w:lang w:val="en-AU"/>
        </w:rPr>
        <w:t>(NCW et al, 2011)</w:t>
      </w:r>
      <w:r w:rsidR="003970EC" w:rsidRPr="006735B0">
        <w:rPr>
          <w:rFonts w:ascii="Arial" w:hAnsi="Arial" w:cs="Arial"/>
          <w:sz w:val="22"/>
          <w:szCs w:val="22"/>
          <w:lang w:val="en-AU"/>
        </w:rPr>
        <w:t>.</w:t>
      </w:r>
    </w:p>
    <w:p w14:paraId="3575A54E" w14:textId="2D3A965E" w:rsidR="00A45F29" w:rsidRPr="00D444C6" w:rsidRDefault="00A45F29" w:rsidP="005F4F01">
      <w:pPr>
        <w:spacing w:before="100" w:beforeAutospacing="1"/>
        <w:contextualSpacing/>
        <w:rPr>
          <w:rFonts w:ascii="Arial" w:hAnsi="Arial" w:cs="Arial"/>
          <w:sz w:val="22"/>
          <w:szCs w:val="22"/>
        </w:rPr>
      </w:pPr>
      <w:r w:rsidRPr="00D444C6">
        <w:rPr>
          <w:rFonts w:ascii="Arial" w:hAnsi="Arial" w:cs="Arial"/>
          <w:color w:val="000000"/>
          <w:sz w:val="22"/>
          <w:szCs w:val="22"/>
        </w:rPr>
        <w:t xml:space="preserve">According to Tung (2013), the work of the Temporary Special Measure Working Group is a good example of </w:t>
      </w:r>
      <w:r w:rsidR="00AD1577" w:rsidRPr="00D444C6">
        <w:rPr>
          <w:rFonts w:ascii="Arial" w:hAnsi="Arial" w:cs="Arial"/>
          <w:color w:val="000000"/>
          <w:sz w:val="22"/>
          <w:szCs w:val="22"/>
        </w:rPr>
        <w:t>a program that links community and policy spaces, by raising awareness through media and lobbying activities of the need for TSM, whilst also trying</w:t>
      </w:r>
      <w:r w:rsidRPr="00D444C6">
        <w:rPr>
          <w:rFonts w:ascii="Arial" w:hAnsi="Arial" w:cs="Arial"/>
          <w:color w:val="000000"/>
          <w:sz w:val="22"/>
          <w:szCs w:val="22"/>
        </w:rPr>
        <w:t xml:space="preserve"> to influence parliamentary perspectives on women’s leadership. </w:t>
      </w:r>
    </w:p>
    <w:p w14:paraId="764441EC" w14:textId="1D817557" w:rsidR="006146A0" w:rsidRPr="006735B0" w:rsidRDefault="006146A0" w:rsidP="005F4F01">
      <w:pPr>
        <w:pStyle w:val="FootnoteText"/>
        <w:spacing w:before="100" w:beforeAutospacing="1"/>
        <w:contextualSpacing/>
        <w:rPr>
          <w:rFonts w:ascii="Arial" w:hAnsi="Arial" w:cs="Arial"/>
          <w:sz w:val="22"/>
          <w:szCs w:val="22"/>
        </w:rPr>
      </w:pPr>
      <w:r w:rsidRPr="00D444C6">
        <w:rPr>
          <w:rFonts w:ascii="Arial" w:hAnsi="Arial" w:cs="Arial"/>
          <w:b/>
          <w:sz w:val="22"/>
          <w:szCs w:val="22"/>
        </w:rPr>
        <w:t xml:space="preserve">Vois Blong Mere candidate training (2013). </w:t>
      </w:r>
      <w:r w:rsidRPr="00D444C6">
        <w:rPr>
          <w:rFonts w:ascii="Arial" w:hAnsi="Arial" w:cs="Arial"/>
          <w:sz w:val="22"/>
          <w:szCs w:val="22"/>
        </w:rPr>
        <w:t xml:space="preserve">This UN Women funded training, held in 2013, was provided to 15 potential </w:t>
      </w:r>
      <w:r w:rsidR="008A6112" w:rsidRPr="00D444C6">
        <w:rPr>
          <w:rFonts w:ascii="Arial" w:hAnsi="Arial" w:cs="Arial"/>
          <w:sz w:val="22"/>
          <w:szCs w:val="22"/>
        </w:rPr>
        <w:t xml:space="preserve">women </w:t>
      </w:r>
      <w:r w:rsidRPr="00D444C6">
        <w:rPr>
          <w:rFonts w:ascii="Arial" w:hAnsi="Arial" w:cs="Arial"/>
          <w:sz w:val="22"/>
          <w:szCs w:val="22"/>
        </w:rPr>
        <w:t>candidates over five days. It covered leadership styles, campaigning messaging, public speaking, election strategies, planning, advocacy, coalition building, and networking.</w:t>
      </w:r>
      <w:r w:rsidRPr="00D444C6">
        <w:rPr>
          <w:rFonts w:ascii="Arial" w:hAnsi="Arial" w:cs="Arial"/>
          <w:b/>
          <w:sz w:val="22"/>
          <w:szCs w:val="22"/>
        </w:rPr>
        <w:t xml:space="preserve"> </w:t>
      </w:r>
      <w:r w:rsidR="008A6112" w:rsidRPr="00D444C6">
        <w:rPr>
          <w:rFonts w:ascii="Arial" w:hAnsi="Arial" w:cs="Arial"/>
          <w:sz w:val="22"/>
          <w:szCs w:val="22"/>
        </w:rPr>
        <w:t>The trainers received positive feedback and calls for further training, information and support for the candidates (Vois Blong Mere 2013</w:t>
      </w:r>
      <w:r w:rsidR="00FF2462" w:rsidRPr="00D444C6">
        <w:rPr>
          <w:rFonts w:ascii="Arial" w:hAnsi="Arial" w:cs="Arial"/>
          <w:sz w:val="22"/>
          <w:szCs w:val="22"/>
        </w:rPr>
        <w:t>; Radio Australia, 2012)</w:t>
      </w:r>
      <w:r w:rsidR="008A6112" w:rsidRPr="00D444C6">
        <w:rPr>
          <w:rFonts w:ascii="Arial" w:hAnsi="Arial" w:cs="Arial"/>
          <w:sz w:val="22"/>
          <w:szCs w:val="22"/>
        </w:rPr>
        <w:t>.</w:t>
      </w:r>
    </w:p>
    <w:p w14:paraId="03588F95" w14:textId="39CB56CB" w:rsidR="00EF2A72" w:rsidRPr="00D444C6" w:rsidRDefault="008A6112" w:rsidP="005F4F01">
      <w:pPr>
        <w:autoSpaceDE w:val="0"/>
        <w:autoSpaceDN w:val="0"/>
        <w:adjustRightInd w:val="0"/>
        <w:spacing w:before="100" w:beforeAutospacing="1"/>
        <w:contextualSpacing/>
        <w:jc w:val="both"/>
        <w:rPr>
          <w:rFonts w:ascii="Arial" w:hAnsi="Arial" w:cs="Arial"/>
          <w:color w:val="000000"/>
          <w:sz w:val="22"/>
          <w:szCs w:val="22"/>
        </w:rPr>
      </w:pPr>
      <w:r w:rsidRPr="00D444C6">
        <w:rPr>
          <w:rFonts w:ascii="Arial" w:hAnsi="Arial" w:cs="Arial"/>
          <w:b/>
          <w:sz w:val="22"/>
          <w:szCs w:val="22"/>
          <w:lang w:eastAsia="en-AU"/>
        </w:rPr>
        <w:t>Gender Equality and Political Governance Project (</w:t>
      </w:r>
      <w:r w:rsidRPr="00D444C6">
        <w:rPr>
          <w:rFonts w:ascii="Arial" w:hAnsi="Arial" w:cs="Arial"/>
          <w:b/>
          <w:sz w:val="22"/>
          <w:szCs w:val="22"/>
        </w:rPr>
        <w:t>GEPG) program.</w:t>
      </w:r>
      <w:r w:rsidR="00C42F37" w:rsidRPr="00D444C6">
        <w:rPr>
          <w:rFonts w:ascii="Arial" w:hAnsi="Arial" w:cs="Arial"/>
          <w:sz w:val="22"/>
          <w:szCs w:val="22"/>
        </w:rPr>
        <w:t xml:space="preserve"> Between2008-12, training for women candidates and gatekeepers (i.e. </w:t>
      </w:r>
      <w:r w:rsidR="00246E75">
        <w:rPr>
          <w:rFonts w:ascii="Arial" w:hAnsi="Arial" w:cs="Arial"/>
          <w:sz w:val="22"/>
          <w:szCs w:val="22"/>
        </w:rPr>
        <w:t>c</w:t>
      </w:r>
      <w:r w:rsidR="00C42F37" w:rsidRPr="00D444C6">
        <w:rPr>
          <w:rFonts w:ascii="Arial" w:hAnsi="Arial" w:cs="Arial"/>
          <w:sz w:val="22"/>
          <w:szCs w:val="22"/>
        </w:rPr>
        <w:t xml:space="preserve">hiefs, </w:t>
      </w:r>
      <w:r w:rsidR="00C42F37" w:rsidRPr="00D444C6">
        <w:rPr>
          <w:rFonts w:ascii="Arial" w:hAnsi="Arial" w:cs="Arial"/>
          <w:sz w:val="22"/>
          <w:szCs w:val="22"/>
          <w:lang w:eastAsia="en-AU"/>
        </w:rPr>
        <w:t xml:space="preserve">political party members, and members of the </w:t>
      </w:r>
      <w:r w:rsidR="008D32F1">
        <w:rPr>
          <w:rFonts w:ascii="Arial" w:hAnsi="Arial" w:cs="Arial"/>
          <w:sz w:val="22"/>
          <w:szCs w:val="22"/>
          <w:lang w:eastAsia="en-AU"/>
        </w:rPr>
        <w:t>c</w:t>
      </w:r>
      <w:r w:rsidR="00C42F37" w:rsidRPr="00D444C6">
        <w:rPr>
          <w:rFonts w:ascii="Arial" w:hAnsi="Arial" w:cs="Arial"/>
          <w:sz w:val="22"/>
          <w:szCs w:val="22"/>
          <w:lang w:eastAsia="en-AU"/>
        </w:rPr>
        <w:t>hurches)</w:t>
      </w:r>
      <w:r w:rsidR="00C42F37" w:rsidRPr="00D444C6">
        <w:rPr>
          <w:rFonts w:ascii="Arial" w:hAnsi="Arial" w:cs="Arial"/>
          <w:sz w:val="22"/>
          <w:szCs w:val="22"/>
        </w:rPr>
        <w:t xml:space="preserve"> was provided through the UN WOMEN (formally UNIFEM) </w:t>
      </w:r>
      <w:r w:rsidR="00C42F37" w:rsidRPr="00D444C6">
        <w:rPr>
          <w:rFonts w:ascii="Arial" w:hAnsi="Arial" w:cs="Arial"/>
          <w:sz w:val="22"/>
          <w:szCs w:val="22"/>
          <w:lang w:eastAsia="en-AU"/>
        </w:rPr>
        <w:t>Gender Equality and Political Governance Project (</w:t>
      </w:r>
      <w:r w:rsidR="00C42F37" w:rsidRPr="00D444C6">
        <w:rPr>
          <w:rFonts w:ascii="Arial" w:hAnsi="Arial" w:cs="Arial"/>
          <w:sz w:val="22"/>
          <w:szCs w:val="22"/>
        </w:rPr>
        <w:t xml:space="preserve">GEPG) program, co-financed by AusAID. </w:t>
      </w:r>
    </w:p>
    <w:p w14:paraId="273D3D2F" w14:textId="77777777" w:rsidR="008B6443" w:rsidRPr="00D444C6" w:rsidRDefault="008B6443" w:rsidP="005F4F01">
      <w:pPr>
        <w:autoSpaceDE w:val="0"/>
        <w:autoSpaceDN w:val="0"/>
        <w:adjustRightInd w:val="0"/>
        <w:spacing w:before="100" w:beforeAutospacing="1"/>
        <w:contextualSpacing/>
        <w:jc w:val="both"/>
        <w:rPr>
          <w:rFonts w:ascii="Arial" w:hAnsi="Arial" w:cs="Arial"/>
          <w:color w:val="000000"/>
          <w:sz w:val="22"/>
          <w:szCs w:val="22"/>
        </w:rPr>
      </w:pPr>
    </w:p>
    <w:p w14:paraId="34C7F9A4" w14:textId="689D8034" w:rsidR="0022772C" w:rsidRPr="009B20F6" w:rsidRDefault="009B20F6" w:rsidP="005F4F01">
      <w:pPr>
        <w:pStyle w:val="Heading2"/>
        <w:spacing w:before="100" w:beforeAutospacing="1" w:after="0"/>
        <w:contextualSpacing/>
        <w:rPr>
          <w:rFonts w:ascii="Arial" w:hAnsi="Arial" w:cs="Arial"/>
          <w:sz w:val="26"/>
          <w:szCs w:val="26"/>
        </w:rPr>
      </w:pPr>
      <w:r>
        <w:rPr>
          <w:rFonts w:ascii="Arial" w:hAnsi="Arial" w:cs="Arial"/>
          <w:sz w:val="26"/>
          <w:szCs w:val="26"/>
        </w:rPr>
        <w:t>WOMEN CHIEFS</w:t>
      </w:r>
    </w:p>
    <w:p w14:paraId="0C2A56B7" w14:textId="522CBD8C" w:rsidR="003D5596" w:rsidRPr="006735B0" w:rsidRDefault="00A44961"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sz w:val="22"/>
          <w:szCs w:val="22"/>
          <w:lang w:eastAsia="ja-JP"/>
        </w:rPr>
        <w:t xml:space="preserve">There are precedents in </w:t>
      </w:r>
      <w:r w:rsidR="00073BCE" w:rsidRPr="006735B0">
        <w:rPr>
          <w:rFonts w:ascii="Arial" w:hAnsi="Arial" w:cs="Arial"/>
          <w:sz w:val="22"/>
          <w:szCs w:val="22"/>
          <w:lang w:eastAsia="ja-JP"/>
        </w:rPr>
        <w:t xml:space="preserve">Solomon Islands’ </w:t>
      </w:r>
      <w:r w:rsidRPr="006735B0">
        <w:rPr>
          <w:rFonts w:ascii="Arial" w:hAnsi="Arial" w:cs="Arial"/>
          <w:sz w:val="22"/>
          <w:szCs w:val="22"/>
          <w:lang w:eastAsia="ja-JP"/>
        </w:rPr>
        <w:t xml:space="preserve">traditional governance systems </w:t>
      </w:r>
      <w:r w:rsidR="00073BCE" w:rsidRPr="006735B0">
        <w:rPr>
          <w:rFonts w:ascii="Arial" w:hAnsi="Arial" w:cs="Arial"/>
          <w:sz w:val="22"/>
          <w:szCs w:val="22"/>
          <w:lang w:eastAsia="ja-JP"/>
        </w:rPr>
        <w:t>of</w:t>
      </w:r>
      <w:r w:rsidRPr="006735B0">
        <w:rPr>
          <w:rFonts w:ascii="Arial" w:hAnsi="Arial" w:cs="Arial"/>
          <w:sz w:val="22"/>
          <w:szCs w:val="22"/>
          <w:lang w:eastAsia="ja-JP"/>
        </w:rPr>
        <w:t xml:space="preserve"> women leaders</w:t>
      </w:r>
      <w:r w:rsidR="003D5596" w:rsidRPr="006735B0">
        <w:rPr>
          <w:rFonts w:ascii="Arial" w:hAnsi="Arial" w:cs="Arial"/>
          <w:sz w:val="22"/>
          <w:szCs w:val="22"/>
          <w:lang w:eastAsia="ja-JP"/>
        </w:rPr>
        <w:t>, particularly in matrilineal societies</w:t>
      </w:r>
      <w:r w:rsidRPr="006735B0">
        <w:rPr>
          <w:rFonts w:ascii="Arial" w:hAnsi="Arial" w:cs="Arial"/>
          <w:sz w:val="22"/>
          <w:szCs w:val="22"/>
          <w:lang w:eastAsia="ja-JP"/>
        </w:rPr>
        <w:t xml:space="preserve">. </w:t>
      </w:r>
      <w:r w:rsidR="00271915" w:rsidRPr="006735B0">
        <w:rPr>
          <w:rFonts w:ascii="Arial" w:hAnsi="Arial" w:cs="Arial"/>
          <w:sz w:val="22"/>
          <w:szCs w:val="22"/>
          <w:lang w:eastAsia="ja-JP"/>
        </w:rPr>
        <w:t>I</w:t>
      </w:r>
      <w:r w:rsidR="005251E6" w:rsidRPr="006735B0">
        <w:rPr>
          <w:rFonts w:ascii="Arial" w:hAnsi="Arial" w:cs="Arial"/>
          <w:sz w:val="22"/>
          <w:szCs w:val="22"/>
          <w:lang w:eastAsia="ja-JP"/>
        </w:rPr>
        <w:t>n Isabel</w:t>
      </w:r>
      <w:r w:rsidR="00271915" w:rsidRPr="006735B0">
        <w:rPr>
          <w:rFonts w:ascii="Arial" w:hAnsi="Arial" w:cs="Arial"/>
          <w:sz w:val="22"/>
          <w:szCs w:val="22"/>
          <w:lang w:eastAsia="ja-JP"/>
        </w:rPr>
        <w:t>, women have</w:t>
      </w:r>
      <w:r w:rsidR="005251E6" w:rsidRPr="006735B0">
        <w:rPr>
          <w:rFonts w:ascii="Arial" w:hAnsi="Arial" w:cs="Arial"/>
          <w:sz w:val="22"/>
          <w:szCs w:val="22"/>
          <w:lang w:eastAsia="ja-JP"/>
        </w:rPr>
        <w:t xml:space="preserve"> </w:t>
      </w:r>
      <w:r w:rsidR="00271915" w:rsidRPr="006735B0">
        <w:rPr>
          <w:rFonts w:ascii="Arial" w:hAnsi="Arial" w:cs="Arial"/>
          <w:sz w:val="22"/>
          <w:szCs w:val="22"/>
          <w:lang w:eastAsia="ja-JP"/>
        </w:rPr>
        <w:t>served</w:t>
      </w:r>
      <w:r w:rsidR="005251E6" w:rsidRPr="006735B0">
        <w:rPr>
          <w:rFonts w:ascii="Arial" w:hAnsi="Arial" w:cs="Arial"/>
          <w:sz w:val="22"/>
          <w:szCs w:val="22"/>
          <w:lang w:eastAsia="ja-JP"/>
        </w:rPr>
        <w:t xml:space="preserve"> as tribal chiefs</w:t>
      </w:r>
      <w:r w:rsidR="003D5596" w:rsidRPr="006735B0">
        <w:rPr>
          <w:rFonts w:ascii="Arial" w:hAnsi="Arial" w:cs="Arial"/>
          <w:sz w:val="22"/>
          <w:szCs w:val="22"/>
          <w:lang w:eastAsia="ja-JP"/>
        </w:rPr>
        <w:t xml:space="preserve"> and </w:t>
      </w:r>
      <w:r w:rsidR="00271915" w:rsidRPr="006735B0">
        <w:rPr>
          <w:rFonts w:ascii="Arial" w:hAnsi="Arial" w:cs="Arial"/>
          <w:sz w:val="22"/>
          <w:szCs w:val="22"/>
          <w:lang w:eastAsia="ja-JP"/>
        </w:rPr>
        <w:t xml:space="preserve">on the Isabel Council of Chiefs (ICC), but have rarely served as </w:t>
      </w:r>
      <w:r w:rsidR="005251E6" w:rsidRPr="006735B0">
        <w:rPr>
          <w:rFonts w:ascii="Arial" w:hAnsi="Arial" w:cs="Arial"/>
          <w:sz w:val="22"/>
          <w:szCs w:val="22"/>
          <w:lang w:eastAsia="ja-JP"/>
        </w:rPr>
        <w:t>village chiefs</w:t>
      </w:r>
      <w:r w:rsidR="00271915" w:rsidRPr="006735B0">
        <w:rPr>
          <w:rFonts w:ascii="Arial" w:hAnsi="Arial" w:cs="Arial"/>
          <w:sz w:val="22"/>
          <w:szCs w:val="22"/>
          <w:lang w:eastAsia="ja-JP"/>
        </w:rPr>
        <w:t xml:space="preserve">. </w:t>
      </w:r>
      <w:r w:rsidR="003D5596" w:rsidRPr="006735B0">
        <w:rPr>
          <w:rFonts w:ascii="Arial" w:hAnsi="Arial" w:cs="Arial"/>
          <w:sz w:val="22"/>
          <w:szCs w:val="22"/>
          <w:lang w:eastAsia="ja-JP"/>
        </w:rPr>
        <w:t xml:space="preserve">In 2004-5 the Paramount Chief on the ICC took direct action to increase the number of women chiefs in the eight houses of </w:t>
      </w:r>
      <w:r w:rsidR="00246E75">
        <w:rPr>
          <w:rFonts w:ascii="Arial" w:hAnsi="Arial" w:cs="Arial"/>
          <w:sz w:val="22"/>
          <w:szCs w:val="22"/>
          <w:lang w:eastAsia="ja-JP"/>
        </w:rPr>
        <w:t>c</w:t>
      </w:r>
      <w:r w:rsidR="003D5596" w:rsidRPr="006735B0">
        <w:rPr>
          <w:rFonts w:ascii="Arial" w:hAnsi="Arial" w:cs="Arial"/>
          <w:sz w:val="22"/>
          <w:szCs w:val="22"/>
          <w:lang w:eastAsia="ja-JP"/>
        </w:rPr>
        <w:t xml:space="preserve">hiefs in Isabel, and a total of </w:t>
      </w:r>
      <w:r w:rsidR="00F3776E" w:rsidRPr="00D444C6">
        <w:rPr>
          <w:rFonts w:ascii="Arial" w:hAnsi="Arial" w:cs="Arial"/>
          <w:sz w:val="22"/>
          <w:szCs w:val="22"/>
          <w:lang w:eastAsia="ja-JP"/>
        </w:rPr>
        <w:t>nine</w:t>
      </w:r>
      <w:r w:rsidR="00F3776E" w:rsidRPr="006735B0">
        <w:rPr>
          <w:rFonts w:ascii="Arial" w:hAnsi="Arial" w:cs="Arial"/>
          <w:sz w:val="22"/>
          <w:szCs w:val="22"/>
          <w:lang w:eastAsia="ja-JP"/>
        </w:rPr>
        <w:t xml:space="preserve"> </w:t>
      </w:r>
      <w:r w:rsidR="003D5596" w:rsidRPr="006735B0">
        <w:rPr>
          <w:rFonts w:ascii="Arial" w:hAnsi="Arial" w:cs="Arial"/>
          <w:sz w:val="22"/>
          <w:szCs w:val="22"/>
          <w:lang w:eastAsia="ja-JP"/>
        </w:rPr>
        <w:t xml:space="preserve">chiefs were appointed. </w:t>
      </w:r>
      <w:r w:rsidR="00A60D6C" w:rsidRPr="006735B0">
        <w:rPr>
          <w:rFonts w:ascii="Arial" w:hAnsi="Arial" w:cs="Arial"/>
          <w:sz w:val="22"/>
          <w:szCs w:val="22"/>
          <w:lang w:eastAsia="ja-JP"/>
        </w:rPr>
        <w:t>Action to a</w:t>
      </w:r>
      <w:r w:rsidR="008B3242" w:rsidRPr="006735B0">
        <w:rPr>
          <w:rFonts w:ascii="Arial" w:hAnsi="Arial" w:cs="Arial"/>
          <w:sz w:val="22"/>
          <w:szCs w:val="22"/>
          <w:lang w:eastAsia="ja-JP"/>
        </w:rPr>
        <w:t>ddress the gender im</w:t>
      </w:r>
      <w:r w:rsidR="003D5596" w:rsidRPr="006735B0">
        <w:rPr>
          <w:rFonts w:ascii="Arial" w:hAnsi="Arial" w:cs="Arial"/>
          <w:sz w:val="22"/>
          <w:szCs w:val="22"/>
          <w:lang w:eastAsia="ja-JP"/>
        </w:rPr>
        <w:t xml:space="preserve">balance on the ICC was </w:t>
      </w:r>
      <w:r w:rsidR="00A60D6C" w:rsidRPr="006735B0">
        <w:rPr>
          <w:rFonts w:ascii="Arial" w:hAnsi="Arial" w:cs="Arial"/>
          <w:sz w:val="22"/>
          <w:szCs w:val="22"/>
          <w:lang w:eastAsia="ja-JP"/>
        </w:rPr>
        <w:t xml:space="preserve">driven </w:t>
      </w:r>
      <w:r w:rsidR="008C18DA" w:rsidRPr="006735B0">
        <w:rPr>
          <w:rFonts w:ascii="Arial" w:hAnsi="Arial" w:cs="Arial"/>
          <w:sz w:val="22"/>
          <w:szCs w:val="22"/>
          <w:lang w:eastAsia="ja-JP"/>
        </w:rPr>
        <w:t xml:space="preserve">by </w:t>
      </w:r>
      <w:r w:rsidR="003D5596" w:rsidRPr="006735B0">
        <w:rPr>
          <w:rFonts w:ascii="Arial" w:hAnsi="Arial" w:cs="Arial"/>
          <w:sz w:val="22"/>
          <w:szCs w:val="22"/>
          <w:lang w:eastAsia="ja-JP"/>
        </w:rPr>
        <w:t>its chiefs (</w:t>
      </w:r>
      <w:r w:rsidR="00AC1614" w:rsidRPr="006735B0">
        <w:rPr>
          <w:rFonts w:ascii="Arial" w:hAnsi="Arial" w:cs="Arial"/>
          <w:sz w:val="22"/>
          <w:szCs w:val="22"/>
          <w:lang w:eastAsia="ja-JP"/>
        </w:rPr>
        <w:t>Marau, 2005)</w:t>
      </w:r>
      <w:r w:rsidR="005A629F" w:rsidRPr="006735B0">
        <w:rPr>
          <w:rFonts w:ascii="Arial" w:hAnsi="Arial" w:cs="Arial"/>
          <w:sz w:val="22"/>
          <w:szCs w:val="22"/>
          <w:lang w:eastAsia="ja-JP"/>
        </w:rPr>
        <w:t>.</w:t>
      </w:r>
      <w:r w:rsidR="00A60D6C" w:rsidRPr="006735B0">
        <w:rPr>
          <w:rFonts w:ascii="Arial" w:hAnsi="Arial" w:cs="Arial"/>
          <w:sz w:val="22"/>
          <w:szCs w:val="22"/>
          <w:lang w:eastAsia="ja-JP"/>
        </w:rPr>
        <w:t xml:space="preserve"> Unfortunately further information about the impact of the appointment of these </w:t>
      </w:r>
      <w:r w:rsidR="00246E75">
        <w:rPr>
          <w:rFonts w:ascii="Arial" w:hAnsi="Arial" w:cs="Arial"/>
          <w:sz w:val="22"/>
          <w:szCs w:val="22"/>
          <w:lang w:eastAsia="ja-JP"/>
        </w:rPr>
        <w:t>c</w:t>
      </w:r>
      <w:r w:rsidR="00A60D6C" w:rsidRPr="006735B0">
        <w:rPr>
          <w:rFonts w:ascii="Arial" w:hAnsi="Arial" w:cs="Arial"/>
          <w:sz w:val="22"/>
          <w:szCs w:val="22"/>
          <w:lang w:eastAsia="ja-JP"/>
        </w:rPr>
        <w:t>hiefs was not found online.</w:t>
      </w:r>
    </w:p>
    <w:p w14:paraId="645705FA" w14:textId="77777777" w:rsidR="003D5596" w:rsidRPr="006735B0" w:rsidRDefault="003D5596" w:rsidP="005F4F01">
      <w:pPr>
        <w:widowControl w:val="0"/>
        <w:autoSpaceDE w:val="0"/>
        <w:autoSpaceDN w:val="0"/>
        <w:adjustRightInd w:val="0"/>
        <w:spacing w:before="100" w:beforeAutospacing="1"/>
        <w:contextualSpacing/>
        <w:rPr>
          <w:rFonts w:ascii="Arial" w:hAnsi="Arial" w:cs="Arial"/>
          <w:sz w:val="22"/>
          <w:szCs w:val="22"/>
          <w:lang w:eastAsia="ja-JP"/>
        </w:rPr>
      </w:pPr>
    </w:p>
    <w:p w14:paraId="539749BC" w14:textId="0DC3947C" w:rsidR="00177AE8" w:rsidRPr="006735B0" w:rsidRDefault="00271915" w:rsidP="005F4F01">
      <w:pPr>
        <w:spacing w:before="100" w:beforeAutospacing="1"/>
        <w:contextualSpacing/>
        <w:rPr>
          <w:rFonts w:ascii="Arial" w:hAnsi="Arial" w:cs="Arial"/>
          <w:sz w:val="22"/>
          <w:szCs w:val="22"/>
          <w:lang w:eastAsia="ja-JP"/>
        </w:rPr>
      </w:pPr>
      <w:r w:rsidRPr="006735B0">
        <w:rPr>
          <w:rFonts w:ascii="Arial" w:hAnsi="Arial" w:cs="Arial"/>
          <w:sz w:val="22"/>
          <w:szCs w:val="22"/>
          <w:lang w:eastAsia="ja-JP"/>
        </w:rPr>
        <w:t xml:space="preserve">In Guadalcanal, women have also served Guadalcanal Council of Chiefs (GCC). </w:t>
      </w:r>
      <w:r w:rsidR="00073BCE" w:rsidRPr="006735B0">
        <w:rPr>
          <w:rFonts w:ascii="Arial" w:hAnsi="Arial" w:cs="Arial"/>
          <w:sz w:val="22"/>
          <w:szCs w:val="22"/>
          <w:lang w:eastAsia="ja-JP"/>
        </w:rPr>
        <w:t>Maetala (2008) points out that whilst w</w:t>
      </w:r>
      <w:r w:rsidRPr="006735B0">
        <w:rPr>
          <w:rFonts w:ascii="Arial" w:hAnsi="Arial" w:cs="Arial"/>
          <w:sz w:val="22"/>
          <w:szCs w:val="22"/>
          <w:lang w:eastAsia="ja-JP"/>
        </w:rPr>
        <w:t xml:space="preserve">omen </w:t>
      </w:r>
      <w:r w:rsidR="00073BCE" w:rsidRPr="006735B0">
        <w:rPr>
          <w:rFonts w:ascii="Arial" w:hAnsi="Arial" w:cs="Arial"/>
          <w:sz w:val="22"/>
          <w:szCs w:val="22"/>
          <w:lang w:eastAsia="ja-JP"/>
        </w:rPr>
        <w:t xml:space="preserve">have </w:t>
      </w:r>
      <w:r w:rsidRPr="006735B0">
        <w:rPr>
          <w:rFonts w:ascii="Arial" w:hAnsi="Arial" w:cs="Arial"/>
          <w:sz w:val="22"/>
          <w:szCs w:val="22"/>
          <w:lang w:eastAsia="ja-JP"/>
        </w:rPr>
        <w:t>ha</w:t>
      </w:r>
      <w:r w:rsidR="00073BCE" w:rsidRPr="006735B0">
        <w:rPr>
          <w:rFonts w:ascii="Arial" w:hAnsi="Arial" w:cs="Arial"/>
          <w:sz w:val="22"/>
          <w:szCs w:val="22"/>
          <w:lang w:eastAsia="ja-JP"/>
        </w:rPr>
        <w:t>d</w:t>
      </w:r>
      <w:r w:rsidRPr="006735B0">
        <w:rPr>
          <w:rFonts w:ascii="Arial" w:hAnsi="Arial" w:cs="Arial"/>
          <w:sz w:val="22"/>
          <w:szCs w:val="22"/>
          <w:lang w:eastAsia="ja-JP"/>
        </w:rPr>
        <w:t xml:space="preserve"> opportunities to sit on the ICC and GCC, </w:t>
      </w:r>
      <w:r w:rsidR="00073BCE" w:rsidRPr="006735B0">
        <w:rPr>
          <w:rFonts w:ascii="Arial" w:hAnsi="Arial" w:cs="Arial"/>
          <w:sz w:val="22"/>
          <w:szCs w:val="22"/>
          <w:lang w:eastAsia="ja-JP"/>
        </w:rPr>
        <w:t>their</w:t>
      </w:r>
      <w:r w:rsidRPr="006735B0">
        <w:rPr>
          <w:rFonts w:ascii="Arial" w:hAnsi="Arial" w:cs="Arial"/>
          <w:sz w:val="22"/>
          <w:szCs w:val="22"/>
          <w:lang w:eastAsia="ja-JP"/>
        </w:rPr>
        <w:t xml:space="preserve"> representation is rarely equa</w:t>
      </w:r>
      <w:r w:rsidR="005A629F" w:rsidRPr="006735B0">
        <w:rPr>
          <w:rFonts w:ascii="Arial" w:hAnsi="Arial" w:cs="Arial"/>
          <w:sz w:val="22"/>
          <w:szCs w:val="22"/>
          <w:lang w:eastAsia="ja-JP"/>
        </w:rPr>
        <w:t>l.</w:t>
      </w:r>
      <w:r w:rsidR="00177AE8" w:rsidRPr="006735B0">
        <w:rPr>
          <w:rFonts w:ascii="Arial" w:hAnsi="Arial" w:cs="Arial"/>
          <w:sz w:val="22"/>
          <w:szCs w:val="22"/>
          <w:lang w:eastAsia="ja-JP"/>
        </w:rPr>
        <w:t xml:space="preserve"> </w:t>
      </w:r>
      <w:r w:rsidR="00A06E5D" w:rsidRPr="006735B0">
        <w:rPr>
          <w:rFonts w:ascii="Arial" w:hAnsi="Arial" w:cs="Arial"/>
          <w:sz w:val="22"/>
          <w:szCs w:val="22"/>
          <w:lang w:eastAsia="ja-JP"/>
        </w:rPr>
        <w:t>W</w:t>
      </w:r>
      <w:r w:rsidR="00177AE8" w:rsidRPr="006735B0">
        <w:rPr>
          <w:rFonts w:ascii="Arial" w:hAnsi="Arial" w:cs="Arial"/>
          <w:sz w:val="22"/>
          <w:szCs w:val="22"/>
          <w:lang w:eastAsia="ja-JP"/>
        </w:rPr>
        <w:t xml:space="preserve">omen </w:t>
      </w:r>
      <w:r w:rsidR="00F3776E" w:rsidRPr="00D444C6">
        <w:rPr>
          <w:rFonts w:ascii="Arial" w:hAnsi="Arial" w:cs="Arial"/>
          <w:sz w:val="22"/>
          <w:szCs w:val="22"/>
          <w:lang w:eastAsia="ja-JP"/>
        </w:rPr>
        <w:t>c</w:t>
      </w:r>
      <w:r w:rsidR="00F3776E" w:rsidRPr="006735B0">
        <w:rPr>
          <w:rFonts w:ascii="Arial" w:hAnsi="Arial" w:cs="Arial"/>
          <w:sz w:val="22"/>
          <w:szCs w:val="22"/>
          <w:lang w:eastAsia="ja-JP"/>
        </w:rPr>
        <w:t xml:space="preserve">hiefs </w:t>
      </w:r>
      <w:r w:rsidR="00177AE8" w:rsidRPr="006735B0">
        <w:rPr>
          <w:rFonts w:ascii="Arial" w:hAnsi="Arial" w:cs="Arial"/>
          <w:sz w:val="22"/>
          <w:szCs w:val="22"/>
          <w:lang w:eastAsia="ja-JP"/>
        </w:rPr>
        <w:t xml:space="preserve">still need to be careful </w:t>
      </w:r>
      <w:r w:rsidR="00177AE8" w:rsidRPr="006735B0">
        <w:rPr>
          <w:rFonts w:ascii="Arial" w:hAnsi="Arial" w:cs="Arial"/>
          <w:sz w:val="22"/>
          <w:szCs w:val="22"/>
          <w:lang w:eastAsia="ja-JP"/>
        </w:rPr>
        <w:lastRenderedPageBreak/>
        <w:t xml:space="preserve">about the ways in which they broach gender issues in their positions. For example, a woman chief from Isabel stated: </w:t>
      </w:r>
    </w:p>
    <w:p w14:paraId="71CD658F" w14:textId="77777777" w:rsidR="009B20F6" w:rsidRDefault="009B20F6" w:rsidP="005F4F01">
      <w:pPr>
        <w:widowControl w:val="0"/>
        <w:autoSpaceDE w:val="0"/>
        <w:autoSpaceDN w:val="0"/>
        <w:adjustRightInd w:val="0"/>
        <w:spacing w:before="100" w:beforeAutospacing="1"/>
        <w:contextualSpacing/>
        <w:rPr>
          <w:rFonts w:ascii="Arial" w:hAnsi="Arial" w:cs="Arial"/>
          <w:i/>
          <w:sz w:val="22"/>
          <w:szCs w:val="22"/>
          <w:lang w:eastAsia="ja-JP"/>
        </w:rPr>
      </w:pPr>
    </w:p>
    <w:p w14:paraId="7A123458" w14:textId="393D9FA3" w:rsidR="00177AE8" w:rsidRPr="006735B0" w:rsidRDefault="009B20F6" w:rsidP="005F4F01">
      <w:pPr>
        <w:widowControl w:val="0"/>
        <w:autoSpaceDE w:val="0"/>
        <w:autoSpaceDN w:val="0"/>
        <w:adjustRightInd w:val="0"/>
        <w:spacing w:before="100" w:beforeAutospacing="1"/>
        <w:contextualSpacing/>
        <w:rPr>
          <w:rFonts w:ascii="Arial" w:hAnsi="Arial" w:cs="Arial"/>
          <w:i/>
          <w:sz w:val="22"/>
          <w:szCs w:val="22"/>
          <w:lang w:eastAsia="ja-JP"/>
        </w:rPr>
      </w:pPr>
      <w:r w:rsidRPr="00CB0720">
        <w:rPr>
          <w:rFonts w:ascii="Arial" w:hAnsi="Arial" w:cs="Arial"/>
          <w:i/>
          <w:color w:val="6D1B73" w:themeColor="accent1"/>
          <w:sz w:val="22"/>
          <w:szCs w:val="22"/>
          <w:lang w:eastAsia="ja-JP"/>
        </w:rPr>
        <w:t>“</w:t>
      </w:r>
      <w:r w:rsidR="00177AE8" w:rsidRPr="00CB0720">
        <w:rPr>
          <w:rFonts w:ascii="Arial" w:hAnsi="Arial" w:cs="Arial"/>
          <w:i/>
          <w:color w:val="6D1B73" w:themeColor="accent1"/>
          <w:sz w:val="22"/>
          <w:szCs w:val="22"/>
          <w:lang w:eastAsia="ja-JP"/>
        </w:rPr>
        <w:t xml:space="preserve">Although I was appointed by the Paramount chief of Isabel </w:t>
      </w:r>
      <w:r w:rsidRPr="00CB0720">
        <w:rPr>
          <w:rFonts w:ascii="Arial" w:hAnsi="Arial" w:cs="Arial"/>
          <w:i/>
          <w:color w:val="6D1B73" w:themeColor="accent1"/>
          <w:sz w:val="22"/>
          <w:szCs w:val="22"/>
          <w:lang w:eastAsia="ja-JP"/>
        </w:rPr>
        <w:t xml:space="preserve">Sir Dudley Tuti to serve on the </w:t>
      </w:r>
      <w:r w:rsidR="00177AE8" w:rsidRPr="00CB0720">
        <w:rPr>
          <w:rFonts w:ascii="Arial" w:hAnsi="Arial" w:cs="Arial"/>
          <w:i/>
          <w:color w:val="6D1B73" w:themeColor="accent1"/>
          <w:sz w:val="22"/>
          <w:szCs w:val="22"/>
          <w:lang w:eastAsia="ja-JP"/>
        </w:rPr>
        <w:t xml:space="preserve">ICC, I cannot address issues affecting women of Isabel in a radical way. I have to look for ways to bring an issue to the table. But I am thankful for the opportunity because before women of Isabel sat in the kitchen, today we sit at the table” </w:t>
      </w:r>
      <w:r w:rsidR="00177AE8" w:rsidRPr="006735B0">
        <w:rPr>
          <w:rFonts w:ascii="Arial" w:hAnsi="Arial" w:cs="Arial"/>
          <w:sz w:val="22"/>
          <w:szCs w:val="22"/>
          <w:lang w:eastAsia="ja-JP"/>
        </w:rPr>
        <w:t>(</w:t>
      </w:r>
      <w:r w:rsidR="00333AEF" w:rsidRPr="006735B0">
        <w:rPr>
          <w:rFonts w:ascii="Arial" w:hAnsi="Arial" w:cs="Arial"/>
          <w:sz w:val="22"/>
          <w:szCs w:val="22"/>
          <w:lang w:eastAsia="ja-JP"/>
        </w:rPr>
        <w:t xml:space="preserve">Dasipio in </w:t>
      </w:r>
      <w:r w:rsidR="00177AE8" w:rsidRPr="006735B0">
        <w:rPr>
          <w:rFonts w:ascii="Arial" w:hAnsi="Arial" w:cs="Arial"/>
          <w:sz w:val="22"/>
          <w:szCs w:val="22"/>
          <w:lang w:eastAsia="ja-JP"/>
        </w:rPr>
        <w:t>Maetala, 2008</w:t>
      </w:r>
      <w:r w:rsidR="00333AEF" w:rsidRPr="006735B0">
        <w:rPr>
          <w:rFonts w:ascii="Arial" w:hAnsi="Arial" w:cs="Arial"/>
          <w:sz w:val="22"/>
          <w:szCs w:val="22"/>
          <w:lang w:eastAsia="ja-JP"/>
        </w:rPr>
        <w:t>; p56-57</w:t>
      </w:r>
      <w:r w:rsidR="00177AE8" w:rsidRPr="006735B0">
        <w:rPr>
          <w:rFonts w:ascii="Arial" w:hAnsi="Arial" w:cs="Arial"/>
          <w:sz w:val="22"/>
          <w:szCs w:val="22"/>
          <w:lang w:eastAsia="ja-JP"/>
        </w:rPr>
        <w:t>)</w:t>
      </w:r>
      <w:r w:rsidR="008D32F1">
        <w:rPr>
          <w:rFonts w:ascii="Arial" w:hAnsi="Arial" w:cs="Arial"/>
          <w:sz w:val="22"/>
          <w:szCs w:val="22"/>
          <w:lang w:eastAsia="ja-JP"/>
        </w:rPr>
        <w:t>.</w:t>
      </w:r>
      <w:bookmarkStart w:id="13" w:name="_Toc256867717"/>
    </w:p>
    <w:p w14:paraId="66DCEE32" w14:textId="77777777" w:rsidR="00D523C4" w:rsidRPr="00D444C6" w:rsidRDefault="00D523C4" w:rsidP="005F4F01">
      <w:pPr>
        <w:spacing w:before="100" w:beforeAutospacing="1"/>
        <w:contextualSpacing/>
        <w:rPr>
          <w:rFonts w:ascii="Arial" w:hAnsi="Arial" w:cs="Arial"/>
          <w:sz w:val="22"/>
          <w:szCs w:val="22"/>
        </w:rPr>
      </w:pPr>
    </w:p>
    <w:p w14:paraId="52CA8186" w14:textId="0C21FFCB" w:rsidR="00A44961" w:rsidRPr="006735B0" w:rsidRDefault="00A44961" w:rsidP="005F4F01">
      <w:pPr>
        <w:pStyle w:val="Heading3"/>
        <w:spacing w:before="100" w:beforeAutospacing="1"/>
        <w:contextualSpacing/>
        <w:rPr>
          <w:rFonts w:ascii="Arial" w:hAnsi="Arial" w:cs="Arial"/>
          <w:i w:val="0"/>
          <w:color w:val="auto"/>
          <w:sz w:val="22"/>
          <w:szCs w:val="22"/>
        </w:rPr>
      </w:pPr>
      <w:r w:rsidRPr="006735B0">
        <w:rPr>
          <w:rFonts w:ascii="Arial" w:hAnsi="Arial" w:cs="Arial"/>
          <w:i w:val="0"/>
          <w:color w:val="auto"/>
          <w:sz w:val="22"/>
          <w:szCs w:val="22"/>
        </w:rPr>
        <w:t xml:space="preserve">Enablers and </w:t>
      </w:r>
      <w:r w:rsidR="009B20F6">
        <w:rPr>
          <w:rFonts w:ascii="Arial" w:hAnsi="Arial" w:cs="Arial"/>
          <w:i w:val="0"/>
          <w:color w:val="auto"/>
          <w:sz w:val="22"/>
          <w:szCs w:val="22"/>
        </w:rPr>
        <w:t>B</w:t>
      </w:r>
      <w:r w:rsidRPr="006735B0">
        <w:rPr>
          <w:rFonts w:ascii="Arial" w:hAnsi="Arial" w:cs="Arial"/>
          <w:i w:val="0"/>
          <w:color w:val="auto"/>
          <w:sz w:val="22"/>
          <w:szCs w:val="22"/>
        </w:rPr>
        <w:t>arriers</w:t>
      </w:r>
      <w:bookmarkEnd w:id="13"/>
    </w:p>
    <w:p w14:paraId="224EC64E" w14:textId="608F2FCF" w:rsidR="005251E6" w:rsidRPr="006735B0" w:rsidRDefault="00CD73AB"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sz w:val="22"/>
          <w:szCs w:val="22"/>
          <w:lang w:eastAsia="ja-JP"/>
        </w:rPr>
        <w:t xml:space="preserve">There is very limited information available on the </w:t>
      </w:r>
      <w:r w:rsidR="00F3776E" w:rsidRPr="00D444C6">
        <w:rPr>
          <w:rFonts w:ascii="Arial" w:hAnsi="Arial" w:cs="Arial"/>
          <w:sz w:val="22"/>
          <w:szCs w:val="22"/>
          <w:lang w:eastAsia="ja-JP"/>
        </w:rPr>
        <w:t>enablers</w:t>
      </w:r>
      <w:r w:rsidRPr="006735B0">
        <w:rPr>
          <w:rFonts w:ascii="Arial" w:hAnsi="Arial" w:cs="Arial"/>
          <w:sz w:val="22"/>
          <w:szCs w:val="22"/>
          <w:lang w:eastAsia="ja-JP"/>
        </w:rPr>
        <w:t xml:space="preserve"> and barriers to women becoming chiefs. </w:t>
      </w:r>
      <w:r w:rsidR="00A44961" w:rsidRPr="006735B0">
        <w:rPr>
          <w:rFonts w:ascii="Arial" w:hAnsi="Arial" w:cs="Arial"/>
          <w:sz w:val="22"/>
          <w:szCs w:val="22"/>
          <w:lang w:eastAsia="ja-JP"/>
        </w:rPr>
        <w:t xml:space="preserve">White (2007) points to the relative absence of women </w:t>
      </w:r>
      <w:r w:rsidR="00F3776E" w:rsidRPr="00D444C6">
        <w:rPr>
          <w:rFonts w:ascii="Arial" w:hAnsi="Arial" w:cs="Arial"/>
          <w:sz w:val="22"/>
          <w:szCs w:val="22"/>
          <w:lang w:eastAsia="ja-JP"/>
        </w:rPr>
        <w:t>c</w:t>
      </w:r>
      <w:r w:rsidR="00F3776E" w:rsidRPr="006735B0">
        <w:rPr>
          <w:rFonts w:ascii="Arial" w:hAnsi="Arial" w:cs="Arial"/>
          <w:sz w:val="22"/>
          <w:szCs w:val="22"/>
          <w:lang w:eastAsia="ja-JP"/>
        </w:rPr>
        <w:t xml:space="preserve">hiefs </w:t>
      </w:r>
      <w:r w:rsidR="00A44961" w:rsidRPr="006735B0">
        <w:rPr>
          <w:rFonts w:ascii="Arial" w:hAnsi="Arial" w:cs="Arial"/>
          <w:sz w:val="22"/>
          <w:szCs w:val="22"/>
          <w:lang w:eastAsia="ja-JP"/>
        </w:rPr>
        <w:t xml:space="preserve">in Melanesia today as evidence of the </w:t>
      </w:r>
      <w:r w:rsidR="00A44961" w:rsidRPr="006735B0">
        <w:rPr>
          <w:rFonts w:ascii="Arial" w:hAnsi="Arial" w:cs="Arial"/>
          <w:b/>
          <w:sz w:val="22"/>
          <w:szCs w:val="22"/>
          <w:lang w:eastAsia="ja-JP"/>
        </w:rPr>
        <w:t>growing rigidity of gender associations to traditional leadership roles</w:t>
      </w:r>
      <w:r w:rsidR="00A44961" w:rsidRPr="006735B0">
        <w:rPr>
          <w:rFonts w:ascii="Arial" w:hAnsi="Arial" w:cs="Arial"/>
          <w:sz w:val="22"/>
          <w:szCs w:val="22"/>
          <w:lang w:eastAsia="ja-JP"/>
        </w:rPr>
        <w:t>; public leadership roles are increasingly considered to be men’s domain.</w:t>
      </w:r>
    </w:p>
    <w:p w14:paraId="6E122A32" w14:textId="7029F15C" w:rsidR="00441CFE" w:rsidRPr="00D444C6" w:rsidRDefault="00441CFE" w:rsidP="005F4F01">
      <w:pPr>
        <w:spacing w:before="100" w:beforeAutospacing="1"/>
        <w:contextualSpacing/>
        <w:rPr>
          <w:rFonts w:ascii="Arial" w:hAnsi="Arial" w:cs="Arial"/>
          <w:sz w:val="22"/>
          <w:szCs w:val="22"/>
        </w:rPr>
      </w:pPr>
      <w:r w:rsidRPr="006735B0">
        <w:rPr>
          <w:rFonts w:ascii="Arial" w:hAnsi="Arial" w:cs="Arial"/>
          <w:sz w:val="22"/>
          <w:szCs w:val="22"/>
          <w:lang w:eastAsia="ja-JP"/>
        </w:rPr>
        <w:t xml:space="preserve">Pollard, in her doctoral thesis (2006), explores the West ‘Are ‘Are auaapa (women's) traditional leadership structure, which had woman chiefly positions equivalent to male chiefs. At the time of Pollard’s thesis, the West ‘Are ‘Are community were </w:t>
      </w:r>
      <w:r w:rsidRPr="006735B0">
        <w:rPr>
          <w:rFonts w:ascii="Arial" w:hAnsi="Arial" w:cs="Arial"/>
          <w:b/>
          <w:sz w:val="22"/>
          <w:szCs w:val="22"/>
          <w:lang w:eastAsia="ja-JP"/>
        </w:rPr>
        <w:t>exploring ways to reinstate this leadership structure to improve governance</w:t>
      </w:r>
      <w:r w:rsidRPr="006735B0">
        <w:rPr>
          <w:rFonts w:ascii="Arial" w:hAnsi="Arial" w:cs="Arial"/>
          <w:sz w:val="22"/>
          <w:szCs w:val="22"/>
          <w:lang w:eastAsia="ja-JP"/>
        </w:rPr>
        <w:t xml:space="preserve"> in West ‘Are ‘Are. There may also be other communities in Solomon Islands with similar structures and experiences that could provide insight into ways in which women’s chiefly roles can be promoted and strengthened. </w:t>
      </w:r>
      <w:r w:rsidR="007400BD" w:rsidRPr="006735B0">
        <w:rPr>
          <w:rFonts w:ascii="Arial" w:hAnsi="Arial" w:cs="Arial"/>
          <w:sz w:val="22"/>
          <w:szCs w:val="22"/>
          <w:lang w:eastAsia="ja-JP"/>
        </w:rPr>
        <w:t xml:space="preserve">Further research into this area is </w:t>
      </w:r>
      <w:r w:rsidR="00F3776E" w:rsidRPr="00D444C6">
        <w:rPr>
          <w:rFonts w:ascii="Arial" w:hAnsi="Arial" w:cs="Arial"/>
          <w:sz w:val="22"/>
          <w:szCs w:val="22"/>
          <w:lang w:eastAsia="ja-JP"/>
        </w:rPr>
        <w:t>warranted</w:t>
      </w:r>
      <w:r w:rsidR="007400BD" w:rsidRPr="006735B0">
        <w:rPr>
          <w:rFonts w:ascii="Arial" w:hAnsi="Arial" w:cs="Arial"/>
          <w:sz w:val="22"/>
          <w:szCs w:val="22"/>
          <w:lang w:eastAsia="ja-JP"/>
        </w:rPr>
        <w:t>.</w:t>
      </w:r>
    </w:p>
    <w:p w14:paraId="1BFE06DB" w14:textId="77777777" w:rsidR="009B20F6" w:rsidRPr="006B0CD4" w:rsidRDefault="009B20F6" w:rsidP="005F4F01">
      <w:pPr>
        <w:pStyle w:val="Heading3"/>
        <w:spacing w:before="100" w:beforeAutospacing="1"/>
        <w:contextualSpacing/>
        <w:rPr>
          <w:rFonts w:ascii="Arial" w:hAnsi="Arial" w:cs="Arial"/>
          <w:i w:val="0"/>
          <w:sz w:val="22"/>
          <w:szCs w:val="22"/>
          <w:lang w:eastAsia="ja-JP"/>
        </w:rPr>
      </w:pPr>
    </w:p>
    <w:p w14:paraId="68AD78C1" w14:textId="3F94BD14" w:rsidR="00AC1614" w:rsidRPr="006735B0" w:rsidRDefault="009B20F6" w:rsidP="005F4F01">
      <w:pPr>
        <w:pStyle w:val="Heading3"/>
        <w:spacing w:before="100" w:beforeAutospacing="1"/>
        <w:contextualSpacing/>
        <w:rPr>
          <w:rFonts w:ascii="Arial" w:hAnsi="Arial" w:cs="Arial"/>
          <w:i w:val="0"/>
          <w:color w:val="auto"/>
          <w:sz w:val="22"/>
          <w:szCs w:val="22"/>
          <w:lang w:eastAsia="ja-JP"/>
        </w:rPr>
      </w:pPr>
      <w:r>
        <w:rPr>
          <w:rFonts w:ascii="Arial" w:hAnsi="Arial" w:cs="Arial"/>
          <w:i w:val="0"/>
          <w:color w:val="auto"/>
          <w:sz w:val="22"/>
          <w:szCs w:val="22"/>
          <w:lang w:eastAsia="ja-JP"/>
        </w:rPr>
        <w:t>Recent A</w:t>
      </w:r>
      <w:r w:rsidR="00AC1614" w:rsidRPr="006735B0">
        <w:rPr>
          <w:rFonts w:ascii="Arial" w:hAnsi="Arial" w:cs="Arial"/>
          <w:i w:val="0"/>
          <w:color w:val="auto"/>
          <w:sz w:val="22"/>
          <w:szCs w:val="22"/>
          <w:lang w:eastAsia="ja-JP"/>
        </w:rPr>
        <w:t>ctiviti</w:t>
      </w:r>
      <w:r w:rsidR="00D82758" w:rsidRPr="006735B0">
        <w:rPr>
          <w:rFonts w:ascii="Arial" w:hAnsi="Arial" w:cs="Arial"/>
          <w:i w:val="0"/>
          <w:color w:val="auto"/>
          <w:sz w:val="22"/>
          <w:szCs w:val="22"/>
          <w:lang w:eastAsia="ja-JP"/>
        </w:rPr>
        <w:t xml:space="preserve">es </w:t>
      </w:r>
      <w:r>
        <w:rPr>
          <w:rFonts w:ascii="Arial" w:hAnsi="Arial" w:cs="Arial"/>
          <w:i w:val="0"/>
          <w:color w:val="auto"/>
          <w:sz w:val="22"/>
          <w:szCs w:val="22"/>
          <w:lang w:eastAsia="ja-JP"/>
        </w:rPr>
        <w:t>U</w:t>
      </w:r>
      <w:r w:rsidR="00D82758" w:rsidRPr="006735B0">
        <w:rPr>
          <w:rFonts w:ascii="Arial" w:hAnsi="Arial" w:cs="Arial"/>
          <w:i w:val="0"/>
          <w:color w:val="auto"/>
          <w:sz w:val="22"/>
          <w:szCs w:val="22"/>
          <w:lang w:eastAsia="ja-JP"/>
        </w:rPr>
        <w:t xml:space="preserve">ndertaken to </w:t>
      </w:r>
      <w:r>
        <w:rPr>
          <w:rFonts w:ascii="Arial" w:hAnsi="Arial" w:cs="Arial"/>
          <w:i w:val="0"/>
          <w:color w:val="auto"/>
          <w:sz w:val="22"/>
          <w:szCs w:val="22"/>
          <w:lang w:eastAsia="ja-JP"/>
        </w:rPr>
        <w:t>S</w:t>
      </w:r>
      <w:r w:rsidR="00D82758" w:rsidRPr="006735B0">
        <w:rPr>
          <w:rFonts w:ascii="Arial" w:hAnsi="Arial" w:cs="Arial"/>
          <w:i w:val="0"/>
          <w:color w:val="auto"/>
          <w:sz w:val="22"/>
          <w:szCs w:val="22"/>
          <w:lang w:eastAsia="ja-JP"/>
        </w:rPr>
        <w:t xml:space="preserve">trengthen </w:t>
      </w:r>
      <w:r>
        <w:rPr>
          <w:rFonts w:ascii="Arial" w:hAnsi="Arial" w:cs="Arial"/>
          <w:i w:val="0"/>
          <w:color w:val="auto"/>
          <w:sz w:val="22"/>
          <w:szCs w:val="22"/>
          <w:lang w:eastAsia="ja-JP"/>
        </w:rPr>
        <w:t>W</w:t>
      </w:r>
      <w:r w:rsidR="00D82758" w:rsidRPr="006735B0">
        <w:rPr>
          <w:rFonts w:ascii="Arial" w:hAnsi="Arial" w:cs="Arial"/>
          <w:i w:val="0"/>
          <w:color w:val="auto"/>
          <w:sz w:val="22"/>
          <w:szCs w:val="22"/>
          <w:lang w:eastAsia="ja-JP"/>
        </w:rPr>
        <w:t>om</w:t>
      </w:r>
      <w:r w:rsidR="00AC1614" w:rsidRPr="006735B0">
        <w:rPr>
          <w:rFonts w:ascii="Arial" w:hAnsi="Arial" w:cs="Arial"/>
          <w:i w:val="0"/>
          <w:color w:val="auto"/>
          <w:sz w:val="22"/>
          <w:szCs w:val="22"/>
          <w:lang w:eastAsia="ja-JP"/>
        </w:rPr>
        <w:t>e</w:t>
      </w:r>
      <w:r w:rsidR="00D82758" w:rsidRPr="006735B0">
        <w:rPr>
          <w:rFonts w:ascii="Arial" w:hAnsi="Arial" w:cs="Arial"/>
          <w:i w:val="0"/>
          <w:color w:val="auto"/>
          <w:sz w:val="22"/>
          <w:szCs w:val="22"/>
          <w:lang w:eastAsia="ja-JP"/>
        </w:rPr>
        <w:t>n</w:t>
      </w:r>
      <w:r>
        <w:rPr>
          <w:rFonts w:ascii="Arial" w:hAnsi="Arial" w:cs="Arial"/>
          <w:i w:val="0"/>
          <w:color w:val="auto"/>
          <w:sz w:val="22"/>
          <w:szCs w:val="22"/>
          <w:lang w:eastAsia="ja-JP"/>
        </w:rPr>
        <w:t>’s R</w:t>
      </w:r>
      <w:r w:rsidR="00AC1614" w:rsidRPr="006735B0">
        <w:rPr>
          <w:rFonts w:ascii="Arial" w:hAnsi="Arial" w:cs="Arial"/>
          <w:i w:val="0"/>
          <w:color w:val="auto"/>
          <w:sz w:val="22"/>
          <w:szCs w:val="22"/>
          <w:lang w:eastAsia="ja-JP"/>
        </w:rPr>
        <w:t xml:space="preserve">ole in Chiefly </w:t>
      </w:r>
      <w:r>
        <w:rPr>
          <w:rFonts w:ascii="Arial" w:hAnsi="Arial" w:cs="Arial"/>
          <w:i w:val="0"/>
          <w:color w:val="auto"/>
          <w:sz w:val="22"/>
          <w:szCs w:val="22"/>
          <w:lang w:eastAsia="ja-JP"/>
        </w:rPr>
        <w:t>G</w:t>
      </w:r>
      <w:r w:rsidR="00AC1614" w:rsidRPr="006735B0">
        <w:rPr>
          <w:rFonts w:ascii="Arial" w:hAnsi="Arial" w:cs="Arial"/>
          <w:i w:val="0"/>
          <w:color w:val="auto"/>
          <w:sz w:val="22"/>
          <w:szCs w:val="22"/>
          <w:lang w:eastAsia="ja-JP"/>
        </w:rPr>
        <w:t>overnance</w:t>
      </w:r>
    </w:p>
    <w:p w14:paraId="236E1982" w14:textId="141D5C79" w:rsidR="0057598D" w:rsidRPr="006735B0" w:rsidRDefault="0057598D" w:rsidP="005F4F01">
      <w:pPr>
        <w:spacing w:before="100" w:beforeAutospacing="1"/>
        <w:contextualSpacing/>
        <w:rPr>
          <w:rFonts w:ascii="Arial" w:hAnsi="Arial" w:cs="Arial"/>
          <w:sz w:val="22"/>
          <w:szCs w:val="22"/>
          <w:lang w:eastAsia="ja-JP"/>
        </w:rPr>
      </w:pPr>
      <w:r w:rsidRPr="006735B0">
        <w:rPr>
          <w:rFonts w:ascii="Arial" w:hAnsi="Arial" w:cs="Arial"/>
          <w:sz w:val="22"/>
          <w:szCs w:val="22"/>
          <w:lang w:eastAsia="ja-JP"/>
        </w:rPr>
        <w:t xml:space="preserve">Below there are a range of activities that have recently been undertaken to strengthen women’s leadership roles in chiefly governance. This list is in no way exhaustive, merely providing insight into some of the most </w:t>
      </w:r>
      <w:r w:rsidR="00FB2465" w:rsidRPr="006735B0">
        <w:rPr>
          <w:rFonts w:ascii="Arial" w:hAnsi="Arial" w:cs="Arial"/>
          <w:sz w:val="22"/>
          <w:szCs w:val="22"/>
          <w:lang w:eastAsia="ja-JP"/>
        </w:rPr>
        <w:t>publici</w:t>
      </w:r>
      <w:r w:rsidR="00FB2465">
        <w:rPr>
          <w:rFonts w:ascii="Arial" w:hAnsi="Arial" w:cs="Arial"/>
          <w:sz w:val="22"/>
          <w:szCs w:val="22"/>
          <w:lang w:eastAsia="ja-JP"/>
        </w:rPr>
        <w:t>s</w:t>
      </w:r>
      <w:r w:rsidR="00FB2465" w:rsidRPr="006735B0">
        <w:rPr>
          <w:rFonts w:ascii="Arial" w:hAnsi="Arial" w:cs="Arial"/>
          <w:sz w:val="22"/>
          <w:szCs w:val="22"/>
          <w:lang w:eastAsia="ja-JP"/>
        </w:rPr>
        <w:t xml:space="preserve">ed </w:t>
      </w:r>
      <w:r w:rsidRPr="006735B0">
        <w:rPr>
          <w:rFonts w:ascii="Arial" w:hAnsi="Arial" w:cs="Arial"/>
          <w:sz w:val="22"/>
          <w:szCs w:val="22"/>
          <w:lang w:eastAsia="ja-JP"/>
        </w:rPr>
        <w:t xml:space="preserve">activities currently being undertaken. </w:t>
      </w:r>
    </w:p>
    <w:p w14:paraId="51D54400" w14:textId="77777777" w:rsidR="0057598D" w:rsidRPr="006735B0" w:rsidRDefault="0057598D" w:rsidP="005F4F01">
      <w:pPr>
        <w:spacing w:before="100" w:beforeAutospacing="1"/>
        <w:contextualSpacing/>
        <w:rPr>
          <w:rFonts w:ascii="Arial" w:hAnsi="Arial" w:cs="Arial"/>
          <w:sz w:val="22"/>
          <w:szCs w:val="22"/>
          <w:lang w:eastAsia="ja-JP"/>
        </w:rPr>
      </w:pPr>
    </w:p>
    <w:p w14:paraId="40EE4DDF" w14:textId="45713FC9" w:rsidR="00F668B7" w:rsidRPr="00D444C6" w:rsidRDefault="00AC1614" w:rsidP="005F4F01">
      <w:pPr>
        <w:widowControl w:val="0"/>
        <w:autoSpaceDE w:val="0"/>
        <w:autoSpaceDN w:val="0"/>
        <w:adjustRightInd w:val="0"/>
        <w:spacing w:before="100" w:beforeAutospacing="1"/>
        <w:contextualSpacing/>
        <w:rPr>
          <w:rFonts w:ascii="Arial" w:hAnsi="Arial" w:cs="Arial"/>
          <w:i/>
          <w:sz w:val="22"/>
          <w:szCs w:val="22"/>
        </w:rPr>
      </w:pPr>
      <w:r w:rsidRPr="006735B0">
        <w:rPr>
          <w:rFonts w:ascii="Arial" w:hAnsi="Arial" w:cs="Arial"/>
          <w:b/>
          <w:sz w:val="22"/>
          <w:szCs w:val="22"/>
          <w:lang w:eastAsia="ja-JP"/>
        </w:rPr>
        <w:t xml:space="preserve">Isabel Province Development Project (IPDP). </w:t>
      </w:r>
      <w:r w:rsidRPr="006735B0">
        <w:rPr>
          <w:rFonts w:ascii="Arial" w:hAnsi="Arial" w:cs="Arial"/>
          <w:sz w:val="22"/>
          <w:szCs w:val="22"/>
          <w:lang w:eastAsia="ja-JP"/>
        </w:rPr>
        <w:t xml:space="preserve">This project, a partnership between the Solomon Islands government, UNDP and Isabel Province </w:t>
      </w:r>
      <w:r w:rsidR="005C36C2" w:rsidRPr="006735B0">
        <w:rPr>
          <w:rFonts w:ascii="Arial" w:hAnsi="Arial" w:cs="Arial"/>
          <w:sz w:val="22"/>
          <w:szCs w:val="22"/>
          <w:lang w:eastAsia="ja-JP"/>
        </w:rPr>
        <w:t>operated between</w:t>
      </w:r>
      <w:r w:rsidRPr="006735B0">
        <w:rPr>
          <w:rFonts w:ascii="Arial" w:hAnsi="Arial" w:cs="Arial"/>
          <w:sz w:val="22"/>
          <w:szCs w:val="22"/>
          <w:lang w:eastAsia="ja-JP"/>
        </w:rPr>
        <w:t xml:space="preserve"> 2003</w:t>
      </w:r>
      <w:r w:rsidR="00F3776E" w:rsidRPr="00D444C6">
        <w:rPr>
          <w:rFonts w:ascii="Arial" w:hAnsi="Arial" w:cs="Arial"/>
          <w:sz w:val="22"/>
          <w:szCs w:val="22"/>
          <w:lang w:eastAsia="ja-JP"/>
        </w:rPr>
        <w:t xml:space="preserve"> and </w:t>
      </w:r>
      <w:r w:rsidR="005C36C2" w:rsidRPr="006735B0">
        <w:rPr>
          <w:rFonts w:ascii="Arial" w:hAnsi="Arial" w:cs="Arial"/>
          <w:sz w:val="22"/>
          <w:szCs w:val="22"/>
          <w:lang w:eastAsia="ja-JP"/>
        </w:rPr>
        <w:t>2008</w:t>
      </w:r>
      <w:r w:rsidRPr="006735B0">
        <w:rPr>
          <w:rFonts w:ascii="Arial" w:hAnsi="Arial" w:cs="Arial"/>
          <w:sz w:val="22"/>
          <w:szCs w:val="22"/>
          <w:lang w:eastAsia="ja-JP"/>
        </w:rPr>
        <w:t xml:space="preserve">, focusing on capacity building </w:t>
      </w:r>
      <w:r w:rsidR="00AA4E82" w:rsidRPr="006735B0">
        <w:rPr>
          <w:rFonts w:ascii="Arial" w:hAnsi="Arial" w:cs="Arial"/>
          <w:sz w:val="22"/>
          <w:szCs w:val="22"/>
          <w:lang w:eastAsia="ja-JP"/>
        </w:rPr>
        <w:t xml:space="preserve">in </w:t>
      </w:r>
      <w:r w:rsidRPr="006735B0">
        <w:rPr>
          <w:rFonts w:ascii="Arial" w:hAnsi="Arial" w:cs="Arial"/>
          <w:sz w:val="22"/>
          <w:szCs w:val="22"/>
          <w:lang w:eastAsia="ja-JP"/>
        </w:rPr>
        <w:t>traditional leadership institutions including the ICC</w:t>
      </w:r>
      <w:r w:rsidR="00975A2D" w:rsidRPr="006735B0">
        <w:rPr>
          <w:rFonts w:ascii="Arial" w:hAnsi="Arial" w:cs="Arial"/>
          <w:sz w:val="22"/>
          <w:szCs w:val="22"/>
          <w:lang w:eastAsia="ja-JP"/>
        </w:rPr>
        <w:t xml:space="preserve"> (Marau, 2005)</w:t>
      </w:r>
      <w:r w:rsidRPr="006735B0">
        <w:rPr>
          <w:rFonts w:ascii="Arial" w:hAnsi="Arial" w:cs="Arial"/>
          <w:sz w:val="22"/>
          <w:szCs w:val="22"/>
          <w:lang w:eastAsia="ja-JP"/>
        </w:rPr>
        <w:t>.</w:t>
      </w:r>
      <w:r w:rsidR="005C36C2" w:rsidRPr="006735B0">
        <w:rPr>
          <w:rFonts w:ascii="Arial" w:hAnsi="Arial" w:cs="Arial"/>
          <w:sz w:val="22"/>
          <w:szCs w:val="22"/>
          <w:lang w:eastAsia="ja-JP"/>
        </w:rPr>
        <w:t xml:space="preserve"> </w:t>
      </w:r>
      <w:r w:rsidR="00F668B7" w:rsidRPr="00D444C6">
        <w:rPr>
          <w:rFonts w:ascii="Arial" w:hAnsi="Arial" w:cs="Arial"/>
          <w:sz w:val="22"/>
          <w:szCs w:val="22"/>
        </w:rPr>
        <w:t xml:space="preserve">In an evaluation report in 2006, project activities undertaken with the support of </w:t>
      </w:r>
      <w:r w:rsidR="00A60D6C" w:rsidRPr="00D444C6">
        <w:rPr>
          <w:rFonts w:ascii="Arial" w:hAnsi="Arial" w:cs="Arial"/>
          <w:sz w:val="22"/>
          <w:szCs w:val="22"/>
        </w:rPr>
        <w:t>the Regional Rights Resource Team (</w:t>
      </w:r>
      <w:r w:rsidR="00AA4E82" w:rsidRPr="00D444C6">
        <w:rPr>
          <w:rFonts w:ascii="Arial" w:hAnsi="Arial" w:cs="Arial"/>
          <w:sz w:val="22"/>
          <w:szCs w:val="22"/>
        </w:rPr>
        <w:t>R</w:t>
      </w:r>
      <w:r w:rsidR="00F668B7" w:rsidRPr="00D444C6">
        <w:rPr>
          <w:rFonts w:ascii="Arial" w:hAnsi="Arial" w:cs="Arial"/>
          <w:sz w:val="22"/>
          <w:szCs w:val="22"/>
        </w:rPr>
        <w:t>RRT</w:t>
      </w:r>
      <w:r w:rsidR="00A60D6C" w:rsidRPr="00D444C6">
        <w:rPr>
          <w:rFonts w:ascii="Arial" w:hAnsi="Arial" w:cs="Arial"/>
          <w:sz w:val="22"/>
          <w:szCs w:val="22"/>
        </w:rPr>
        <w:t>)</w:t>
      </w:r>
      <w:r w:rsidR="00F668B7" w:rsidRPr="00D444C6">
        <w:rPr>
          <w:rFonts w:ascii="Arial" w:hAnsi="Arial" w:cs="Arial"/>
          <w:sz w:val="22"/>
          <w:szCs w:val="22"/>
        </w:rPr>
        <w:t xml:space="preserve"> that were focused on governance were credited with following changes (amongst others):</w:t>
      </w:r>
    </w:p>
    <w:p w14:paraId="00462C7C" w14:textId="0514CECD" w:rsidR="00F668B7" w:rsidRPr="00D444C6" w:rsidRDefault="00F668B7" w:rsidP="005F4F01">
      <w:pPr>
        <w:numPr>
          <w:ilvl w:val="0"/>
          <w:numId w:val="44"/>
        </w:numPr>
        <w:tabs>
          <w:tab w:val="clear" w:pos="216"/>
        </w:tabs>
        <w:spacing w:before="100" w:beforeAutospacing="1"/>
        <w:ind w:left="709" w:hanging="358"/>
        <w:contextualSpacing/>
        <w:rPr>
          <w:rFonts w:ascii="Arial" w:hAnsi="Arial" w:cs="Arial"/>
          <w:sz w:val="22"/>
          <w:szCs w:val="22"/>
        </w:rPr>
      </w:pPr>
      <w:r w:rsidRPr="00D444C6">
        <w:rPr>
          <w:rFonts w:ascii="Arial" w:hAnsi="Arial" w:cs="Arial"/>
          <w:sz w:val="22"/>
          <w:szCs w:val="22"/>
        </w:rPr>
        <w:t xml:space="preserve">Involvement of women in chiefly roles </w:t>
      </w:r>
      <w:r w:rsidR="007400BD" w:rsidRPr="00D444C6">
        <w:rPr>
          <w:rFonts w:ascii="Arial" w:hAnsi="Arial" w:cs="Arial"/>
          <w:sz w:val="22"/>
          <w:szCs w:val="22"/>
        </w:rPr>
        <w:t>and/</w:t>
      </w:r>
      <w:r w:rsidRPr="00D444C6">
        <w:rPr>
          <w:rFonts w:ascii="Arial" w:hAnsi="Arial" w:cs="Arial"/>
          <w:sz w:val="22"/>
          <w:szCs w:val="22"/>
        </w:rPr>
        <w:t>or officially chosen to be a chief;</w:t>
      </w:r>
    </w:p>
    <w:p w14:paraId="74DC4DAD" w14:textId="24A8D3D8" w:rsidR="00F668B7" w:rsidRPr="00D444C6" w:rsidRDefault="00F668B7" w:rsidP="005F4F01">
      <w:pPr>
        <w:numPr>
          <w:ilvl w:val="0"/>
          <w:numId w:val="44"/>
        </w:numPr>
        <w:tabs>
          <w:tab w:val="clear" w:pos="216"/>
        </w:tabs>
        <w:spacing w:before="100" w:beforeAutospacing="1"/>
        <w:ind w:left="709" w:hanging="358"/>
        <w:contextualSpacing/>
        <w:rPr>
          <w:rFonts w:ascii="Arial" w:hAnsi="Arial" w:cs="Arial"/>
          <w:sz w:val="22"/>
          <w:szCs w:val="22"/>
        </w:rPr>
      </w:pPr>
      <w:r w:rsidRPr="00D444C6">
        <w:rPr>
          <w:rFonts w:ascii="Arial" w:hAnsi="Arial" w:cs="Arial"/>
          <w:sz w:val="22"/>
          <w:szCs w:val="22"/>
        </w:rPr>
        <w:t xml:space="preserve">Women </w:t>
      </w:r>
      <w:r w:rsidR="007400BD" w:rsidRPr="00D444C6">
        <w:rPr>
          <w:rFonts w:ascii="Arial" w:hAnsi="Arial" w:cs="Arial"/>
          <w:sz w:val="22"/>
          <w:szCs w:val="22"/>
        </w:rPr>
        <w:t xml:space="preserve">were </w:t>
      </w:r>
      <w:r w:rsidRPr="00D444C6">
        <w:rPr>
          <w:rFonts w:ascii="Arial" w:hAnsi="Arial" w:cs="Arial"/>
          <w:sz w:val="22"/>
          <w:szCs w:val="22"/>
        </w:rPr>
        <w:t>recogni</w:t>
      </w:r>
      <w:r w:rsidR="00FB2465">
        <w:rPr>
          <w:rFonts w:ascii="Arial" w:hAnsi="Arial" w:cs="Arial"/>
          <w:sz w:val="22"/>
          <w:szCs w:val="22"/>
        </w:rPr>
        <w:t>s</w:t>
      </w:r>
      <w:r w:rsidRPr="00D444C6">
        <w:rPr>
          <w:rFonts w:ascii="Arial" w:hAnsi="Arial" w:cs="Arial"/>
          <w:sz w:val="22"/>
          <w:szCs w:val="22"/>
        </w:rPr>
        <w:t>ed as legitimate representatives of the Isabel Council of Chiefs;</w:t>
      </w:r>
    </w:p>
    <w:p w14:paraId="1740DD56" w14:textId="79FC79A6" w:rsidR="00F668B7" w:rsidRPr="00D444C6" w:rsidRDefault="00F668B7" w:rsidP="005F4F01">
      <w:pPr>
        <w:numPr>
          <w:ilvl w:val="0"/>
          <w:numId w:val="44"/>
        </w:numPr>
        <w:tabs>
          <w:tab w:val="clear" w:pos="216"/>
        </w:tabs>
        <w:spacing w:before="100" w:beforeAutospacing="1"/>
        <w:ind w:left="709" w:hanging="358"/>
        <w:contextualSpacing/>
        <w:rPr>
          <w:rFonts w:ascii="Arial" w:hAnsi="Arial" w:cs="Arial"/>
          <w:sz w:val="22"/>
          <w:szCs w:val="22"/>
        </w:rPr>
      </w:pPr>
      <w:r w:rsidRPr="00D444C6">
        <w:rPr>
          <w:rFonts w:ascii="Arial" w:hAnsi="Arial" w:cs="Arial"/>
          <w:sz w:val="22"/>
          <w:szCs w:val="22"/>
        </w:rPr>
        <w:t xml:space="preserve">Women have started to talk and express themselves during meetings </w:t>
      </w:r>
    </w:p>
    <w:p w14:paraId="2E77E723" w14:textId="7BD3C66E" w:rsidR="00F668B7" w:rsidRPr="00D444C6" w:rsidRDefault="00F668B7" w:rsidP="005F4F01">
      <w:pPr>
        <w:numPr>
          <w:ilvl w:val="0"/>
          <w:numId w:val="44"/>
        </w:numPr>
        <w:tabs>
          <w:tab w:val="clear" w:pos="216"/>
        </w:tabs>
        <w:spacing w:before="100" w:beforeAutospacing="1"/>
        <w:ind w:left="709" w:hanging="358"/>
        <w:contextualSpacing/>
        <w:rPr>
          <w:rFonts w:ascii="Arial" w:hAnsi="Arial" w:cs="Arial"/>
          <w:sz w:val="22"/>
          <w:szCs w:val="22"/>
        </w:rPr>
      </w:pPr>
      <w:r w:rsidRPr="00D444C6">
        <w:rPr>
          <w:rFonts w:ascii="Arial" w:hAnsi="Arial" w:cs="Arial"/>
          <w:sz w:val="22"/>
          <w:szCs w:val="22"/>
        </w:rPr>
        <w:t xml:space="preserve">In Kia, the </w:t>
      </w:r>
      <w:r w:rsidR="00246E75">
        <w:rPr>
          <w:rFonts w:ascii="Arial" w:hAnsi="Arial" w:cs="Arial"/>
          <w:sz w:val="22"/>
          <w:szCs w:val="22"/>
        </w:rPr>
        <w:t>c</w:t>
      </w:r>
      <w:r w:rsidR="00246E75" w:rsidRPr="00D444C6">
        <w:rPr>
          <w:rFonts w:ascii="Arial" w:hAnsi="Arial" w:cs="Arial"/>
          <w:sz w:val="22"/>
          <w:szCs w:val="22"/>
        </w:rPr>
        <w:t xml:space="preserve">hiefs </w:t>
      </w:r>
      <w:r w:rsidRPr="00D444C6">
        <w:rPr>
          <w:rFonts w:ascii="Arial" w:hAnsi="Arial" w:cs="Arial"/>
          <w:sz w:val="22"/>
          <w:szCs w:val="22"/>
        </w:rPr>
        <w:t xml:space="preserve">and other community members are supporting a female candidate (Jane Tozaka) </w:t>
      </w:r>
      <w:r w:rsidR="007400BD" w:rsidRPr="00D444C6">
        <w:rPr>
          <w:rFonts w:ascii="Arial" w:hAnsi="Arial" w:cs="Arial"/>
          <w:sz w:val="22"/>
          <w:szCs w:val="22"/>
        </w:rPr>
        <w:t>in her</w:t>
      </w:r>
      <w:r w:rsidRPr="00D444C6">
        <w:rPr>
          <w:rFonts w:ascii="Arial" w:hAnsi="Arial" w:cs="Arial"/>
          <w:sz w:val="22"/>
          <w:szCs w:val="22"/>
        </w:rPr>
        <w:t xml:space="preserve"> national election</w:t>
      </w:r>
      <w:r w:rsidR="007400BD" w:rsidRPr="00D444C6">
        <w:rPr>
          <w:rFonts w:ascii="Arial" w:hAnsi="Arial" w:cs="Arial"/>
          <w:sz w:val="22"/>
          <w:szCs w:val="22"/>
        </w:rPr>
        <w:t xml:space="preserve"> campaign</w:t>
      </w:r>
      <w:r w:rsidRPr="00D444C6">
        <w:rPr>
          <w:rFonts w:ascii="Arial" w:hAnsi="Arial" w:cs="Arial"/>
          <w:sz w:val="22"/>
          <w:szCs w:val="22"/>
        </w:rPr>
        <w:t>.</w:t>
      </w:r>
    </w:p>
    <w:p w14:paraId="48EAFAB6" w14:textId="77777777" w:rsidR="00F668B7" w:rsidRPr="00D444C6" w:rsidRDefault="00F668B7" w:rsidP="005F4F01">
      <w:pPr>
        <w:spacing w:before="100" w:beforeAutospacing="1"/>
        <w:ind w:left="709"/>
        <w:contextualSpacing/>
        <w:rPr>
          <w:rFonts w:ascii="Arial" w:hAnsi="Arial" w:cs="Arial"/>
          <w:sz w:val="22"/>
          <w:szCs w:val="22"/>
        </w:rPr>
      </w:pPr>
    </w:p>
    <w:p w14:paraId="2A6A3BEC" w14:textId="7509DB87" w:rsidR="00F668B7" w:rsidRPr="006735B0" w:rsidRDefault="00F668B7"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sz w:val="22"/>
          <w:szCs w:val="22"/>
          <w:lang w:eastAsia="ja-JP"/>
        </w:rPr>
        <w:t xml:space="preserve">The final project evaluation in 2008 </w:t>
      </w:r>
      <w:r w:rsidR="00A71B99" w:rsidRPr="006735B0">
        <w:rPr>
          <w:rFonts w:ascii="Arial" w:hAnsi="Arial" w:cs="Arial"/>
          <w:sz w:val="22"/>
          <w:szCs w:val="22"/>
          <w:lang w:eastAsia="ja-JP"/>
        </w:rPr>
        <w:t xml:space="preserve">also </w:t>
      </w:r>
      <w:r w:rsidRPr="006735B0">
        <w:rPr>
          <w:rFonts w:ascii="Arial" w:hAnsi="Arial" w:cs="Arial"/>
          <w:sz w:val="22"/>
          <w:szCs w:val="22"/>
          <w:lang w:eastAsia="ja-JP"/>
        </w:rPr>
        <w:t xml:space="preserve">found that: </w:t>
      </w:r>
    </w:p>
    <w:p w14:paraId="1A50C25E" w14:textId="06705650" w:rsidR="008B6443" w:rsidRDefault="009B20F6" w:rsidP="005F4F01">
      <w:pPr>
        <w:pStyle w:val="NormalWeb"/>
        <w:spacing w:after="0" w:afterAutospacing="0"/>
        <w:contextualSpacing/>
        <w:rPr>
          <w:rFonts w:ascii="Arial" w:hAnsi="Arial" w:cs="Arial"/>
          <w:sz w:val="22"/>
          <w:szCs w:val="22"/>
        </w:rPr>
      </w:pPr>
      <w:r w:rsidRPr="009B20F6">
        <w:rPr>
          <w:rFonts w:ascii="Arial" w:hAnsi="Arial" w:cs="Arial"/>
          <w:i/>
          <w:color w:val="6D1B73" w:themeColor="accent1"/>
          <w:sz w:val="22"/>
          <w:szCs w:val="22"/>
        </w:rPr>
        <w:t>“</w:t>
      </w:r>
      <w:r w:rsidR="00F668B7" w:rsidRPr="00CB0720">
        <w:rPr>
          <w:rFonts w:ascii="Arial" w:hAnsi="Arial" w:cs="Arial"/>
          <w:i/>
          <w:color w:val="6D1B73" w:themeColor="accent1"/>
          <w:sz w:val="22"/>
          <w:szCs w:val="22"/>
        </w:rPr>
        <w:t>With the support of the project, Isabel women were able to negotiate more effectively with international logging companies, and blocked developments that were likely to have negative environmental and social consequences</w:t>
      </w:r>
      <w:r w:rsidRPr="00CB0720">
        <w:rPr>
          <w:rFonts w:ascii="Arial" w:hAnsi="Arial" w:cs="Arial"/>
          <w:i/>
          <w:color w:val="6D1B73" w:themeColor="accent1"/>
          <w:sz w:val="22"/>
          <w:szCs w:val="22"/>
        </w:rPr>
        <w:t>”</w:t>
      </w:r>
      <w:r w:rsidR="00F668B7" w:rsidRPr="00CB0720">
        <w:rPr>
          <w:rFonts w:ascii="Arial" w:hAnsi="Arial" w:cs="Arial"/>
          <w:i/>
          <w:color w:val="6D1B73" w:themeColor="accent1"/>
          <w:sz w:val="22"/>
          <w:szCs w:val="22"/>
        </w:rPr>
        <w:t xml:space="preserve"> </w:t>
      </w:r>
      <w:r w:rsidR="00F668B7" w:rsidRPr="00D444C6">
        <w:rPr>
          <w:rFonts w:ascii="Arial" w:hAnsi="Arial" w:cs="Arial"/>
          <w:i/>
          <w:sz w:val="22"/>
          <w:szCs w:val="22"/>
        </w:rPr>
        <w:t>(Hodge et al, 2008; p23)</w:t>
      </w:r>
      <w:r w:rsidR="00F668B7" w:rsidRPr="00D444C6">
        <w:rPr>
          <w:rFonts w:ascii="Arial" w:hAnsi="Arial" w:cs="Arial"/>
          <w:sz w:val="22"/>
          <w:szCs w:val="22"/>
        </w:rPr>
        <w:t>.</w:t>
      </w:r>
    </w:p>
    <w:p w14:paraId="492784DF" w14:textId="77777777" w:rsidR="00FA01A4" w:rsidRPr="00D444C6" w:rsidRDefault="00FA01A4" w:rsidP="005F4F01">
      <w:pPr>
        <w:pStyle w:val="NormalWeb"/>
        <w:spacing w:after="0" w:afterAutospacing="0"/>
        <w:contextualSpacing/>
        <w:rPr>
          <w:rFonts w:ascii="Arial" w:hAnsi="Arial" w:cs="Arial"/>
          <w:sz w:val="22"/>
          <w:szCs w:val="22"/>
        </w:rPr>
      </w:pPr>
    </w:p>
    <w:p w14:paraId="0EBBE7BC" w14:textId="4E19F668" w:rsidR="004E0089" w:rsidRPr="006735B0" w:rsidRDefault="009B20F6" w:rsidP="005F4F01">
      <w:pPr>
        <w:pStyle w:val="Heading2"/>
        <w:spacing w:before="100" w:beforeAutospacing="1" w:after="0"/>
        <w:ind w:left="720"/>
        <w:contextualSpacing/>
        <w:rPr>
          <w:rFonts w:ascii="Arial" w:hAnsi="Arial" w:cs="Arial"/>
          <w:sz w:val="26"/>
          <w:szCs w:val="26"/>
          <w:lang w:eastAsia="ja-JP"/>
        </w:rPr>
      </w:pPr>
      <w:r w:rsidRPr="009B20F6">
        <w:rPr>
          <w:rFonts w:ascii="Arial" w:hAnsi="Arial" w:cs="Arial"/>
          <w:sz w:val="26"/>
          <w:szCs w:val="26"/>
        </w:rPr>
        <w:t>WOMEN AND LAND MANAGEMENT: THE CASE OF MATRILINEAL COMMUNITIES</w:t>
      </w:r>
    </w:p>
    <w:p w14:paraId="147054F9" w14:textId="42F10C91" w:rsidR="004E0089" w:rsidRPr="00D444C6" w:rsidRDefault="009B20F6" w:rsidP="005F4F01">
      <w:pPr>
        <w:spacing w:before="100" w:beforeAutospacing="1"/>
        <w:contextualSpacing/>
        <w:rPr>
          <w:rFonts w:ascii="Arial" w:hAnsi="Arial" w:cs="Arial"/>
          <w:sz w:val="22"/>
          <w:szCs w:val="22"/>
        </w:rPr>
      </w:pPr>
      <w:r w:rsidRPr="00CB0720">
        <w:rPr>
          <w:rFonts w:ascii="Arial" w:hAnsi="Arial" w:cs="Arial"/>
          <w:i/>
          <w:color w:val="6D1B73" w:themeColor="accent1"/>
          <w:sz w:val="22"/>
          <w:szCs w:val="22"/>
          <w:lang w:eastAsia="ja-JP"/>
        </w:rPr>
        <w:t>“</w:t>
      </w:r>
      <w:r w:rsidR="004E0089" w:rsidRPr="00CB0720">
        <w:rPr>
          <w:rFonts w:ascii="Arial" w:hAnsi="Arial" w:cs="Arial"/>
          <w:i/>
          <w:color w:val="6D1B73" w:themeColor="accent1"/>
          <w:sz w:val="22"/>
          <w:szCs w:val="22"/>
          <w:lang w:eastAsia="ja-JP"/>
        </w:rPr>
        <w:t xml:space="preserve">Women need to know their legal and </w:t>
      </w:r>
      <w:r w:rsidR="004134BB" w:rsidRPr="00CB0720">
        <w:rPr>
          <w:rFonts w:ascii="Arial" w:hAnsi="Arial" w:cs="Arial"/>
          <w:i/>
          <w:iCs/>
          <w:color w:val="6D1B73" w:themeColor="accent1"/>
          <w:sz w:val="22"/>
          <w:szCs w:val="22"/>
          <w:lang w:eastAsia="ja-JP"/>
        </w:rPr>
        <w:t>custom</w:t>
      </w:r>
      <w:r w:rsidR="004E0089" w:rsidRPr="00CB0720">
        <w:rPr>
          <w:rFonts w:ascii="Arial" w:hAnsi="Arial" w:cs="Arial"/>
          <w:i/>
          <w:iCs/>
          <w:color w:val="6D1B73" w:themeColor="accent1"/>
          <w:sz w:val="22"/>
          <w:szCs w:val="22"/>
          <w:lang w:eastAsia="ja-JP"/>
        </w:rPr>
        <w:t xml:space="preserve"> </w:t>
      </w:r>
      <w:r w:rsidR="004E0089" w:rsidRPr="00CB0720">
        <w:rPr>
          <w:rFonts w:ascii="Arial" w:hAnsi="Arial" w:cs="Arial"/>
          <w:i/>
          <w:color w:val="6D1B73" w:themeColor="accent1"/>
          <w:sz w:val="22"/>
          <w:szCs w:val="22"/>
          <w:lang w:eastAsia="ja-JP"/>
        </w:rPr>
        <w:t>rights and to participate in decisions which so deeply affect them, their families and communities</w:t>
      </w:r>
      <w:r w:rsidRPr="00CB0720">
        <w:rPr>
          <w:rFonts w:ascii="Arial" w:hAnsi="Arial" w:cs="Arial"/>
          <w:i/>
          <w:color w:val="6D1B73" w:themeColor="accent1"/>
          <w:sz w:val="22"/>
          <w:szCs w:val="22"/>
          <w:lang w:eastAsia="ja-JP"/>
        </w:rPr>
        <w:t>”</w:t>
      </w:r>
      <w:r w:rsidR="004E0089" w:rsidRPr="006735B0">
        <w:rPr>
          <w:rFonts w:ascii="Arial" w:hAnsi="Arial" w:cs="Arial"/>
          <w:i/>
          <w:color w:val="6D1B73" w:themeColor="accent1"/>
          <w:sz w:val="22"/>
          <w:szCs w:val="22"/>
          <w:lang w:eastAsia="ja-JP"/>
        </w:rPr>
        <w:t xml:space="preserve"> </w:t>
      </w:r>
      <w:r w:rsidR="004E0089" w:rsidRPr="006735B0">
        <w:rPr>
          <w:rFonts w:ascii="Arial" w:hAnsi="Arial" w:cs="Arial"/>
          <w:sz w:val="22"/>
          <w:szCs w:val="22"/>
          <w:lang w:eastAsia="ja-JP"/>
        </w:rPr>
        <w:t>(Wale in Huffer, 2006)</w:t>
      </w:r>
      <w:r w:rsidR="008D32F1">
        <w:rPr>
          <w:rFonts w:ascii="Arial" w:hAnsi="Arial" w:cs="Arial"/>
          <w:sz w:val="22"/>
          <w:szCs w:val="22"/>
          <w:lang w:eastAsia="ja-JP"/>
        </w:rPr>
        <w:t>.</w:t>
      </w:r>
    </w:p>
    <w:p w14:paraId="72DA2B9E" w14:textId="02446200" w:rsidR="004E0089" w:rsidRPr="006735B0" w:rsidRDefault="004E0089" w:rsidP="005F4F01">
      <w:pPr>
        <w:widowControl w:val="0"/>
        <w:autoSpaceDE w:val="0"/>
        <w:autoSpaceDN w:val="0"/>
        <w:adjustRightInd w:val="0"/>
        <w:spacing w:before="100" w:beforeAutospacing="1"/>
        <w:contextualSpacing/>
        <w:jc w:val="center"/>
        <w:rPr>
          <w:rFonts w:ascii="Arial" w:hAnsi="Arial" w:cs="Arial"/>
          <w:b/>
          <w:i/>
          <w:sz w:val="22"/>
          <w:szCs w:val="22"/>
          <w:lang w:eastAsia="ja-JP"/>
        </w:rPr>
      </w:pPr>
    </w:p>
    <w:p w14:paraId="69E6473E" w14:textId="7CCE2B2B" w:rsidR="00AC3FB9" w:rsidRPr="006735B0" w:rsidRDefault="00BC509B"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sz w:val="22"/>
          <w:szCs w:val="22"/>
          <w:lang w:eastAsia="ja-JP"/>
        </w:rPr>
        <w:t xml:space="preserve">The majority of land is Solomon Islands is collectively owned by clan groups, with access and decision making rights </w:t>
      </w:r>
      <w:r w:rsidR="008B2163" w:rsidRPr="006735B0">
        <w:rPr>
          <w:rFonts w:ascii="Arial" w:hAnsi="Arial" w:cs="Arial"/>
          <w:sz w:val="22"/>
          <w:szCs w:val="22"/>
          <w:lang w:eastAsia="ja-JP"/>
        </w:rPr>
        <w:t>determined on</w:t>
      </w:r>
      <w:r w:rsidR="00594CCB" w:rsidRPr="006735B0">
        <w:rPr>
          <w:rFonts w:ascii="Arial" w:hAnsi="Arial" w:cs="Arial"/>
          <w:sz w:val="22"/>
          <w:szCs w:val="22"/>
          <w:lang w:eastAsia="ja-JP"/>
        </w:rPr>
        <w:t xml:space="preserve"> the basis of</w:t>
      </w:r>
      <w:r w:rsidRPr="006735B0">
        <w:rPr>
          <w:rFonts w:ascii="Arial" w:hAnsi="Arial" w:cs="Arial"/>
          <w:sz w:val="22"/>
          <w:szCs w:val="22"/>
          <w:lang w:eastAsia="ja-JP"/>
        </w:rPr>
        <w:t xml:space="preserve"> matrilineal and patrilineal land tenure systems. </w:t>
      </w:r>
      <w:r w:rsidR="00AC3FB9" w:rsidRPr="006735B0">
        <w:rPr>
          <w:rFonts w:ascii="Arial" w:hAnsi="Arial" w:cs="Arial"/>
          <w:sz w:val="22"/>
          <w:szCs w:val="22"/>
          <w:lang w:eastAsia="ja-JP"/>
        </w:rPr>
        <w:t xml:space="preserve">As discussed in the previous section, women can achieve the title of Tribal Chief with responsibility for their clan, murders and land disputes, </w:t>
      </w:r>
      <w:r w:rsidR="00E85187" w:rsidRPr="006735B0">
        <w:rPr>
          <w:rFonts w:ascii="Arial" w:hAnsi="Arial" w:cs="Arial"/>
          <w:sz w:val="22"/>
          <w:szCs w:val="22"/>
          <w:lang w:eastAsia="ja-JP"/>
        </w:rPr>
        <w:t xml:space="preserve">in cases </w:t>
      </w:r>
      <w:r w:rsidR="00AC3FB9" w:rsidRPr="006735B0">
        <w:rPr>
          <w:rFonts w:ascii="Arial" w:hAnsi="Arial" w:cs="Arial"/>
          <w:sz w:val="22"/>
          <w:szCs w:val="22"/>
          <w:lang w:eastAsia="ja-JP"/>
        </w:rPr>
        <w:t>where they have a strong position in the land owning family, or a chiefly (royal) family.</w:t>
      </w:r>
    </w:p>
    <w:p w14:paraId="5D744BEC" w14:textId="77777777" w:rsidR="00AC3FB9" w:rsidRPr="006735B0" w:rsidRDefault="00AC3FB9" w:rsidP="005F4F01">
      <w:pPr>
        <w:widowControl w:val="0"/>
        <w:autoSpaceDE w:val="0"/>
        <w:autoSpaceDN w:val="0"/>
        <w:adjustRightInd w:val="0"/>
        <w:spacing w:before="100" w:beforeAutospacing="1"/>
        <w:contextualSpacing/>
        <w:rPr>
          <w:rFonts w:ascii="Arial" w:hAnsi="Arial" w:cs="Arial"/>
          <w:sz w:val="22"/>
          <w:szCs w:val="22"/>
          <w:lang w:eastAsia="ja-JP"/>
        </w:rPr>
      </w:pPr>
    </w:p>
    <w:p w14:paraId="3140A7B6" w14:textId="347BEC78" w:rsidR="00821517" w:rsidRPr="006735B0" w:rsidRDefault="007974F2"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sz w:val="22"/>
          <w:szCs w:val="22"/>
          <w:lang w:eastAsia="ja-JP"/>
        </w:rPr>
        <w:t>Women have a range of experiences in representing their and their family’s interest in land discussions and leasing agreements. In matrilineal communities, women have more opportunity to engage in land based decision processes (and show leadership in this area) than in patrilineal communities.</w:t>
      </w:r>
      <w:r w:rsidR="00E85187" w:rsidRPr="006735B0">
        <w:rPr>
          <w:rFonts w:ascii="Arial" w:hAnsi="Arial" w:cs="Arial"/>
          <w:sz w:val="22"/>
          <w:szCs w:val="22"/>
          <w:lang w:eastAsia="ja-JP"/>
        </w:rPr>
        <w:t xml:space="preserve"> </w:t>
      </w:r>
      <w:r w:rsidR="00BC509B" w:rsidRPr="006735B0">
        <w:rPr>
          <w:rFonts w:ascii="Arial" w:hAnsi="Arial" w:cs="Arial"/>
          <w:sz w:val="22"/>
          <w:szCs w:val="22"/>
          <w:lang w:eastAsia="ja-JP"/>
        </w:rPr>
        <w:t xml:space="preserve">Five of Solomon Islands’ </w:t>
      </w:r>
      <w:r w:rsidR="004134BB" w:rsidRPr="00D444C6">
        <w:rPr>
          <w:rFonts w:ascii="Arial" w:hAnsi="Arial" w:cs="Arial"/>
          <w:sz w:val="22"/>
          <w:szCs w:val="22"/>
          <w:lang w:eastAsia="ja-JP"/>
        </w:rPr>
        <w:t>10</w:t>
      </w:r>
      <w:r w:rsidR="004134BB" w:rsidRPr="006735B0">
        <w:rPr>
          <w:rFonts w:ascii="Arial" w:hAnsi="Arial" w:cs="Arial"/>
          <w:sz w:val="22"/>
          <w:szCs w:val="22"/>
          <w:lang w:eastAsia="ja-JP"/>
        </w:rPr>
        <w:t xml:space="preserve"> </w:t>
      </w:r>
      <w:r w:rsidR="00BC509B" w:rsidRPr="006735B0">
        <w:rPr>
          <w:rFonts w:ascii="Arial" w:hAnsi="Arial" w:cs="Arial"/>
          <w:sz w:val="22"/>
          <w:szCs w:val="22"/>
          <w:lang w:eastAsia="ja-JP"/>
        </w:rPr>
        <w:t xml:space="preserve">provinces are currently practicing matrilineal land tenure systems: </w:t>
      </w:r>
      <w:r w:rsidR="00821517" w:rsidRPr="006735B0">
        <w:rPr>
          <w:rFonts w:ascii="Arial" w:hAnsi="Arial" w:cs="Arial"/>
          <w:sz w:val="22"/>
          <w:szCs w:val="22"/>
          <w:lang w:eastAsia="ja-JP"/>
        </w:rPr>
        <w:t>Guadalcanal, Isabel, Makira, Central and Western</w:t>
      </w:r>
      <w:r w:rsidR="00BC509B" w:rsidRPr="006735B0">
        <w:rPr>
          <w:rFonts w:ascii="Arial" w:hAnsi="Arial" w:cs="Arial"/>
          <w:sz w:val="22"/>
          <w:szCs w:val="22"/>
          <w:lang w:eastAsia="ja-JP"/>
        </w:rPr>
        <w:t>.</w:t>
      </w:r>
      <w:r w:rsidR="00821517" w:rsidRPr="006735B0">
        <w:rPr>
          <w:rFonts w:ascii="Arial" w:hAnsi="Arial" w:cs="Arial"/>
          <w:sz w:val="22"/>
          <w:szCs w:val="22"/>
          <w:lang w:eastAsia="ja-JP"/>
        </w:rPr>
        <w:t xml:space="preserve"> </w:t>
      </w:r>
      <w:r w:rsidR="00594CCB" w:rsidRPr="006735B0">
        <w:rPr>
          <w:rFonts w:ascii="Arial" w:hAnsi="Arial" w:cs="Arial"/>
          <w:sz w:val="22"/>
          <w:szCs w:val="22"/>
          <w:lang w:eastAsia="ja-JP"/>
        </w:rPr>
        <w:t xml:space="preserve">The basics of </w:t>
      </w:r>
      <w:r w:rsidR="001C13E9" w:rsidRPr="006735B0">
        <w:rPr>
          <w:rFonts w:ascii="Arial" w:hAnsi="Arial" w:cs="Arial"/>
          <w:sz w:val="22"/>
          <w:szCs w:val="22"/>
          <w:lang w:eastAsia="ja-JP"/>
        </w:rPr>
        <w:t>the matrilineal</w:t>
      </w:r>
      <w:r w:rsidR="00594CCB" w:rsidRPr="006735B0">
        <w:rPr>
          <w:rFonts w:ascii="Arial" w:hAnsi="Arial" w:cs="Arial"/>
          <w:sz w:val="22"/>
          <w:szCs w:val="22"/>
          <w:lang w:eastAsia="ja-JP"/>
        </w:rPr>
        <w:t xml:space="preserve"> </w:t>
      </w:r>
      <w:r w:rsidR="002B6028" w:rsidRPr="006735B0">
        <w:rPr>
          <w:rFonts w:ascii="Arial" w:hAnsi="Arial" w:cs="Arial"/>
          <w:sz w:val="22"/>
          <w:szCs w:val="22"/>
          <w:lang w:eastAsia="ja-JP"/>
        </w:rPr>
        <w:t xml:space="preserve">land tenure </w:t>
      </w:r>
      <w:r w:rsidR="00594CCB" w:rsidRPr="006735B0">
        <w:rPr>
          <w:rFonts w:ascii="Arial" w:hAnsi="Arial" w:cs="Arial"/>
          <w:sz w:val="22"/>
          <w:szCs w:val="22"/>
          <w:lang w:eastAsia="ja-JP"/>
        </w:rPr>
        <w:t xml:space="preserve">system are outlined by </w:t>
      </w:r>
      <w:r w:rsidR="001D423F" w:rsidRPr="006735B0">
        <w:rPr>
          <w:rFonts w:ascii="Arial" w:hAnsi="Arial" w:cs="Arial"/>
          <w:sz w:val="22"/>
          <w:szCs w:val="22"/>
        </w:rPr>
        <w:t>Maetala, (2008: p44-45)</w:t>
      </w:r>
      <w:r w:rsidR="00594CCB" w:rsidRPr="006735B0">
        <w:rPr>
          <w:rFonts w:ascii="Arial" w:hAnsi="Arial" w:cs="Arial"/>
          <w:sz w:val="22"/>
          <w:szCs w:val="22"/>
          <w:lang w:eastAsia="ja-JP"/>
        </w:rPr>
        <w:t>:</w:t>
      </w:r>
    </w:p>
    <w:p w14:paraId="06406555" w14:textId="77777777" w:rsidR="00594CCB" w:rsidRPr="006735B0" w:rsidRDefault="00594CCB" w:rsidP="005F4F01">
      <w:pPr>
        <w:widowControl w:val="0"/>
        <w:autoSpaceDE w:val="0"/>
        <w:autoSpaceDN w:val="0"/>
        <w:adjustRightInd w:val="0"/>
        <w:spacing w:before="100" w:beforeAutospacing="1"/>
        <w:contextualSpacing/>
        <w:rPr>
          <w:rFonts w:ascii="Arial" w:hAnsi="Arial" w:cs="Arial"/>
          <w:sz w:val="22"/>
          <w:szCs w:val="22"/>
          <w:lang w:eastAsia="ja-JP"/>
        </w:rPr>
      </w:pPr>
    </w:p>
    <w:p w14:paraId="549306BB" w14:textId="2E763F26" w:rsidR="00BC6422" w:rsidRPr="00CB0720" w:rsidRDefault="009B20F6" w:rsidP="005F4F01">
      <w:pPr>
        <w:widowControl w:val="0"/>
        <w:autoSpaceDE w:val="0"/>
        <w:autoSpaceDN w:val="0"/>
        <w:adjustRightInd w:val="0"/>
        <w:spacing w:before="100" w:beforeAutospacing="1"/>
        <w:contextualSpacing/>
        <w:rPr>
          <w:rFonts w:ascii="Arial" w:hAnsi="Arial" w:cs="Arial"/>
          <w:i/>
          <w:color w:val="6D1B73" w:themeColor="accent1"/>
          <w:sz w:val="22"/>
          <w:szCs w:val="22"/>
          <w:lang w:eastAsia="ja-JP"/>
        </w:rPr>
      </w:pPr>
      <w:r w:rsidRPr="009B20F6">
        <w:rPr>
          <w:rFonts w:ascii="Arial" w:hAnsi="Arial" w:cs="Arial"/>
          <w:i/>
          <w:color w:val="6D1B73" w:themeColor="accent1"/>
          <w:sz w:val="22"/>
          <w:szCs w:val="22"/>
          <w:lang w:eastAsia="ja-JP"/>
        </w:rPr>
        <w:t>“</w:t>
      </w:r>
      <w:r w:rsidR="00BC509B" w:rsidRPr="00CB0720">
        <w:rPr>
          <w:rFonts w:ascii="Arial" w:hAnsi="Arial" w:cs="Arial"/>
          <w:i/>
          <w:color w:val="6D1B73" w:themeColor="accent1"/>
          <w:sz w:val="22"/>
          <w:szCs w:val="22"/>
          <w:lang w:eastAsia="ja-JP"/>
        </w:rPr>
        <w:t>Matrilineal land tenure systems provide automatic ownership of land to w</w:t>
      </w:r>
      <w:r w:rsidR="00BC6422" w:rsidRPr="00CB0720">
        <w:rPr>
          <w:rFonts w:ascii="Arial" w:hAnsi="Arial" w:cs="Arial"/>
          <w:i/>
          <w:color w:val="6D1B73" w:themeColor="accent1"/>
          <w:sz w:val="22"/>
          <w:szCs w:val="22"/>
          <w:lang w:eastAsia="ja-JP"/>
        </w:rPr>
        <w:t>omen and men who are born to the landowning women. Land succession occurs through the descendants of the first-born female, who heads the family clan. Her descendants become responsible for the inheritance and administration of the land. When the first-born female’s time comes to pass on land she chooses her oldest daughter, but she also appoints a male child or brother to be the spokesman for all land-related issues</w:t>
      </w:r>
      <w:r w:rsidR="00594CCB" w:rsidRPr="00CB0720">
        <w:rPr>
          <w:rFonts w:ascii="Arial" w:hAnsi="Arial" w:cs="Arial"/>
          <w:i/>
          <w:color w:val="6D1B73" w:themeColor="accent1"/>
          <w:sz w:val="22"/>
          <w:szCs w:val="22"/>
          <w:lang w:eastAsia="ja-JP"/>
        </w:rPr>
        <w:t>……</w:t>
      </w:r>
      <w:r w:rsidR="00BC6422" w:rsidRPr="00CB0720">
        <w:rPr>
          <w:rFonts w:ascii="Arial" w:hAnsi="Arial" w:cs="Arial"/>
          <w:i/>
          <w:color w:val="6D1B73" w:themeColor="accent1"/>
          <w:sz w:val="22"/>
          <w:szCs w:val="22"/>
          <w:lang w:eastAsia="ja-JP"/>
        </w:rPr>
        <w:t>A woman’s ownership is inclusive of her tribe – meaning that her brothers have access rights. However, her brothers’ children cannot inherit land.</w:t>
      </w:r>
      <w:r w:rsidRPr="00CB0720">
        <w:rPr>
          <w:rFonts w:ascii="Arial" w:hAnsi="Arial" w:cs="Arial"/>
          <w:i/>
          <w:color w:val="6D1B73" w:themeColor="accent1"/>
          <w:sz w:val="22"/>
          <w:szCs w:val="22"/>
          <w:lang w:eastAsia="ja-JP"/>
        </w:rPr>
        <w:t>”</w:t>
      </w:r>
    </w:p>
    <w:p w14:paraId="48287EBD" w14:textId="77777777" w:rsidR="00BC6422" w:rsidRPr="006735B0" w:rsidRDefault="00BC6422" w:rsidP="005F4F01">
      <w:pPr>
        <w:widowControl w:val="0"/>
        <w:autoSpaceDE w:val="0"/>
        <w:autoSpaceDN w:val="0"/>
        <w:adjustRightInd w:val="0"/>
        <w:spacing w:before="100" w:beforeAutospacing="1"/>
        <w:contextualSpacing/>
        <w:rPr>
          <w:rFonts w:ascii="Arial" w:hAnsi="Arial" w:cs="Arial"/>
          <w:sz w:val="22"/>
          <w:szCs w:val="22"/>
          <w:lang w:eastAsia="ja-JP"/>
        </w:rPr>
      </w:pPr>
    </w:p>
    <w:p w14:paraId="647CF4E5" w14:textId="1D846386" w:rsidR="00E7046A" w:rsidRPr="006735B0" w:rsidRDefault="00E7046A"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sz w:val="22"/>
          <w:szCs w:val="22"/>
          <w:lang w:eastAsia="ja-JP"/>
        </w:rPr>
        <w:t>Land own</w:t>
      </w:r>
      <w:r w:rsidR="001C13E9" w:rsidRPr="006735B0">
        <w:rPr>
          <w:rFonts w:ascii="Arial" w:hAnsi="Arial" w:cs="Arial"/>
          <w:sz w:val="22"/>
          <w:szCs w:val="22"/>
          <w:lang w:eastAsia="ja-JP"/>
        </w:rPr>
        <w:t>ership in a matrilineal society</w:t>
      </w:r>
      <w:r w:rsidRPr="006735B0">
        <w:rPr>
          <w:rFonts w:ascii="Arial" w:hAnsi="Arial" w:cs="Arial"/>
          <w:sz w:val="22"/>
          <w:szCs w:val="22"/>
          <w:lang w:eastAsia="ja-JP"/>
        </w:rPr>
        <w:t xml:space="preserve"> can provide women (in some contexts) with the right to exercise power in decision-making at both the family and tribal level</w:t>
      </w:r>
      <w:r w:rsidR="00D20C76" w:rsidRPr="006735B0">
        <w:rPr>
          <w:rFonts w:ascii="Arial" w:hAnsi="Arial" w:cs="Arial"/>
          <w:sz w:val="22"/>
          <w:szCs w:val="22"/>
          <w:lang w:eastAsia="ja-JP"/>
        </w:rPr>
        <w:t xml:space="preserve">. </w:t>
      </w:r>
      <w:r w:rsidR="00E85187" w:rsidRPr="006735B0">
        <w:rPr>
          <w:rFonts w:ascii="Arial" w:hAnsi="Arial" w:cs="Arial"/>
          <w:sz w:val="22"/>
          <w:szCs w:val="22"/>
          <w:lang w:eastAsia="ja-JP"/>
        </w:rPr>
        <w:t xml:space="preserve">Women’s special knowledge and skills include the ability to deliver feasts (i.e. knowing what and how much to harvest when, in order to produce enough appropriate food for feast ceremonies), contribute to house building, about genealogies and land rights. Women leaders have </w:t>
      </w:r>
      <w:r w:rsidR="00D20C76" w:rsidRPr="006735B0">
        <w:rPr>
          <w:rFonts w:ascii="Arial" w:hAnsi="Arial" w:cs="Arial"/>
          <w:sz w:val="22"/>
          <w:szCs w:val="22"/>
          <w:lang w:eastAsia="ja-JP"/>
        </w:rPr>
        <w:t>responsibility for:</w:t>
      </w:r>
      <w:r w:rsidRPr="006735B0">
        <w:rPr>
          <w:rFonts w:ascii="Arial" w:hAnsi="Arial" w:cs="Arial"/>
          <w:sz w:val="22"/>
          <w:szCs w:val="22"/>
          <w:lang w:eastAsia="ja-JP"/>
        </w:rPr>
        <w:t xml:space="preserve"> </w:t>
      </w:r>
    </w:p>
    <w:p w14:paraId="298086D7" w14:textId="7A9A18E0" w:rsidR="00E7046A" w:rsidRPr="006735B0" w:rsidRDefault="00197837" w:rsidP="005F4F01">
      <w:pPr>
        <w:pStyle w:val="ListParagraph"/>
        <w:widowControl w:val="0"/>
        <w:numPr>
          <w:ilvl w:val="0"/>
          <w:numId w:val="45"/>
        </w:numPr>
        <w:autoSpaceDE w:val="0"/>
        <w:autoSpaceDN w:val="0"/>
        <w:adjustRightInd w:val="0"/>
        <w:spacing w:before="100" w:beforeAutospacing="1"/>
        <w:rPr>
          <w:rFonts w:ascii="Arial" w:hAnsi="Arial" w:cs="Arial"/>
          <w:sz w:val="22"/>
          <w:szCs w:val="22"/>
          <w:lang w:eastAsia="ja-JP"/>
        </w:rPr>
      </w:pPr>
      <w:r w:rsidRPr="006735B0">
        <w:rPr>
          <w:rFonts w:ascii="Arial" w:hAnsi="Arial" w:cs="Arial"/>
          <w:sz w:val="22"/>
          <w:szCs w:val="22"/>
          <w:lang w:eastAsia="ja-JP"/>
        </w:rPr>
        <w:t>D</w:t>
      </w:r>
      <w:r w:rsidR="00E7046A" w:rsidRPr="006735B0">
        <w:rPr>
          <w:rFonts w:ascii="Arial" w:hAnsi="Arial" w:cs="Arial"/>
          <w:sz w:val="22"/>
          <w:szCs w:val="22"/>
          <w:lang w:eastAsia="ja-JP"/>
        </w:rPr>
        <w:t xml:space="preserve">etermining the positioning of new houses upon land and gathering of materials to facilitate the building of the family home </w:t>
      </w:r>
    </w:p>
    <w:p w14:paraId="67E82995" w14:textId="01830457" w:rsidR="002B6028" w:rsidRPr="006735B0" w:rsidRDefault="007974F2" w:rsidP="005F4F01">
      <w:pPr>
        <w:pStyle w:val="ListParagraph"/>
        <w:widowControl w:val="0"/>
        <w:numPr>
          <w:ilvl w:val="0"/>
          <w:numId w:val="45"/>
        </w:numPr>
        <w:autoSpaceDE w:val="0"/>
        <w:autoSpaceDN w:val="0"/>
        <w:adjustRightInd w:val="0"/>
        <w:spacing w:before="100" w:beforeAutospacing="1"/>
        <w:rPr>
          <w:rFonts w:ascii="Arial" w:hAnsi="Arial" w:cs="Arial"/>
          <w:sz w:val="22"/>
          <w:szCs w:val="22"/>
          <w:lang w:eastAsia="ja-JP"/>
        </w:rPr>
      </w:pPr>
      <w:r w:rsidRPr="006735B0">
        <w:rPr>
          <w:rFonts w:ascii="Arial" w:hAnsi="Arial" w:cs="Arial"/>
          <w:sz w:val="22"/>
          <w:szCs w:val="22"/>
          <w:lang w:eastAsia="ja-JP"/>
        </w:rPr>
        <w:t>M</w:t>
      </w:r>
      <w:r w:rsidR="00197837" w:rsidRPr="006735B0">
        <w:rPr>
          <w:rFonts w:ascii="Arial" w:hAnsi="Arial" w:cs="Arial"/>
          <w:sz w:val="22"/>
          <w:szCs w:val="22"/>
          <w:lang w:eastAsia="ja-JP"/>
        </w:rPr>
        <w:t>anaging</w:t>
      </w:r>
      <w:r w:rsidR="00E7046A" w:rsidRPr="006735B0">
        <w:rPr>
          <w:rFonts w:ascii="Arial" w:hAnsi="Arial" w:cs="Arial"/>
          <w:sz w:val="22"/>
          <w:szCs w:val="22"/>
          <w:lang w:eastAsia="ja-JP"/>
        </w:rPr>
        <w:t xml:space="preserve"> crop and marine resource</w:t>
      </w:r>
      <w:r w:rsidRPr="006735B0">
        <w:rPr>
          <w:rFonts w:ascii="Arial" w:hAnsi="Arial" w:cs="Arial"/>
          <w:sz w:val="22"/>
          <w:szCs w:val="22"/>
          <w:lang w:eastAsia="ja-JP"/>
        </w:rPr>
        <w:t>s</w:t>
      </w:r>
      <w:r w:rsidR="00E7046A" w:rsidRPr="006735B0">
        <w:rPr>
          <w:rFonts w:ascii="Arial" w:hAnsi="Arial" w:cs="Arial"/>
          <w:sz w:val="22"/>
          <w:szCs w:val="22"/>
          <w:lang w:eastAsia="ja-JP"/>
        </w:rPr>
        <w:t xml:space="preserve"> </w:t>
      </w:r>
    </w:p>
    <w:p w14:paraId="537B9FB4" w14:textId="6B667966" w:rsidR="00E71600" w:rsidRPr="006735B0" w:rsidRDefault="00197837" w:rsidP="005F4F01">
      <w:pPr>
        <w:pStyle w:val="ListParagraph"/>
        <w:widowControl w:val="0"/>
        <w:numPr>
          <w:ilvl w:val="0"/>
          <w:numId w:val="45"/>
        </w:numPr>
        <w:autoSpaceDE w:val="0"/>
        <w:autoSpaceDN w:val="0"/>
        <w:adjustRightInd w:val="0"/>
        <w:spacing w:before="100" w:beforeAutospacing="1"/>
        <w:rPr>
          <w:rFonts w:ascii="Arial" w:hAnsi="Arial" w:cs="Arial"/>
          <w:sz w:val="22"/>
          <w:szCs w:val="22"/>
          <w:lang w:eastAsia="ja-JP"/>
        </w:rPr>
      </w:pPr>
      <w:r w:rsidRPr="006735B0">
        <w:rPr>
          <w:rFonts w:ascii="Arial" w:hAnsi="Arial" w:cs="Arial"/>
          <w:sz w:val="22"/>
          <w:szCs w:val="22"/>
          <w:lang w:eastAsia="ja-JP"/>
        </w:rPr>
        <w:t>T</w:t>
      </w:r>
      <w:r w:rsidR="002B6028" w:rsidRPr="006735B0">
        <w:rPr>
          <w:rFonts w:ascii="Arial" w:hAnsi="Arial" w:cs="Arial"/>
          <w:sz w:val="22"/>
          <w:szCs w:val="22"/>
          <w:lang w:eastAsia="ja-JP"/>
        </w:rPr>
        <w:t>each</w:t>
      </w:r>
      <w:r w:rsidR="00D20C76" w:rsidRPr="006735B0">
        <w:rPr>
          <w:rFonts w:ascii="Arial" w:hAnsi="Arial" w:cs="Arial"/>
          <w:sz w:val="22"/>
          <w:szCs w:val="22"/>
          <w:lang w:eastAsia="ja-JP"/>
        </w:rPr>
        <w:t>ing the younger generation</w:t>
      </w:r>
      <w:r w:rsidR="002B6028" w:rsidRPr="006735B0">
        <w:rPr>
          <w:rFonts w:ascii="Arial" w:hAnsi="Arial" w:cs="Arial"/>
          <w:sz w:val="22"/>
          <w:szCs w:val="22"/>
          <w:lang w:eastAsia="ja-JP"/>
        </w:rPr>
        <w:t xml:space="preserve"> </w:t>
      </w:r>
      <w:r w:rsidR="00D20C76" w:rsidRPr="006735B0">
        <w:rPr>
          <w:rFonts w:ascii="Arial" w:hAnsi="Arial" w:cs="Arial"/>
          <w:sz w:val="22"/>
          <w:szCs w:val="22"/>
          <w:lang w:eastAsia="ja-JP"/>
        </w:rPr>
        <w:t>knowledge</w:t>
      </w:r>
      <w:r w:rsidR="002B6028" w:rsidRPr="006735B0">
        <w:rPr>
          <w:rFonts w:ascii="Arial" w:hAnsi="Arial" w:cs="Arial"/>
          <w:sz w:val="22"/>
          <w:szCs w:val="22"/>
          <w:lang w:eastAsia="ja-JP"/>
        </w:rPr>
        <w:t xml:space="preserve"> of their histories and land rights</w:t>
      </w:r>
      <w:r w:rsidR="00D20C76" w:rsidRPr="006735B0">
        <w:rPr>
          <w:rFonts w:ascii="Arial" w:hAnsi="Arial" w:cs="Arial"/>
          <w:sz w:val="22"/>
          <w:szCs w:val="22"/>
          <w:lang w:eastAsia="ja-JP"/>
        </w:rPr>
        <w:t xml:space="preserve"> within the clan</w:t>
      </w:r>
      <w:r w:rsidR="002B6028" w:rsidRPr="006735B0">
        <w:rPr>
          <w:rFonts w:ascii="Arial" w:hAnsi="Arial" w:cs="Arial"/>
          <w:sz w:val="22"/>
          <w:szCs w:val="22"/>
          <w:lang w:eastAsia="ja-JP"/>
        </w:rPr>
        <w:t xml:space="preserve">. </w:t>
      </w:r>
    </w:p>
    <w:p w14:paraId="5B5D6894" w14:textId="554C23CE" w:rsidR="00E7046A" w:rsidRPr="006735B0" w:rsidRDefault="00197837" w:rsidP="005F4F01">
      <w:pPr>
        <w:pStyle w:val="ListParagraph"/>
        <w:widowControl w:val="0"/>
        <w:numPr>
          <w:ilvl w:val="0"/>
          <w:numId w:val="45"/>
        </w:numPr>
        <w:autoSpaceDE w:val="0"/>
        <w:autoSpaceDN w:val="0"/>
        <w:adjustRightInd w:val="0"/>
        <w:spacing w:before="100" w:beforeAutospacing="1"/>
        <w:rPr>
          <w:rFonts w:ascii="Arial" w:hAnsi="Arial" w:cs="Arial"/>
          <w:sz w:val="22"/>
          <w:szCs w:val="22"/>
          <w:lang w:eastAsia="ja-JP"/>
        </w:rPr>
      </w:pPr>
      <w:r w:rsidRPr="006735B0">
        <w:rPr>
          <w:rFonts w:ascii="Arial" w:hAnsi="Arial" w:cs="Arial"/>
          <w:sz w:val="22"/>
          <w:szCs w:val="22"/>
          <w:lang w:eastAsia="ja-JP"/>
        </w:rPr>
        <w:t xml:space="preserve">Mentoring </w:t>
      </w:r>
      <w:r w:rsidR="00E7046A" w:rsidRPr="006735B0">
        <w:rPr>
          <w:rFonts w:ascii="Arial" w:hAnsi="Arial" w:cs="Arial"/>
          <w:sz w:val="22"/>
          <w:szCs w:val="22"/>
          <w:lang w:eastAsia="ja-JP"/>
        </w:rPr>
        <w:t>younger women in these skills</w:t>
      </w:r>
      <w:r w:rsidR="00D20C76" w:rsidRPr="006735B0">
        <w:rPr>
          <w:rFonts w:ascii="Arial" w:hAnsi="Arial" w:cs="Arial"/>
          <w:sz w:val="22"/>
          <w:szCs w:val="22"/>
          <w:lang w:eastAsia="ja-JP"/>
        </w:rPr>
        <w:t xml:space="preserve"> and in land cultivation, care giving and household management</w:t>
      </w:r>
    </w:p>
    <w:p w14:paraId="13958060" w14:textId="2545ACB9" w:rsidR="00A44961" w:rsidRPr="006735B0" w:rsidRDefault="00197837" w:rsidP="005F4F01">
      <w:pPr>
        <w:pStyle w:val="ListParagraph"/>
        <w:widowControl w:val="0"/>
        <w:numPr>
          <w:ilvl w:val="0"/>
          <w:numId w:val="45"/>
        </w:numPr>
        <w:autoSpaceDE w:val="0"/>
        <w:autoSpaceDN w:val="0"/>
        <w:adjustRightInd w:val="0"/>
        <w:spacing w:before="100" w:beforeAutospacing="1"/>
        <w:rPr>
          <w:rFonts w:ascii="Arial" w:hAnsi="Arial" w:cs="Arial"/>
          <w:sz w:val="22"/>
          <w:szCs w:val="22"/>
          <w:lang w:eastAsia="ja-JP"/>
        </w:rPr>
      </w:pPr>
      <w:r w:rsidRPr="006735B0">
        <w:rPr>
          <w:rFonts w:ascii="Arial" w:hAnsi="Arial" w:cs="Arial"/>
          <w:sz w:val="22"/>
          <w:szCs w:val="22"/>
          <w:lang w:eastAsia="ja-JP"/>
        </w:rPr>
        <w:t>M</w:t>
      </w:r>
      <w:r w:rsidR="001C13E9" w:rsidRPr="006735B0">
        <w:rPr>
          <w:rFonts w:ascii="Arial" w:hAnsi="Arial" w:cs="Arial"/>
          <w:sz w:val="22"/>
          <w:szCs w:val="22"/>
          <w:lang w:eastAsia="ja-JP"/>
        </w:rPr>
        <w:t>anaging the household and contributing to</w:t>
      </w:r>
      <w:r w:rsidRPr="006735B0">
        <w:rPr>
          <w:rFonts w:ascii="Arial" w:hAnsi="Arial" w:cs="Arial"/>
          <w:sz w:val="22"/>
          <w:szCs w:val="22"/>
          <w:lang w:eastAsia="ja-JP"/>
        </w:rPr>
        <w:t xml:space="preserve"> community level decisions </w:t>
      </w:r>
      <w:r w:rsidR="002B6028" w:rsidRPr="006735B0">
        <w:rPr>
          <w:rFonts w:ascii="Arial" w:hAnsi="Arial" w:cs="Arial"/>
          <w:sz w:val="22"/>
          <w:szCs w:val="22"/>
          <w:lang w:eastAsia="ja-JP"/>
        </w:rPr>
        <w:t xml:space="preserve">about community feasts, church-related </w:t>
      </w:r>
      <w:r w:rsidR="001C13E9" w:rsidRPr="006735B0">
        <w:rPr>
          <w:rFonts w:ascii="Arial" w:hAnsi="Arial" w:cs="Arial"/>
          <w:sz w:val="22"/>
          <w:szCs w:val="22"/>
          <w:lang w:eastAsia="ja-JP"/>
        </w:rPr>
        <w:t>activities</w:t>
      </w:r>
      <w:r w:rsidR="002B6028" w:rsidRPr="006735B0">
        <w:rPr>
          <w:rFonts w:ascii="Arial" w:hAnsi="Arial" w:cs="Arial"/>
          <w:sz w:val="22"/>
          <w:szCs w:val="22"/>
          <w:lang w:eastAsia="ja-JP"/>
        </w:rPr>
        <w:t xml:space="preserve"> and the general livelihood and harmony of the village life. In some places women were also participants in land disputes</w:t>
      </w:r>
      <w:r w:rsidR="00975A2D" w:rsidRPr="006735B0">
        <w:rPr>
          <w:rFonts w:ascii="Arial" w:hAnsi="Arial" w:cs="Arial"/>
          <w:sz w:val="22"/>
          <w:szCs w:val="22"/>
          <w:lang w:eastAsia="ja-JP"/>
        </w:rPr>
        <w:t xml:space="preserve"> (Maetala, 2008)</w:t>
      </w:r>
      <w:r w:rsidR="002B6028" w:rsidRPr="006735B0">
        <w:rPr>
          <w:rFonts w:ascii="Arial" w:hAnsi="Arial" w:cs="Arial"/>
          <w:sz w:val="22"/>
          <w:szCs w:val="22"/>
          <w:lang w:eastAsia="ja-JP"/>
        </w:rPr>
        <w:t>.</w:t>
      </w:r>
    </w:p>
    <w:p w14:paraId="53A4884F" w14:textId="1B8EE127" w:rsidR="006B7D39" w:rsidRPr="006735B0" w:rsidRDefault="006B7D39"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sz w:val="22"/>
          <w:szCs w:val="22"/>
          <w:lang w:eastAsia="ja-JP"/>
        </w:rPr>
        <w:t xml:space="preserve">Women’s leadership roles within a matrilineal land tenure system have typically not been celebrated or even acknowledged publicly, although it is implicit to the system. </w:t>
      </w:r>
      <w:r w:rsidR="00E85187" w:rsidRPr="006735B0">
        <w:rPr>
          <w:rFonts w:ascii="Arial" w:hAnsi="Arial" w:cs="Arial"/>
          <w:sz w:val="22"/>
          <w:szCs w:val="22"/>
          <w:lang w:eastAsia="ja-JP"/>
        </w:rPr>
        <w:lastRenderedPageBreak/>
        <w:t>Influential land owning women often work behind the scenes to mobilise support and influence decisions regarding land matters, whilst maintaining unity within the clan. The perceived strength of women from matrilineal societies was once prized, and marriage to one was considered desirable. In some parts of Solomon Islands today, this is still the case (</w:t>
      </w:r>
      <w:r w:rsidR="00E85187" w:rsidRPr="006735B0">
        <w:rPr>
          <w:rFonts w:ascii="Arial" w:hAnsi="Arial" w:cs="Arial"/>
          <w:sz w:val="22"/>
          <w:szCs w:val="22"/>
        </w:rPr>
        <w:t>Maetala, 2008)</w:t>
      </w:r>
      <w:r w:rsidR="00E85187" w:rsidRPr="006735B0">
        <w:rPr>
          <w:rFonts w:ascii="Arial" w:hAnsi="Arial" w:cs="Arial"/>
          <w:sz w:val="22"/>
          <w:szCs w:val="22"/>
          <w:lang w:eastAsia="ja-JP"/>
        </w:rPr>
        <w:t xml:space="preserve">. </w:t>
      </w:r>
    </w:p>
    <w:p w14:paraId="023A6D94" w14:textId="77777777" w:rsidR="009F2840" w:rsidRPr="006735B0" w:rsidRDefault="009F2840" w:rsidP="005F4F01">
      <w:pPr>
        <w:widowControl w:val="0"/>
        <w:autoSpaceDE w:val="0"/>
        <w:autoSpaceDN w:val="0"/>
        <w:adjustRightInd w:val="0"/>
        <w:spacing w:before="100" w:beforeAutospacing="1"/>
        <w:contextualSpacing/>
        <w:rPr>
          <w:rFonts w:ascii="Arial" w:hAnsi="Arial" w:cs="Arial"/>
          <w:i/>
          <w:sz w:val="22"/>
          <w:szCs w:val="22"/>
          <w:lang w:eastAsia="ja-JP"/>
        </w:rPr>
      </w:pPr>
    </w:p>
    <w:p w14:paraId="5278B533" w14:textId="6B33233A" w:rsidR="007974F2" w:rsidRPr="006735B0" w:rsidRDefault="008202A9"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sz w:val="22"/>
          <w:szCs w:val="22"/>
          <w:lang w:eastAsia="ja-JP"/>
        </w:rPr>
        <w:t>Matrilineal land tenure</w:t>
      </w:r>
      <w:r w:rsidR="00914217" w:rsidRPr="006735B0">
        <w:rPr>
          <w:rFonts w:ascii="Arial" w:hAnsi="Arial" w:cs="Arial"/>
          <w:sz w:val="22"/>
          <w:szCs w:val="22"/>
          <w:lang w:eastAsia="ja-JP"/>
        </w:rPr>
        <w:t xml:space="preserve"> today</w:t>
      </w:r>
      <w:r w:rsidR="001855E8" w:rsidRPr="006735B0">
        <w:rPr>
          <w:rFonts w:ascii="Arial" w:hAnsi="Arial" w:cs="Arial"/>
          <w:sz w:val="22"/>
          <w:szCs w:val="22"/>
          <w:lang w:eastAsia="ja-JP"/>
        </w:rPr>
        <w:t xml:space="preserve"> </w:t>
      </w:r>
      <w:r w:rsidRPr="006735B0">
        <w:rPr>
          <w:rFonts w:ascii="Arial" w:hAnsi="Arial" w:cs="Arial"/>
          <w:sz w:val="22"/>
          <w:szCs w:val="22"/>
          <w:lang w:eastAsia="ja-JP"/>
        </w:rPr>
        <w:t>has eroded</w:t>
      </w:r>
      <w:r w:rsidR="00914217" w:rsidRPr="006735B0">
        <w:rPr>
          <w:rFonts w:ascii="Arial" w:hAnsi="Arial" w:cs="Arial"/>
          <w:sz w:val="22"/>
          <w:szCs w:val="22"/>
          <w:lang w:eastAsia="ja-JP"/>
        </w:rPr>
        <w:t xml:space="preserve"> in many places</w:t>
      </w:r>
      <w:r w:rsidRPr="006735B0">
        <w:rPr>
          <w:rFonts w:ascii="Arial" w:hAnsi="Arial" w:cs="Arial"/>
          <w:sz w:val="22"/>
          <w:szCs w:val="22"/>
          <w:lang w:eastAsia="ja-JP"/>
        </w:rPr>
        <w:t xml:space="preserve"> </w:t>
      </w:r>
      <w:r w:rsidR="00312044" w:rsidRPr="006735B0">
        <w:rPr>
          <w:rFonts w:ascii="Arial" w:hAnsi="Arial" w:cs="Arial"/>
          <w:sz w:val="22"/>
          <w:szCs w:val="22"/>
          <w:lang w:eastAsia="ja-JP"/>
        </w:rPr>
        <w:t xml:space="preserve">due to </w:t>
      </w:r>
      <w:r w:rsidR="00C92523" w:rsidRPr="006735B0">
        <w:rPr>
          <w:rFonts w:ascii="Arial" w:hAnsi="Arial" w:cs="Arial"/>
          <w:sz w:val="22"/>
          <w:szCs w:val="22"/>
          <w:lang w:eastAsia="ja-JP"/>
        </w:rPr>
        <w:t xml:space="preserve">multiple </w:t>
      </w:r>
      <w:r w:rsidR="004E0089" w:rsidRPr="006735B0">
        <w:rPr>
          <w:rFonts w:ascii="Arial" w:hAnsi="Arial" w:cs="Arial"/>
          <w:sz w:val="22"/>
          <w:szCs w:val="22"/>
          <w:lang w:eastAsia="ja-JP"/>
        </w:rPr>
        <w:t xml:space="preserve">external </w:t>
      </w:r>
      <w:r w:rsidR="00C92523" w:rsidRPr="006735B0">
        <w:rPr>
          <w:rFonts w:ascii="Arial" w:hAnsi="Arial" w:cs="Arial"/>
          <w:sz w:val="22"/>
          <w:szCs w:val="22"/>
          <w:lang w:eastAsia="ja-JP"/>
        </w:rPr>
        <w:t xml:space="preserve">influences </w:t>
      </w:r>
      <w:r w:rsidR="004E0089" w:rsidRPr="006735B0">
        <w:rPr>
          <w:rFonts w:ascii="Arial" w:hAnsi="Arial" w:cs="Arial"/>
          <w:sz w:val="22"/>
          <w:szCs w:val="22"/>
          <w:lang w:eastAsia="ja-JP"/>
        </w:rPr>
        <w:t xml:space="preserve">and </w:t>
      </w:r>
      <w:r w:rsidR="00C92523" w:rsidRPr="006735B0">
        <w:rPr>
          <w:rFonts w:ascii="Arial" w:hAnsi="Arial" w:cs="Arial"/>
          <w:sz w:val="22"/>
          <w:szCs w:val="22"/>
          <w:lang w:eastAsia="ja-JP"/>
        </w:rPr>
        <w:t>social change.</w:t>
      </w:r>
      <w:r w:rsidR="00914217" w:rsidRPr="006735B0">
        <w:rPr>
          <w:rFonts w:ascii="Arial" w:hAnsi="Arial" w:cs="Arial"/>
          <w:sz w:val="22"/>
          <w:szCs w:val="22"/>
          <w:lang w:eastAsia="ja-JP"/>
        </w:rPr>
        <w:t xml:space="preserve"> </w:t>
      </w:r>
      <w:r w:rsidR="00C92523" w:rsidRPr="006735B0">
        <w:rPr>
          <w:rFonts w:ascii="Arial" w:hAnsi="Arial" w:cs="Arial"/>
          <w:sz w:val="22"/>
          <w:szCs w:val="22"/>
          <w:lang w:eastAsia="ja-JP"/>
        </w:rPr>
        <w:t xml:space="preserve">These include but are not limited to the </w:t>
      </w:r>
      <w:r w:rsidR="00312044" w:rsidRPr="006735B0">
        <w:rPr>
          <w:rFonts w:ascii="Arial" w:hAnsi="Arial" w:cs="Arial"/>
          <w:sz w:val="22"/>
          <w:szCs w:val="22"/>
          <w:lang w:eastAsia="ja-JP"/>
        </w:rPr>
        <w:t>influence of the church, coloni</w:t>
      </w:r>
      <w:r w:rsidR="00FB2465">
        <w:rPr>
          <w:rFonts w:ascii="Arial" w:hAnsi="Arial" w:cs="Arial"/>
          <w:sz w:val="22"/>
          <w:szCs w:val="22"/>
          <w:lang w:eastAsia="ja-JP"/>
        </w:rPr>
        <w:t>s</w:t>
      </w:r>
      <w:r w:rsidR="00312044" w:rsidRPr="006735B0">
        <w:rPr>
          <w:rFonts w:ascii="Arial" w:hAnsi="Arial" w:cs="Arial"/>
          <w:sz w:val="22"/>
          <w:szCs w:val="22"/>
          <w:lang w:eastAsia="ja-JP"/>
        </w:rPr>
        <w:t xml:space="preserve">ation, </w:t>
      </w:r>
      <w:r w:rsidR="00FB2465" w:rsidRPr="006735B0">
        <w:rPr>
          <w:rFonts w:ascii="Arial" w:hAnsi="Arial" w:cs="Arial"/>
          <w:sz w:val="22"/>
          <w:szCs w:val="22"/>
          <w:lang w:eastAsia="ja-JP"/>
        </w:rPr>
        <w:t>urbani</w:t>
      </w:r>
      <w:r w:rsidR="00FB2465">
        <w:rPr>
          <w:rFonts w:ascii="Arial" w:hAnsi="Arial" w:cs="Arial"/>
          <w:sz w:val="22"/>
          <w:szCs w:val="22"/>
          <w:lang w:eastAsia="ja-JP"/>
        </w:rPr>
        <w:t>s</w:t>
      </w:r>
      <w:r w:rsidR="00FB2465" w:rsidRPr="006735B0">
        <w:rPr>
          <w:rFonts w:ascii="Arial" w:hAnsi="Arial" w:cs="Arial"/>
          <w:sz w:val="22"/>
          <w:szCs w:val="22"/>
          <w:lang w:eastAsia="ja-JP"/>
        </w:rPr>
        <w:t>ation</w:t>
      </w:r>
      <w:r w:rsidR="00312044" w:rsidRPr="006735B0">
        <w:rPr>
          <w:rFonts w:ascii="Arial" w:hAnsi="Arial" w:cs="Arial"/>
          <w:sz w:val="22"/>
          <w:szCs w:val="22"/>
          <w:lang w:eastAsia="ja-JP"/>
        </w:rPr>
        <w:t>, migration between islands</w:t>
      </w:r>
      <w:r w:rsidR="00B019A9" w:rsidRPr="006735B0">
        <w:rPr>
          <w:rFonts w:ascii="Arial" w:hAnsi="Arial" w:cs="Arial"/>
          <w:sz w:val="22"/>
          <w:szCs w:val="22"/>
          <w:lang w:eastAsia="ja-JP"/>
        </w:rPr>
        <w:t xml:space="preserve">, intermarriage, increased access of men to land rights </w:t>
      </w:r>
      <w:r w:rsidR="007974F2" w:rsidRPr="006735B0">
        <w:rPr>
          <w:rFonts w:ascii="Arial" w:hAnsi="Arial" w:cs="Arial"/>
          <w:sz w:val="22"/>
          <w:szCs w:val="22"/>
          <w:lang w:eastAsia="ja-JP"/>
        </w:rPr>
        <w:t>through good deeds and feasting</w:t>
      </w:r>
      <w:r w:rsidR="00B019A9" w:rsidRPr="006735B0">
        <w:rPr>
          <w:rFonts w:ascii="Arial" w:hAnsi="Arial" w:cs="Arial"/>
          <w:sz w:val="22"/>
          <w:szCs w:val="22"/>
          <w:lang w:eastAsia="ja-JP"/>
        </w:rPr>
        <w:t xml:space="preserve"> and as sons of chiefs,</w:t>
      </w:r>
      <w:r w:rsidR="00312044" w:rsidRPr="006735B0">
        <w:rPr>
          <w:rFonts w:ascii="Arial" w:hAnsi="Arial" w:cs="Arial"/>
          <w:sz w:val="22"/>
          <w:szCs w:val="22"/>
          <w:lang w:eastAsia="ja-JP"/>
        </w:rPr>
        <w:t xml:space="preserve"> and </w:t>
      </w:r>
      <w:r w:rsidRPr="006735B0">
        <w:rPr>
          <w:rFonts w:ascii="Arial" w:hAnsi="Arial" w:cs="Arial"/>
          <w:sz w:val="22"/>
          <w:szCs w:val="22"/>
          <w:lang w:eastAsia="ja-JP"/>
        </w:rPr>
        <w:t>the growing influence of the cash economy.</w:t>
      </w:r>
      <w:r w:rsidR="00B019A9" w:rsidRPr="006735B0">
        <w:rPr>
          <w:rFonts w:ascii="Arial" w:hAnsi="Arial" w:cs="Arial"/>
          <w:sz w:val="22"/>
          <w:szCs w:val="22"/>
          <w:lang w:eastAsia="ja-JP"/>
        </w:rPr>
        <w:t xml:space="preserve"> Women’s increased participation in formal employment and in money-earning activities has also reduced the time the</w:t>
      </w:r>
      <w:r w:rsidR="007974F2" w:rsidRPr="006735B0">
        <w:rPr>
          <w:rFonts w:ascii="Arial" w:hAnsi="Arial" w:cs="Arial"/>
          <w:sz w:val="22"/>
          <w:szCs w:val="22"/>
          <w:lang w:eastAsia="ja-JP"/>
        </w:rPr>
        <w:t>y</w:t>
      </w:r>
      <w:r w:rsidR="00B019A9" w:rsidRPr="006735B0">
        <w:rPr>
          <w:rFonts w:ascii="Arial" w:hAnsi="Arial" w:cs="Arial"/>
          <w:sz w:val="22"/>
          <w:szCs w:val="22"/>
          <w:lang w:eastAsia="ja-JP"/>
        </w:rPr>
        <w:t xml:space="preserve"> have to engage in land affairs, and learn and teach critical knowledge related to genealogies, land management and feasting that ensures their status and maintains their relevance in traditional land practices</w:t>
      </w:r>
      <w:r w:rsidR="001D423F" w:rsidRPr="006735B0">
        <w:rPr>
          <w:rFonts w:ascii="Arial" w:hAnsi="Arial" w:cs="Arial"/>
          <w:sz w:val="22"/>
          <w:szCs w:val="22"/>
          <w:lang w:eastAsia="ja-JP"/>
        </w:rPr>
        <w:t xml:space="preserve"> (</w:t>
      </w:r>
      <w:r w:rsidR="001D423F" w:rsidRPr="006735B0">
        <w:rPr>
          <w:rFonts w:ascii="Arial" w:hAnsi="Arial" w:cs="Arial"/>
          <w:sz w:val="22"/>
          <w:szCs w:val="22"/>
        </w:rPr>
        <w:t>Maetala, 2008)</w:t>
      </w:r>
      <w:r w:rsidR="00B019A9" w:rsidRPr="006735B0">
        <w:rPr>
          <w:rFonts w:ascii="Arial" w:hAnsi="Arial" w:cs="Arial"/>
          <w:sz w:val="22"/>
          <w:szCs w:val="22"/>
          <w:lang w:eastAsia="ja-JP"/>
        </w:rPr>
        <w:t xml:space="preserve">. </w:t>
      </w:r>
      <w:r w:rsidR="00C5533C" w:rsidRPr="006735B0">
        <w:rPr>
          <w:rFonts w:ascii="Arial" w:hAnsi="Arial" w:cs="Arial"/>
          <w:sz w:val="22"/>
          <w:szCs w:val="22"/>
          <w:lang w:eastAsia="ja-JP"/>
        </w:rPr>
        <w:t xml:space="preserve">The </w:t>
      </w:r>
      <w:r w:rsidR="00DC4F66" w:rsidRPr="006735B0">
        <w:rPr>
          <w:rFonts w:ascii="Arial" w:hAnsi="Arial" w:cs="Arial"/>
          <w:sz w:val="22"/>
          <w:szCs w:val="22"/>
          <w:lang w:eastAsia="ja-JP"/>
        </w:rPr>
        <w:t xml:space="preserve">growing </w:t>
      </w:r>
      <w:r w:rsidR="00C5533C" w:rsidRPr="006735B0">
        <w:rPr>
          <w:rFonts w:ascii="Arial" w:hAnsi="Arial" w:cs="Arial"/>
          <w:sz w:val="22"/>
          <w:szCs w:val="22"/>
          <w:lang w:eastAsia="ja-JP"/>
        </w:rPr>
        <w:t xml:space="preserve">rigidity of gender </w:t>
      </w:r>
      <w:r w:rsidR="00DC4F66" w:rsidRPr="006735B0">
        <w:rPr>
          <w:rFonts w:ascii="Arial" w:hAnsi="Arial" w:cs="Arial"/>
          <w:sz w:val="22"/>
          <w:szCs w:val="22"/>
          <w:lang w:eastAsia="ja-JP"/>
        </w:rPr>
        <w:t>roles and associations between</w:t>
      </w:r>
      <w:r w:rsidR="00C5533C" w:rsidRPr="006735B0">
        <w:rPr>
          <w:rFonts w:ascii="Arial" w:hAnsi="Arial" w:cs="Arial"/>
          <w:sz w:val="22"/>
          <w:szCs w:val="22"/>
          <w:lang w:eastAsia="ja-JP"/>
        </w:rPr>
        <w:t xml:space="preserve"> public leadership roles </w:t>
      </w:r>
      <w:r w:rsidR="00DC4F66" w:rsidRPr="006735B0">
        <w:rPr>
          <w:rFonts w:ascii="Arial" w:hAnsi="Arial" w:cs="Arial"/>
          <w:sz w:val="22"/>
          <w:szCs w:val="22"/>
          <w:lang w:eastAsia="ja-JP"/>
        </w:rPr>
        <w:t>and men, created and sustained through church and colonial hierarchies</w:t>
      </w:r>
      <w:r w:rsidR="00C5533C" w:rsidRPr="006735B0">
        <w:rPr>
          <w:rFonts w:ascii="Arial" w:hAnsi="Arial" w:cs="Arial"/>
          <w:sz w:val="22"/>
          <w:szCs w:val="22"/>
          <w:lang w:eastAsia="ja-JP"/>
        </w:rPr>
        <w:t xml:space="preserve"> </w:t>
      </w:r>
      <w:r w:rsidR="00DC4F66" w:rsidRPr="006735B0">
        <w:rPr>
          <w:rFonts w:ascii="Arial" w:hAnsi="Arial" w:cs="Arial"/>
          <w:sz w:val="22"/>
          <w:szCs w:val="22"/>
          <w:lang w:eastAsia="ja-JP"/>
        </w:rPr>
        <w:t xml:space="preserve">(i.e. see White, </w:t>
      </w:r>
      <w:r w:rsidR="00C5533C" w:rsidRPr="006735B0">
        <w:rPr>
          <w:rFonts w:ascii="Arial" w:hAnsi="Arial" w:cs="Arial"/>
          <w:sz w:val="22"/>
          <w:szCs w:val="22"/>
          <w:lang w:eastAsia="ja-JP"/>
        </w:rPr>
        <w:t>2007)</w:t>
      </w:r>
      <w:r w:rsidR="007A3518" w:rsidRPr="006735B0">
        <w:rPr>
          <w:rFonts w:ascii="Arial" w:hAnsi="Arial" w:cs="Arial"/>
          <w:sz w:val="22"/>
          <w:szCs w:val="22"/>
          <w:lang w:eastAsia="ja-JP"/>
        </w:rPr>
        <w:t>,</w:t>
      </w:r>
      <w:r w:rsidR="00C5533C" w:rsidRPr="006735B0">
        <w:rPr>
          <w:rFonts w:ascii="Arial" w:hAnsi="Arial" w:cs="Arial"/>
          <w:sz w:val="22"/>
          <w:szCs w:val="22"/>
          <w:lang w:eastAsia="ja-JP"/>
        </w:rPr>
        <w:t xml:space="preserve"> </w:t>
      </w:r>
      <w:r w:rsidR="00DC4F66" w:rsidRPr="006735B0">
        <w:rPr>
          <w:rFonts w:ascii="Arial" w:hAnsi="Arial" w:cs="Arial"/>
          <w:sz w:val="22"/>
          <w:szCs w:val="22"/>
          <w:lang w:eastAsia="ja-JP"/>
        </w:rPr>
        <w:t xml:space="preserve">also </w:t>
      </w:r>
      <w:r w:rsidR="00366B2B" w:rsidRPr="006735B0">
        <w:rPr>
          <w:rFonts w:ascii="Arial" w:hAnsi="Arial" w:cs="Arial"/>
          <w:sz w:val="22"/>
          <w:szCs w:val="22"/>
          <w:lang w:eastAsia="ja-JP"/>
        </w:rPr>
        <w:t>threaten to undermine women’s traditional high status (Whittington et al, 2006).</w:t>
      </w:r>
      <w:r w:rsidR="00DC4F66" w:rsidRPr="006735B0">
        <w:rPr>
          <w:rFonts w:ascii="Arial" w:hAnsi="Arial" w:cs="Arial"/>
          <w:sz w:val="22"/>
          <w:szCs w:val="22"/>
          <w:lang w:eastAsia="ja-JP"/>
        </w:rPr>
        <w:t xml:space="preserve"> </w:t>
      </w:r>
    </w:p>
    <w:p w14:paraId="6D704CC2" w14:textId="77777777" w:rsidR="007A3518" w:rsidRPr="006735B0" w:rsidRDefault="007A3518"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sz w:val="22"/>
          <w:szCs w:val="22"/>
          <w:lang w:eastAsia="ja-JP"/>
        </w:rPr>
        <w:t xml:space="preserve">Men have historically acted as spokespersons for women land owners in public discussions and negotiations about land issues, ostensibly to protect women against enemy clans: </w:t>
      </w:r>
    </w:p>
    <w:p w14:paraId="083D9608" w14:textId="77777777" w:rsidR="007A3518" w:rsidRPr="00CB0720" w:rsidRDefault="007A3518" w:rsidP="005F4F01">
      <w:pPr>
        <w:widowControl w:val="0"/>
        <w:autoSpaceDE w:val="0"/>
        <w:autoSpaceDN w:val="0"/>
        <w:adjustRightInd w:val="0"/>
        <w:spacing w:before="100" w:beforeAutospacing="1"/>
        <w:ind w:left="720"/>
        <w:contextualSpacing/>
        <w:rPr>
          <w:rFonts w:ascii="Arial" w:hAnsi="Arial" w:cs="Arial"/>
          <w:i/>
          <w:color w:val="6D1B73" w:themeColor="accent1"/>
          <w:sz w:val="22"/>
          <w:szCs w:val="22"/>
          <w:lang w:eastAsia="ja-JP"/>
        </w:rPr>
      </w:pPr>
    </w:p>
    <w:p w14:paraId="2F3FA415" w14:textId="23DB588A" w:rsidR="009B20F6" w:rsidRDefault="009B20F6" w:rsidP="005F4F01">
      <w:pPr>
        <w:widowControl w:val="0"/>
        <w:autoSpaceDE w:val="0"/>
        <w:autoSpaceDN w:val="0"/>
        <w:adjustRightInd w:val="0"/>
        <w:spacing w:before="100" w:beforeAutospacing="1"/>
        <w:contextualSpacing/>
        <w:rPr>
          <w:rFonts w:ascii="Arial" w:hAnsi="Arial" w:cs="Arial"/>
          <w:color w:val="6D1B73" w:themeColor="accent1"/>
          <w:sz w:val="22"/>
          <w:szCs w:val="22"/>
          <w:lang w:eastAsia="ja-JP"/>
        </w:rPr>
      </w:pPr>
      <w:r w:rsidRPr="00CB0720">
        <w:rPr>
          <w:rFonts w:ascii="Arial" w:hAnsi="Arial" w:cs="Arial"/>
          <w:i/>
          <w:color w:val="6D1B73" w:themeColor="accent1"/>
          <w:sz w:val="22"/>
          <w:szCs w:val="22"/>
          <w:lang w:eastAsia="ja-JP"/>
        </w:rPr>
        <w:t>“</w:t>
      </w:r>
      <w:r w:rsidR="007A3518" w:rsidRPr="00CB0720">
        <w:rPr>
          <w:rFonts w:ascii="Arial" w:hAnsi="Arial" w:cs="Arial"/>
          <w:i/>
          <w:color w:val="6D1B73" w:themeColor="accent1"/>
          <w:sz w:val="22"/>
          <w:szCs w:val="22"/>
          <w:lang w:eastAsia="ja-JP"/>
        </w:rPr>
        <w:t xml:space="preserve">In the dark days before peace in Isabel the identities of women were hidden. This was to reduce the risk that they might be identified by an enemy who wanted to wipe out a group of women so that their </w:t>
      </w:r>
      <w:r w:rsidR="007A3518" w:rsidRPr="00CB0720">
        <w:rPr>
          <w:rFonts w:ascii="Arial" w:hAnsi="Arial" w:cs="Arial"/>
          <w:i/>
          <w:iCs/>
          <w:color w:val="6D1B73" w:themeColor="accent1"/>
          <w:sz w:val="22"/>
          <w:szCs w:val="22"/>
          <w:lang w:eastAsia="ja-JP"/>
        </w:rPr>
        <w:t>kokolo</w:t>
      </w:r>
      <w:r w:rsidR="007A3518" w:rsidRPr="00CB0720">
        <w:rPr>
          <w:rFonts w:ascii="Arial" w:hAnsi="Arial" w:cs="Arial"/>
          <w:i/>
          <w:color w:val="6D1B73" w:themeColor="accent1"/>
          <w:sz w:val="22"/>
          <w:szCs w:val="22"/>
          <w:lang w:eastAsia="ja-JP"/>
        </w:rPr>
        <w:t xml:space="preserve"> or </w:t>
      </w:r>
      <w:r w:rsidR="007A3518" w:rsidRPr="00CB0720">
        <w:rPr>
          <w:rFonts w:ascii="Arial" w:hAnsi="Arial" w:cs="Arial"/>
          <w:i/>
          <w:iCs/>
          <w:color w:val="6D1B73" w:themeColor="accent1"/>
          <w:sz w:val="22"/>
          <w:szCs w:val="22"/>
          <w:lang w:eastAsia="ja-JP"/>
        </w:rPr>
        <w:t>tia</w:t>
      </w:r>
      <w:r w:rsidR="007A3518" w:rsidRPr="00CB0720">
        <w:rPr>
          <w:rFonts w:ascii="Arial" w:hAnsi="Arial" w:cs="Arial"/>
          <w:i/>
          <w:color w:val="6D1B73" w:themeColor="accent1"/>
          <w:sz w:val="22"/>
          <w:szCs w:val="22"/>
          <w:lang w:eastAsia="ja-JP"/>
        </w:rPr>
        <w:t xml:space="preserve"> would become extinct and there would be no one to inherit the land. In this way the enemy could take the land. So, women were kept hidden, with men in front – to protect clan and land. We’ve had over one hundred years of peace but this old habit of men-in-front is still used even though the reason for it is gone</w:t>
      </w:r>
      <w:r w:rsidRPr="00CB0720">
        <w:rPr>
          <w:rFonts w:ascii="Arial" w:hAnsi="Arial" w:cs="Arial"/>
          <w:i/>
          <w:color w:val="6D1B73" w:themeColor="accent1"/>
          <w:sz w:val="22"/>
          <w:szCs w:val="22"/>
          <w:lang w:eastAsia="ja-JP"/>
        </w:rPr>
        <w:t>”</w:t>
      </w:r>
      <w:r w:rsidR="007A3518" w:rsidRPr="006735B0">
        <w:rPr>
          <w:rFonts w:ascii="Arial" w:hAnsi="Arial" w:cs="Arial"/>
          <w:i/>
          <w:color w:val="6D1B73" w:themeColor="accent1"/>
          <w:sz w:val="22"/>
          <w:szCs w:val="22"/>
          <w:lang w:eastAsia="ja-JP"/>
        </w:rPr>
        <w:t xml:space="preserve"> </w:t>
      </w:r>
      <w:r w:rsidR="007A3518" w:rsidRPr="00CB0720">
        <w:rPr>
          <w:rFonts w:ascii="Arial" w:hAnsi="Arial" w:cs="Arial"/>
          <w:sz w:val="22"/>
          <w:szCs w:val="22"/>
          <w:lang w:eastAsia="ja-JP"/>
        </w:rPr>
        <w:t>(Tetehu, 2005).</w:t>
      </w:r>
    </w:p>
    <w:p w14:paraId="3F5BBC36" w14:textId="77777777" w:rsidR="009B20F6" w:rsidRPr="009B20F6" w:rsidRDefault="009B20F6" w:rsidP="005F4F01">
      <w:pPr>
        <w:widowControl w:val="0"/>
        <w:autoSpaceDE w:val="0"/>
        <w:autoSpaceDN w:val="0"/>
        <w:adjustRightInd w:val="0"/>
        <w:spacing w:before="100" w:beforeAutospacing="1"/>
        <w:contextualSpacing/>
        <w:rPr>
          <w:rFonts w:ascii="Arial" w:hAnsi="Arial" w:cs="Arial"/>
          <w:color w:val="6D1B73" w:themeColor="accent1"/>
          <w:sz w:val="22"/>
          <w:szCs w:val="22"/>
          <w:lang w:eastAsia="ja-JP"/>
        </w:rPr>
      </w:pPr>
    </w:p>
    <w:p w14:paraId="5405BC13" w14:textId="47D6D8D1" w:rsidR="00C92523" w:rsidRDefault="00DC4F66"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sz w:val="22"/>
          <w:szCs w:val="22"/>
          <w:lang w:eastAsia="ja-JP"/>
        </w:rPr>
        <w:t>In many cases ‘middle men’ and/or relati</w:t>
      </w:r>
      <w:r w:rsidR="007A3518" w:rsidRPr="006735B0">
        <w:rPr>
          <w:rFonts w:ascii="Arial" w:hAnsi="Arial" w:cs="Arial"/>
          <w:sz w:val="22"/>
          <w:szCs w:val="22"/>
          <w:lang w:eastAsia="ja-JP"/>
        </w:rPr>
        <w:t>ves living in other communities</w:t>
      </w:r>
      <w:r w:rsidRPr="006735B0">
        <w:rPr>
          <w:rFonts w:ascii="Arial" w:hAnsi="Arial" w:cs="Arial"/>
          <w:sz w:val="22"/>
          <w:szCs w:val="22"/>
          <w:lang w:eastAsia="ja-JP"/>
        </w:rPr>
        <w:t xml:space="preserve"> have actively used their</w:t>
      </w:r>
      <w:r w:rsidR="00B019A9" w:rsidRPr="006735B0">
        <w:rPr>
          <w:rFonts w:ascii="Arial" w:hAnsi="Arial" w:cs="Arial"/>
          <w:sz w:val="22"/>
          <w:szCs w:val="22"/>
          <w:lang w:eastAsia="ja-JP"/>
        </w:rPr>
        <w:t xml:space="preserve"> role as spokesperson</w:t>
      </w:r>
      <w:r w:rsidR="00C92523" w:rsidRPr="006735B0">
        <w:rPr>
          <w:rFonts w:ascii="Arial" w:hAnsi="Arial" w:cs="Arial"/>
          <w:sz w:val="22"/>
          <w:szCs w:val="22"/>
          <w:lang w:eastAsia="ja-JP"/>
        </w:rPr>
        <w:t xml:space="preserve"> </w:t>
      </w:r>
      <w:r w:rsidR="007A3518" w:rsidRPr="006735B0">
        <w:rPr>
          <w:rFonts w:ascii="Arial" w:hAnsi="Arial" w:cs="Arial"/>
          <w:sz w:val="22"/>
          <w:szCs w:val="22"/>
          <w:lang w:eastAsia="ja-JP"/>
        </w:rPr>
        <w:t xml:space="preserve">(or have appointed themselves as such) </w:t>
      </w:r>
      <w:r w:rsidR="00C92523" w:rsidRPr="006735B0">
        <w:rPr>
          <w:rFonts w:ascii="Arial" w:hAnsi="Arial" w:cs="Arial"/>
          <w:sz w:val="22"/>
          <w:szCs w:val="22"/>
          <w:lang w:eastAsia="ja-JP"/>
        </w:rPr>
        <w:t xml:space="preserve">for the clan’s land </w:t>
      </w:r>
      <w:r w:rsidRPr="006735B0">
        <w:rPr>
          <w:rFonts w:ascii="Arial" w:hAnsi="Arial" w:cs="Arial"/>
          <w:sz w:val="22"/>
          <w:szCs w:val="22"/>
          <w:lang w:eastAsia="ja-JP"/>
        </w:rPr>
        <w:t xml:space="preserve">for personal benefit. The number of cases of abuse has been growing in </w:t>
      </w:r>
      <w:r w:rsidR="00C92523" w:rsidRPr="006735B0">
        <w:rPr>
          <w:rFonts w:ascii="Arial" w:hAnsi="Arial" w:cs="Arial"/>
          <w:sz w:val="22"/>
          <w:szCs w:val="22"/>
          <w:lang w:eastAsia="ja-JP"/>
        </w:rPr>
        <w:t xml:space="preserve">a context of increasing opportunities to profit from land leases </w:t>
      </w:r>
      <w:r w:rsidRPr="006735B0">
        <w:rPr>
          <w:rFonts w:ascii="Arial" w:hAnsi="Arial" w:cs="Arial"/>
          <w:sz w:val="22"/>
          <w:szCs w:val="22"/>
          <w:lang w:eastAsia="ja-JP"/>
        </w:rPr>
        <w:t xml:space="preserve">negotiated with </w:t>
      </w:r>
      <w:r w:rsidR="004E0089" w:rsidRPr="006735B0">
        <w:rPr>
          <w:rFonts w:ascii="Arial" w:hAnsi="Arial" w:cs="Arial"/>
          <w:sz w:val="22"/>
          <w:szCs w:val="22"/>
          <w:lang w:eastAsia="ja-JP"/>
        </w:rPr>
        <w:t>mining or forestry companies:</w:t>
      </w:r>
    </w:p>
    <w:p w14:paraId="1F197EDC" w14:textId="77777777" w:rsidR="00194D9B" w:rsidRPr="006735B0" w:rsidRDefault="00194D9B" w:rsidP="005F4F01">
      <w:pPr>
        <w:widowControl w:val="0"/>
        <w:autoSpaceDE w:val="0"/>
        <w:autoSpaceDN w:val="0"/>
        <w:adjustRightInd w:val="0"/>
        <w:spacing w:before="100" w:beforeAutospacing="1"/>
        <w:contextualSpacing/>
        <w:rPr>
          <w:rFonts w:ascii="Arial" w:hAnsi="Arial" w:cs="Arial"/>
          <w:sz w:val="22"/>
          <w:szCs w:val="22"/>
          <w:lang w:eastAsia="ja-JP"/>
        </w:rPr>
      </w:pPr>
    </w:p>
    <w:p w14:paraId="51ADBC73" w14:textId="30E07256" w:rsidR="00C92523" w:rsidRPr="00D444C6" w:rsidRDefault="009B20F6" w:rsidP="005F4F01">
      <w:pPr>
        <w:spacing w:before="100" w:beforeAutospacing="1"/>
        <w:contextualSpacing/>
        <w:rPr>
          <w:rFonts w:ascii="Arial" w:hAnsi="Arial" w:cs="Arial"/>
          <w:sz w:val="22"/>
          <w:szCs w:val="22"/>
        </w:rPr>
      </w:pPr>
      <w:r>
        <w:rPr>
          <w:rFonts w:ascii="Arial" w:hAnsi="Arial" w:cs="Arial"/>
          <w:i/>
          <w:sz w:val="22"/>
          <w:szCs w:val="22"/>
          <w:lang w:eastAsia="ja-JP"/>
        </w:rPr>
        <w:t>“</w:t>
      </w:r>
      <w:r w:rsidR="00FD40F3" w:rsidRPr="006735B0">
        <w:rPr>
          <w:rFonts w:ascii="Arial" w:hAnsi="Arial" w:cs="Arial"/>
          <w:i/>
          <w:color w:val="6D1B73" w:themeColor="accent1"/>
          <w:sz w:val="22"/>
          <w:szCs w:val="22"/>
          <w:lang w:eastAsia="ja-JP"/>
        </w:rPr>
        <w:t>There is anecdotal evidence that women are rarely consulted in large scale fishery and forestry and mining projects. Increasingly, male relatives are claiming full rights to negotiate and they are not sharing the profits with women and the extended family members. Yet, the aftermath of logging vast tracts of land undermines land for food gardens – women’s key</w:t>
      </w:r>
      <w:r w:rsidR="00C92523" w:rsidRPr="006735B0">
        <w:rPr>
          <w:rFonts w:ascii="Arial" w:hAnsi="Arial" w:cs="Arial"/>
          <w:i/>
          <w:color w:val="6D1B73" w:themeColor="accent1"/>
          <w:sz w:val="22"/>
          <w:szCs w:val="22"/>
          <w:lang w:eastAsia="ja-JP"/>
        </w:rPr>
        <w:t xml:space="preserve"> </w:t>
      </w:r>
      <w:r w:rsidR="00FD40F3" w:rsidRPr="006735B0">
        <w:rPr>
          <w:rFonts w:ascii="Arial" w:hAnsi="Arial" w:cs="Arial"/>
          <w:i/>
          <w:color w:val="6D1B73" w:themeColor="accent1"/>
          <w:sz w:val="22"/>
          <w:szCs w:val="22"/>
          <w:lang w:eastAsia="ja-JP"/>
        </w:rPr>
        <w:t>resource</w:t>
      </w:r>
      <w:r w:rsidRPr="009B20F6">
        <w:rPr>
          <w:rFonts w:ascii="Arial" w:hAnsi="Arial" w:cs="Arial"/>
          <w:i/>
          <w:color w:val="6D1B73" w:themeColor="accent1"/>
          <w:sz w:val="22"/>
          <w:szCs w:val="22"/>
          <w:lang w:eastAsia="ja-JP"/>
        </w:rPr>
        <w:t>”</w:t>
      </w:r>
      <w:r w:rsidR="00C92523" w:rsidRPr="006735B0">
        <w:rPr>
          <w:rFonts w:ascii="Arial" w:hAnsi="Arial" w:cs="Arial"/>
          <w:color w:val="6D1B73" w:themeColor="accent1"/>
          <w:sz w:val="22"/>
          <w:szCs w:val="22"/>
          <w:lang w:eastAsia="ja-JP"/>
        </w:rPr>
        <w:t xml:space="preserve"> </w:t>
      </w:r>
      <w:r w:rsidR="00C92523" w:rsidRPr="006735B0">
        <w:rPr>
          <w:rFonts w:ascii="Arial" w:hAnsi="Arial" w:cs="Arial"/>
          <w:sz w:val="22"/>
          <w:szCs w:val="22"/>
          <w:lang w:eastAsia="ja-JP"/>
        </w:rPr>
        <w:t>(Wale in Huffer, 2006)</w:t>
      </w:r>
      <w:r w:rsidR="008D32F1" w:rsidRPr="006735B0">
        <w:rPr>
          <w:rFonts w:ascii="Arial" w:hAnsi="Arial" w:cs="Arial"/>
          <w:i/>
          <w:sz w:val="22"/>
          <w:szCs w:val="22"/>
          <w:lang w:eastAsia="ja-JP"/>
        </w:rPr>
        <w:t>.</w:t>
      </w:r>
    </w:p>
    <w:p w14:paraId="050FBB4C" w14:textId="77777777" w:rsidR="009F2840" w:rsidRPr="006735B0" w:rsidRDefault="009F2840" w:rsidP="005F4F01">
      <w:pPr>
        <w:widowControl w:val="0"/>
        <w:autoSpaceDE w:val="0"/>
        <w:autoSpaceDN w:val="0"/>
        <w:adjustRightInd w:val="0"/>
        <w:spacing w:before="100" w:beforeAutospacing="1"/>
        <w:contextualSpacing/>
        <w:rPr>
          <w:rFonts w:ascii="Arial" w:hAnsi="Arial" w:cs="Arial"/>
          <w:sz w:val="22"/>
          <w:szCs w:val="22"/>
          <w:lang w:eastAsia="ja-JP"/>
        </w:rPr>
      </w:pPr>
    </w:p>
    <w:p w14:paraId="71BFCB4B" w14:textId="2420922E" w:rsidR="009926F8" w:rsidRPr="006735B0" w:rsidRDefault="009926F8"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sz w:val="22"/>
          <w:szCs w:val="22"/>
          <w:lang w:eastAsia="ja-JP"/>
        </w:rPr>
        <w:t>Despite these challenges, women continue to show leadership on land issues. The following two stories from the Solomon Star, highlight women’s active involvement in land disputes:</w:t>
      </w:r>
    </w:p>
    <w:p w14:paraId="6F1C718A" w14:textId="704AEC04" w:rsidR="009926F8" w:rsidRPr="00CB0720" w:rsidRDefault="009B20F6" w:rsidP="005F4F01">
      <w:pPr>
        <w:pStyle w:val="NormalWeb"/>
        <w:spacing w:after="0" w:afterAutospacing="0"/>
        <w:contextualSpacing/>
        <w:rPr>
          <w:rFonts w:ascii="Arial" w:hAnsi="Arial" w:cs="Arial"/>
          <w:i/>
          <w:color w:val="6D1B73" w:themeColor="accent1"/>
          <w:sz w:val="22"/>
          <w:szCs w:val="22"/>
        </w:rPr>
      </w:pPr>
      <w:r w:rsidRPr="00CB0720">
        <w:rPr>
          <w:rFonts w:ascii="Arial" w:hAnsi="Arial" w:cs="Arial"/>
          <w:i/>
          <w:color w:val="6D1B73" w:themeColor="accent1"/>
          <w:sz w:val="22"/>
          <w:szCs w:val="22"/>
        </w:rPr>
        <w:t>“</w:t>
      </w:r>
      <w:r w:rsidR="009926F8" w:rsidRPr="00CB0720">
        <w:rPr>
          <w:rFonts w:ascii="Arial" w:hAnsi="Arial" w:cs="Arial"/>
          <w:i/>
          <w:color w:val="6D1B73" w:themeColor="accent1"/>
          <w:sz w:val="22"/>
          <w:szCs w:val="22"/>
        </w:rPr>
        <w:t xml:space="preserve">Women on </w:t>
      </w:r>
      <w:r w:rsidR="007974F2" w:rsidRPr="00CB0720">
        <w:rPr>
          <w:rFonts w:ascii="Arial" w:hAnsi="Arial" w:cs="Arial"/>
          <w:i/>
          <w:color w:val="6D1B73" w:themeColor="accent1"/>
          <w:sz w:val="22"/>
          <w:szCs w:val="22"/>
        </w:rPr>
        <w:t>Boloboe land on Vella La Vella I</w:t>
      </w:r>
      <w:r w:rsidR="009926F8" w:rsidRPr="00CB0720">
        <w:rPr>
          <w:rFonts w:ascii="Arial" w:hAnsi="Arial" w:cs="Arial"/>
          <w:i/>
          <w:color w:val="6D1B73" w:themeColor="accent1"/>
          <w:sz w:val="22"/>
          <w:szCs w:val="22"/>
        </w:rPr>
        <w:t xml:space="preserve">sland, Western Province went into the forest to demonstrate against logging by Omex Industry Limited. Their demonstration was suppressed by the Company’s security guards. </w:t>
      </w:r>
    </w:p>
    <w:p w14:paraId="69081E2D" w14:textId="2D8F1CAB" w:rsidR="009926F8" w:rsidRPr="00D444C6" w:rsidRDefault="009926F8" w:rsidP="005F4F01">
      <w:pPr>
        <w:pStyle w:val="NormalWeb"/>
        <w:spacing w:after="0" w:afterAutospacing="0"/>
        <w:contextualSpacing/>
        <w:rPr>
          <w:rFonts w:ascii="Arial" w:hAnsi="Arial" w:cs="Arial"/>
          <w:i/>
          <w:color w:val="191919"/>
          <w:sz w:val="22"/>
          <w:szCs w:val="22"/>
        </w:rPr>
      </w:pPr>
      <w:r w:rsidRPr="00CB0720">
        <w:rPr>
          <w:rFonts w:ascii="Arial" w:hAnsi="Arial" w:cs="Arial"/>
          <w:i/>
          <w:color w:val="6D1B73" w:themeColor="accent1"/>
          <w:sz w:val="22"/>
          <w:szCs w:val="22"/>
        </w:rPr>
        <w:t>Ten women from Guadalcanal Province blocked the road through their land to a logging camp in protest against the use of their land</w:t>
      </w:r>
      <w:r w:rsidR="009B20F6" w:rsidRPr="00CB0720">
        <w:rPr>
          <w:rFonts w:ascii="Arial" w:hAnsi="Arial" w:cs="Arial"/>
          <w:i/>
          <w:color w:val="6D1B73" w:themeColor="accent1"/>
          <w:sz w:val="22"/>
          <w:szCs w:val="22"/>
        </w:rPr>
        <w:t>”</w:t>
      </w:r>
      <w:r w:rsidRPr="00CB0720">
        <w:rPr>
          <w:rFonts w:ascii="Arial" w:hAnsi="Arial" w:cs="Arial"/>
          <w:i/>
          <w:color w:val="6D1B73" w:themeColor="accent1"/>
          <w:sz w:val="22"/>
          <w:szCs w:val="22"/>
        </w:rPr>
        <w:t xml:space="preserve"> </w:t>
      </w:r>
      <w:r w:rsidRPr="00D444C6">
        <w:rPr>
          <w:rFonts w:ascii="Arial" w:hAnsi="Arial" w:cs="Arial"/>
          <w:i/>
          <w:color w:val="191919"/>
          <w:sz w:val="22"/>
          <w:szCs w:val="22"/>
        </w:rPr>
        <w:t>(</w:t>
      </w:r>
      <w:r w:rsidRPr="006735B0">
        <w:rPr>
          <w:rFonts w:ascii="Arial" w:hAnsi="Arial" w:cs="Arial"/>
          <w:sz w:val="22"/>
          <w:szCs w:val="22"/>
          <w:lang w:eastAsia="ja-JP"/>
        </w:rPr>
        <w:t>(Hedditch and Manuael, 2010: p54)</w:t>
      </w:r>
      <w:r w:rsidR="008D32F1">
        <w:rPr>
          <w:rFonts w:ascii="Arial" w:hAnsi="Arial" w:cs="Arial"/>
          <w:sz w:val="22"/>
          <w:szCs w:val="22"/>
          <w:lang w:eastAsia="ja-JP"/>
        </w:rPr>
        <w:t>.</w:t>
      </w:r>
    </w:p>
    <w:p w14:paraId="7EF3B32F" w14:textId="51E862C9" w:rsidR="00430555" w:rsidRPr="006735B0" w:rsidRDefault="001855E8"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sz w:val="22"/>
          <w:szCs w:val="22"/>
          <w:lang w:eastAsia="ja-JP"/>
        </w:rPr>
        <w:lastRenderedPageBreak/>
        <w:t>An example exists of women being both the decision makers and the spokesperson for clan land. Tethu (2005) describes how a male clan head in Isabel passed responsibility for these tasks to his four sisters (including herself) in recognition of their tireless campaign</w:t>
      </w:r>
      <w:r w:rsidR="00F91F7C" w:rsidRPr="006735B0">
        <w:rPr>
          <w:rFonts w:ascii="Arial" w:hAnsi="Arial" w:cs="Arial"/>
          <w:sz w:val="22"/>
          <w:szCs w:val="22"/>
          <w:lang w:eastAsia="ja-JP"/>
        </w:rPr>
        <w:t>ing</w:t>
      </w:r>
      <w:r w:rsidRPr="006735B0">
        <w:rPr>
          <w:rFonts w:ascii="Arial" w:hAnsi="Arial" w:cs="Arial"/>
          <w:sz w:val="22"/>
          <w:szCs w:val="22"/>
          <w:lang w:eastAsia="ja-JP"/>
        </w:rPr>
        <w:t xml:space="preserve"> </w:t>
      </w:r>
      <w:r w:rsidR="00F91F7C" w:rsidRPr="006735B0">
        <w:rPr>
          <w:rFonts w:ascii="Arial" w:hAnsi="Arial" w:cs="Arial"/>
          <w:sz w:val="22"/>
          <w:szCs w:val="22"/>
          <w:lang w:eastAsia="ja-JP"/>
        </w:rPr>
        <w:t>through the court system</w:t>
      </w:r>
      <w:r w:rsidRPr="006735B0">
        <w:rPr>
          <w:rFonts w:ascii="Arial" w:hAnsi="Arial" w:cs="Arial"/>
          <w:sz w:val="22"/>
          <w:szCs w:val="22"/>
          <w:lang w:eastAsia="ja-JP"/>
        </w:rPr>
        <w:t xml:space="preserve"> against a land grab </w:t>
      </w:r>
      <w:r w:rsidR="00F91F7C" w:rsidRPr="006735B0">
        <w:rPr>
          <w:rFonts w:ascii="Arial" w:hAnsi="Arial" w:cs="Arial"/>
          <w:sz w:val="22"/>
          <w:szCs w:val="22"/>
          <w:lang w:eastAsia="ja-JP"/>
        </w:rPr>
        <w:t xml:space="preserve">attempt made </w:t>
      </w:r>
      <w:r w:rsidRPr="006735B0">
        <w:rPr>
          <w:rFonts w:ascii="Arial" w:hAnsi="Arial" w:cs="Arial"/>
          <w:sz w:val="22"/>
          <w:szCs w:val="22"/>
          <w:lang w:eastAsia="ja-JP"/>
        </w:rPr>
        <w:t>by a male clan member. The four sisters shared the task of managing the land for the clan, and immediately began educating clan members in genealogy and clan history in order that knowledge would not be lost.</w:t>
      </w:r>
      <w:r w:rsidR="00366B2B" w:rsidRPr="006735B0">
        <w:rPr>
          <w:rFonts w:ascii="Arial" w:hAnsi="Arial" w:cs="Arial"/>
          <w:sz w:val="22"/>
          <w:szCs w:val="22"/>
          <w:lang w:eastAsia="ja-JP"/>
        </w:rPr>
        <w:t xml:space="preserve"> Their court case against the attempted ‘land grab’ sets an important precedent on women’s rights to speak as owners of the land, and also</w:t>
      </w:r>
      <w:r w:rsidR="00F91F7C" w:rsidRPr="006735B0">
        <w:rPr>
          <w:rFonts w:ascii="Arial" w:hAnsi="Arial" w:cs="Arial"/>
          <w:sz w:val="22"/>
          <w:szCs w:val="22"/>
          <w:lang w:eastAsia="ja-JP"/>
        </w:rPr>
        <w:t xml:space="preserve"> draws attention to the fact </w:t>
      </w:r>
      <w:r w:rsidR="00366B2B" w:rsidRPr="006735B0">
        <w:rPr>
          <w:rFonts w:ascii="Arial" w:hAnsi="Arial" w:cs="Arial"/>
          <w:sz w:val="22"/>
          <w:szCs w:val="22"/>
          <w:lang w:eastAsia="ja-JP"/>
        </w:rPr>
        <w:t xml:space="preserve">that women will not keep quiet when their rights are abused (Whittington, 2006). </w:t>
      </w:r>
      <w:r w:rsidR="00F91F7C" w:rsidRPr="006735B0">
        <w:rPr>
          <w:rFonts w:ascii="Arial" w:hAnsi="Arial" w:cs="Arial"/>
          <w:sz w:val="22"/>
          <w:szCs w:val="22"/>
          <w:lang w:eastAsia="ja-JP"/>
        </w:rPr>
        <w:t>Sharing this story more broadly in communities across Solomon Islands may serve to promote women’s confidence in taking on public roles in land management.</w:t>
      </w:r>
    </w:p>
    <w:p w14:paraId="34DDA8B3" w14:textId="77777777" w:rsidR="00C0647F" w:rsidRPr="006735B0" w:rsidRDefault="00C0647F" w:rsidP="005F4F01">
      <w:pPr>
        <w:widowControl w:val="0"/>
        <w:autoSpaceDE w:val="0"/>
        <w:autoSpaceDN w:val="0"/>
        <w:adjustRightInd w:val="0"/>
        <w:spacing w:before="100" w:beforeAutospacing="1"/>
        <w:contextualSpacing/>
        <w:rPr>
          <w:rFonts w:ascii="Arial" w:hAnsi="Arial" w:cs="Arial"/>
          <w:sz w:val="22"/>
          <w:szCs w:val="22"/>
          <w:lang w:eastAsia="ja-JP"/>
        </w:rPr>
      </w:pPr>
      <w:bookmarkStart w:id="14" w:name="_Toc256867722"/>
    </w:p>
    <w:p w14:paraId="1E5E077B" w14:textId="664B9446" w:rsidR="00C0647F" w:rsidRPr="00D444C6" w:rsidRDefault="00C0647F" w:rsidP="005F4F01">
      <w:pPr>
        <w:widowControl w:val="0"/>
        <w:autoSpaceDE w:val="0"/>
        <w:autoSpaceDN w:val="0"/>
        <w:adjustRightInd w:val="0"/>
        <w:spacing w:before="100" w:beforeAutospacing="1"/>
        <w:contextualSpacing/>
        <w:rPr>
          <w:rFonts w:ascii="Arial" w:hAnsi="Arial" w:cs="Arial"/>
          <w:color w:val="191919"/>
          <w:sz w:val="22"/>
          <w:szCs w:val="22"/>
        </w:rPr>
      </w:pPr>
      <w:r w:rsidRPr="006735B0">
        <w:rPr>
          <w:rFonts w:ascii="Arial" w:hAnsi="Arial" w:cs="Arial"/>
          <w:sz w:val="22"/>
          <w:szCs w:val="22"/>
          <w:lang w:eastAsia="ja-JP"/>
        </w:rPr>
        <w:t xml:space="preserve">The Gender and Investment Climate Assessment (Hedditch and Manuael, 2010) highlighted the need for ongoing reforms to land legislation and dispute resolution systems in Solomon Islands to </w:t>
      </w:r>
      <w:r w:rsidR="002F630C" w:rsidRPr="006735B0">
        <w:rPr>
          <w:rFonts w:ascii="Arial" w:hAnsi="Arial" w:cs="Arial"/>
          <w:sz w:val="22"/>
          <w:szCs w:val="22"/>
          <w:lang w:eastAsia="ja-JP"/>
        </w:rPr>
        <w:t xml:space="preserve">engage women and </w:t>
      </w:r>
      <w:r w:rsidRPr="006735B0">
        <w:rPr>
          <w:rFonts w:ascii="Arial" w:hAnsi="Arial" w:cs="Arial"/>
          <w:sz w:val="22"/>
          <w:szCs w:val="22"/>
          <w:lang w:eastAsia="ja-JP"/>
        </w:rPr>
        <w:t>women’s NGOs with grassroots connections on taskforces</w:t>
      </w:r>
      <w:r w:rsidR="002F630C" w:rsidRPr="006735B0">
        <w:rPr>
          <w:rFonts w:ascii="Arial" w:hAnsi="Arial" w:cs="Arial"/>
          <w:sz w:val="22"/>
          <w:szCs w:val="22"/>
          <w:lang w:eastAsia="ja-JP"/>
        </w:rPr>
        <w:t xml:space="preserve"> and discussions of land reform. It also recommended legislating</w:t>
      </w:r>
      <w:r w:rsidRPr="006735B0">
        <w:rPr>
          <w:rFonts w:ascii="Arial" w:hAnsi="Arial" w:cs="Arial"/>
          <w:sz w:val="22"/>
          <w:szCs w:val="22"/>
          <w:lang w:eastAsia="ja-JP"/>
        </w:rPr>
        <w:t xml:space="preserve"> to protect and enhance women’s </w:t>
      </w:r>
      <w:r w:rsidR="002F630C" w:rsidRPr="006735B0">
        <w:rPr>
          <w:rFonts w:ascii="Arial" w:hAnsi="Arial" w:cs="Arial"/>
          <w:sz w:val="22"/>
          <w:szCs w:val="22"/>
          <w:lang w:eastAsia="ja-JP"/>
        </w:rPr>
        <w:t>rights to own land, and increasing</w:t>
      </w:r>
      <w:r w:rsidRPr="006735B0">
        <w:rPr>
          <w:rFonts w:ascii="Arial" w:hAnsi="Arial" w:cs="Arial"/>
          <w:sz w:val="22"/>
          <w:szCs w:val="22"/>
          <w:lang w:eastAsia="ja-JP"/>
        </w:rPr>
        <w:t xml:space="preserve"> women’s understanding of their land rights using innovative techniques such as drama and radio.</w:t>
      </w:r>
      <w:r w:rsidR="009926F8" w:rsidRPr="006735B0">
        <w:rPr>
          <w:rFonts w:ascii="Arial" w:hAnsi="Arial" w:cs="Arial"/>
          <w:sz w:val="22"/>
          <w:szCs w:val="22"/>
          <w:lang w:eastAsia="ja-JP"/>
        </w:rPr>
        <w:t xml:space="preserve"> The Assessment also called on </w:t>
      </w:r>
      <w:r w:rsidRPr="00D444C6">
        <w:rPr>
          <w:rFonts w:ascii="Arial" w:hAnsi="Arial" w:cs="Arial"/>
          <w:color w:val="191919"/>
          <w:sz w:val="22"/>
          <w:szCs w:val="22"/>
        </w:rPr>
        <w:t>civil society organi</w:t>
      </w:r>
      <w:r w:rsidR="00FB2465">
        <w:rPr>
          <w:rFonts w:ascii="Arial" w:hAnsi="Arial" w:cs="Arial"/>
          <w:color w:val="191919"/>
          <w:sz w:val="22"/>
          <w:szCs w:val="22"/>
        </w:rPr>
        <w:t>s</w:t>
      </w:r>
      <w:r w:rsidRPr="00D444C6">
        <w:rPr>
          <w:rFonts w:ascii="Arial" w:hAnsi="Arial" w:cs="Arial"/>
          <w:color w:val="191919"/>
          <w:sz w:val="22"/>
          <w:szCs w:val="22"/>
        </w:rPr>
        <w:t xml:space="preserve">ations </w:t>
      </w:r>
      <w:r w:rsidR="009926F8" w:rsidRPr="00D444C6">
        <w:rPr>
          <w:rFonts w:ascii="Arial" w:hAnsi="Arial" w:cs="Arial"/>
          <w:color w:val="191919"/>
          <w:sz w:val="22"/>
          <w:szCs w:val="22"/>
        </w:rPr>
        <w:t>to:</w:t>
      </w:r>
      <w:r w:rsidRPr="00D444C6">
        <w:rPr>
          <w:rFonts w:ascii="Arial" w:hAnsi="Arial" w:cs="Arial"/>
          <w:color w:val="191919"/>
          <w:sz w:val="22"/>
          <w:szCs w:val="22"/>
        </w:rPr>
        <w:t xml:space="preserve"> </w:t>
      </w:r>
    </w:p>
    <w:p w14:paraId="004A8BF0" w14:textId="34C01D41" w:rsidR="005E0DA7" w:rsidRPr="009B20F6" w:rsidRDefault="00C0647F" w:rsidP="005F4F01">
      <w:pPr>
        <w:pStyle w:val="NormalWeb"/>
        <w:numPr>
          <w:ilvl w:val="0"/>
          <w:numId w:val="46"/>
        </w:numPr>
        <w:spacing w:after="0" w:afterAutospacing="0"/>
        <w:contextualSpacing/>
        <w:rPr>
          <w:rFonts w:ascii="Arial" w:hAnsi="Arial" w:cs="Arial"/>
          <w:i/>
          <w:color w:val="6D1B73" w:themeColor="accent1"/>
          <w:sz w:val="22"/>
          <w:szCs w:val="22"/>
        </w:rPr>
      </w:pPr>
      <w:r w:rsidRPr="009B20F6">
        <w:rPr>
          <w:rFonts w:ascii="Arial" w:hAnsi="Arial" w:cs="Arial"/>
          <w:i/>
          <w:color w:val="6D1B73" w:themeColor="accent1"/>
          <w:sz w:val="22"/>
          <w:szCs w:val="22"/>
        </w:rPr>
        <w:t>Consider taking forward chal</w:t>
      </w:r>
      <w:r w:rsidR="009926F8" w:rsidRPr="009B20F6">
        <w:rPr>
          <w:rFonts w:ascii="Arial" w:hAnsi="Arial" w:cs="Arial"/>
          <w:i/>
          <w:color w:val="6D1B73" w:themeColor="accent1"/>
          <w:sz w:val="22"/>
          <w:szCs w:val="22"/>
        </w:rPr>
        <w:t>lenges in the Courts to assert w</w:t>
      </w:r>
      <w:r w:rsidRPr="009B20F6">
        <w:rPr>
          <w:rFonts w:ascii="Arial" w:hAnsi="Arial" w:cs="Arial"/>
          <w:i/>
          <w:color w:val="6D1B73" w:themeColor="accent1"/>
          <w:sz w:val="22"/>
          <w:szCs w:val="22"/>
        </w:rPr>
        <w:t xml:space="preserve">omen’s land rights and aim to establish precedents in superior Courts that uphold women’s land rights. </w:t>
      </w:r>
    </w:p>
    <w:p w14:paraId="1197C21F" w14:textId="0B1DE636" w:rsidR="00C0647F" w:rsidRPr="00A4078A" w:rsidRDefault="00C0647F" w:rsidP="005F4F01">
      <w:pPr>
        <w:pStyle w:val="NormalWeb"/>
        <w:numPr>
          <w:ilvl w:val="0"/>
          <w:numId w:val="46"/>
        </w:numPr>
        <w:spacing w:after="0" w:afterAutospacing="0"/>
        <w:contextualSpacing/>
        <w:rPr>
          <w:rFonts w:ascii="Arial" w:hAnsi="Arial" w:cs="Arial"/>
          <w:sz w:val="22"/>
          <w:szCs w:val="22"/>
        </w:rPr>
      </w:pPr>
      <w:r w:rsidRPr="009B20F6">
        <w:rPr>
          <w:rFonts w:ascii="Arial" w:hAnsi="Arial" w:cs="Arial"/>
          <w:i/>
          <w:color w:val="6D1B73" w:themeColor="accent1"/>
          <w:sz w:val="22"/>
          <w:szCs w:val="22"/>
        </w:rPr>
        <w:t>Establish a “women’s land legal aid fund” to enable women to challenge infringements of their land rights in the Courts</w:t>
      </w:r>
      <w:r w:rsidR="00A4078A">
        <w:rPr>
          <w:rFonts w:ascii="Arial" w:hAnsi="Arial" w:cs="Arial"/>
          <w:i/>
          <w:color w:val="6D1B73" w:themeColor="accent1"/>
          <w:sz w:val="22"/>
          <w:szCs w:val="22"/>
        </w:rPr>
        <w:t>”</w:t>
      </w:r>
      <w:r w:rsidR="009926F8" w:rsidRPr="009B20F6">
        <w:rPr>
          <w:rFonts w:ascii="Arial" w:hAnsi="Arial" w:cs="Arial"/>
          <w:color w:val="6D1B73" w:themeColor="accent1"/>
          <w:sz w:val="22"/>
          <w:szCs w:val="22"/>
        </w:rPr>
        <w:t xml:space="preserve"> </w:t>
      </w:r>
      <w:r w:rsidR="009926F8" w:rsidRPr="006735B0">
        <w:rPr>
          <w:rFonts w:ascii="Arial" w:hAnsi="Arial" w:cs="Arial"/>
          <w:sz w:val="22"/>
          <w:szCs w:val="22"/>
          <w:lang w:eastAsia="ja-JP"/>
        </w:rPr>
        <w:t>(Hedditch and Manuael, 2010: p58)</w:t>
      </w:r>
      <w:r w:rsidRPr="00A4078A">
        <w:rPr>
          <w:rFonts w:ascii="Arial" w:hAnsi="Arial" w:cs="Arial"/>
          <w:sz w:val="22"/>
          <w:szCs w:val="22"/>
        </w:rPr>
        <w:t xml:space="preserve">. </w:t>
      </w:r>
    </w:p>
    <w:p w14:paraId="65DBE6D4" w14:textId="7860DAD3" w:rsidR="007974F2" w:rsidRPr="006735B0" w:rsidRDefault="007974F2"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sz w:val="22"/>
          <w:szCs w:val="22"/>
          <w:lang w:eastAsia="ja-JP"/>
        </w:rPr>
        <w:t xml:space="preserve">Voice in relation to land use is important and relevant for young women as well as their mothers and grandmothers. With limited paid work opportunities and growing expenses, agricultural entrepreneurship is increasingly a realistic and critical </w:t>
      </w:r>
      <w:r w:rsidR="005E0DA7" w:rsidRPr="006735B0">
        <w:rPr>
          <w:rFonts w:ascii="Arial" w:hAnsi="Arial" w:cs="Arial"/>
          <w:sz w:val="22"/>
          <w:szCs w:val="22"/>
          <w:lang w:eastAsia="ja-JP"/>
        </w:rPr>
        <w:t xml:space="preserve">economic </w:t>
      </w:r>
      <w:r w:rsidRPr="006735B0">
        <w:rPr>
          <w:rFonts w:ascii="Arial" w:hAnsi="Arial" w:cs="Arial"/>
          <w:sz w:val="22"/>
          <w:szCs w:val="22"/>
          <w:lang w:eastAsia="ja-JP"/>
        </w:rPr>
        <w:t xml:space="preserve">opportunity for youth. The Pacific Youth in Agriculture Strategy (2011-2015) highlighted the challenges young people face in building agricultural businesses, including access to land, </w:t>
      </w:r>
      <w:r w:rsidR="00A93F18" w:rsidRPr="006735B0">
        <w:rPr>
          <w:rFonts w:ascii="Arial" w:hAnsi="Arial" w:cs="Arial"/>
          <w:sz w:val="22"/>
          <w:szCs w:val="22"/>
          <w:lang w:eastAsia="ja-JP"/>
        </w:rPr>
        <w:t xml:space="preserve">resources, </w:t>
      </w:r>
      <w:r w:rsidRPr="006735B0">
        <w:rPr>
          <w:rFonts w:ascii="Arial" w:hAnsi="Arial" w:cs="Arial"/>
          <w:sz w:val="22"/>
          <w:szCs w:val="22"/>
          <w:lang w:eastAsia="ja-JP"/>
        </w:rPr>
        <w:t>and time available from household and community commitments to work the land. This is particularly the case for young women in patrilineal societies, given their marginali</w:t>
      </w:r>
      <w:r w:rsidR="00246E75">
        <w:rPr>
          <w:rFonts w:ascii="Arial" w:hAnsi="Arial" w:cs="Arial"/>
          <w:sz w:val="22"/>
          <w:szCs w:val="22"/>
          <w:lang w:eastAsia="ja-JP"/>
        </w:rPr>
        <w:t>s</w:t>
      </w:r>
      <w:r w:rsidRPr="006735B0">
        <w:rPr>
          <w:rFonts w:ascii="Arial" w:hAnsi="Arial" w:cs="Arial"/>
          <w:sz w:val="22"/>
          <w:szCs w:val="22"/>
          <w:lang w:eastAsia="ja-JP"/>
        </w:rPr>
        <w:t xml:space="preserve">ed position on the basis of their age and sex and their responsibilities for subsistence food production. </w:t>
      </w:r>
      <w:r w:rsidR="005E0DA7" w:rsidRPr="006735B0">
        <w:rPr>
          <w:rFonts w:ascii="Arial" w:hAnsi="Arial" w:cs="Arial"/>
          <w:sz w:val="22"/>
          <w:szCs w:val="22"/>
          <w:lang w:eastAsia="ja-JP"/>
        </w:rPr>
        <w:t xml:space="preserve">Relatively, young men have more available free time than young women of the same age (due to relatively less level of responsibility for household activities) and whilst equally unable to contribute to decision making in public spaces, they have the expectation that once of age, opportunities will open up for their voice to be heard. </w:t>
      </w:r>
      <w:r w:rsidRPr="006735B0">
        <w:rPr>
          <w:rFonts w:ascii="Arial" w:hAnsi="Arial" w:cs="Arial"/>
          <w:sz w:val="22"/>
          <w:szCs w:val="22"/>
          <w:lang w:eastAsia="ja-JP"/>
        </w:rPr>
        <w:t xml:space="preserve">Young people (both women and men) engaged in the strategy development expressed a great desire to express their views and their needs within the family environment and at the community level (SPC, 2010). Similarly in a study undertaken by </w:t>
      </w:r>
      <w:r w:rsidRPr="00D444C6">
        <w:rPr>
          <w:rFonts w:ascii="Arial" w:eastAsia="Times New Roman" w:hAnsi="Arial" w:cs="Arial"/>
          <w:sz w:val="22"/>
          <w:szCs w:val="22"/>
        </w:rPr>
        <w:t xml:space="preserve">Hassall and Associates (2003), </w:t>
      </w:r>
      <w:r w:rsidRPr="006735B0">
        <w:rPr>
          <w:rFonts w:ascii="Arial" w:hAnsi="Arial" w:cs="Arial"/>
          <w:sz w:val="22"/>
          <w:szCs w:val="22"/>
          <w:lang w:eastAsia="ja-JP"/>
        </w:rPr>
        <w:t xml:space="preserve">young women highlighted a desire for support to be given to young people to participate in and lead community affairs. </w:t>
      </w:r>
    </w:p>
    <w:p w14:paraId="1BDD7743" w14:textId="77777777" w:rsidR="00D93EC8" w:rsidRPr="00D444C6" w:rsidRDefault="00D93EC8" w:rsidP="005F4F01">
      <w:pPr>
        <w:pStyle w:val="Heading3"/>
        <w:spacing w:before="100" w:beforeAutospacing="1"/>
        <w:contextualSpacing/>
        <w:rPr>
          <w:rFonts w:ascii="Arial" w:hAnsi="Arial" w:cs="Arial"/>
          <w:sz w:val="22"/>
          <w:szCs w:val="22"/>
        </w:rPr>
      </w:pPr>
    </w:p>
    <w:p w14:paraId="455BDB80" w14:textId="3A2DF770" w:rsidR="004E0089" w:rsidRPr="00A4078A" w:rsidRDefault="007D3C75" w:rsidP="005F4F01">
      <w:pPr>
        <w:pStyle w:val="Heading3"/>
        <w:spacing w:before="100" w:beforeAutospacing="1"/>
        <w:contextualSpacing/>
        <w:rPr>
          <w:rFonts w:ascii="Arial" w:hAnsi="Arial" w:cs="Arial"/>
          <w:i w:val="0"/>
          <w:color w:val="auto"/>
          <w:sz w:val="22"/>
          <w:szCs w:val="22"/>
        </w:rPr>
      </w:pPr>
      <w:r w:rsidRPr="00A4078A">
        <w:rPr>
          <w:rFonts w:ascii="Arial" w:hAnsi="Arial" w:cs="Arial"/>
          <w:i w:val="0"/>
          <w:color w:val="auto"/>
          <w:sz w:val="22"/>
          <w:szCs w:val="22"/>
        </w:rPr>
        <w:t>Enablers and Barriers</w:t>
      </w:r>
      <w:bookmarkEnd w:id="14"/>
    </w:p>
    <w:p w14:paraId="45BD1377" w14:textId="4E196613" w:rsidR="00914217" w:rsidRPr="006735B0" w:rsidRDefault="001D423F"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sz w:val="22"/>
          <w:szCs w:val="22"/>
          <w:lang w:eastAsia="ja-JP"/>
        </w:rPr>
        <w:t>Maetala (2008) speaks of the significant “scope for maximising wome</w:t>
      </w:r>
      <w:r w:rsidR="007A3518" w:rsidRPr="006735B0">
        <w:rPr>
          <w:rFonts w:ascii="Arial" w:hAnsi="Arial" w:cs="Arial"/>
          <w:sz w:val="22"/>
          <w:szCs w:val="22"/>
          <w:lang w:eastAsia="ja-JP"/>
        </w:rPr>
        <w:t>n’s present roles and potentials</w:t>
      </w:r>
      <w:r w:rsidRPr="006735B0">
        <w:rPr>
          <w:rFonts w:ascii="Arial" w:hAnsi="Arial" w:cs="Arial"/>
          <w:sz w:val="22"/>
          <w:szCs w:val="22"/>
          <w:lang w:eastAsia="ja-JP"/>
        </w:rPr>
        <w:t xml:space="preserve"> for positive contribution” (p42), by building on the strength of women’s leadership and </w:t>
      </w:r>
      <w:r w:rsidR="00914217" w:rsidRPr="006735B0">
        <w:rPr>
          <w:rFonts w:ascii="Arial" w:hAnsi="Arial" w:cs="Arial"/>
          <w:sz w:val="22"/>
          <w:szCs w:val="22"/>
          <w:lang w:eastAsia="ja-JP"/>
        </w:rPr>
        <w:t>complimentary decision-</w:t>
      </w:r>
      <w:r w:rsidRPr="006735B0">
        <w:rPr>
          <w:rFonts w:ascii="Arial" w:hAnsi="Arial" w:cs="Arial"/>
          <w:sz w:val="22"/>
          <w:szCs w:val="22"/>
          <w:lang w:eastAsia="ja-JP"/>
        </w:rPr>
        <w:t xml:space="preserve">making roles within matrilineal </w:t>
      </w:r>
      <w:r w:rsidRPr="006735B0">
        <w:rPr>
          <w:rFonts w:ascii="Arial" w:hAnsi="Arial" w:cs="Arial"/>
          <w:sz w:val="22"/>
          <w:szCs w:val="22"/>
          <w:lang w:eastAsia="ja-JP"/>
        </w:rPr>
        <w:lastRenderedPageBreak/>
        <w:t xml:space="preserve">society in Solomon Islands. </w:t>
      </w:r>
      <w:r w:rsidR="00E91FE4" w:rsidRPr="006735B0">
        <w:rPr>
          <w:rFonts w:ascii="Arial" w:hAnsi="Arial" w:cs="Arial"/>
          <w:b/>
          <w:sz w:val="22"/>
          <w:szCs w:val="22"/>
          <w:lang w:eastAsia="ja-JP"/>
        </w:rPr>
        <w:t>Building on wom</w:t>
      </w:r>
      <w:r w:rsidR="00EC3BD2" w:rsidRPr="006735B0">
        <w:rPr>
          <w:rFonts w:ascii="Arial" w:hAnsi="Arial" w:cs="Arial"/>
          <w:b/>
          <w:sz w:val="22"/>
          <w:szCs w:val="22"/>
          <w:lang w:eastAsia="ja-JP"/>
        </w:rPr>
        <w:t>en</w:t>
      </w:r>
      <w:r w:rsidR="00E91FE4" w:rsidRPr="006735B0">
        <w:rPr>
          <w:rFonts w:ascii="Arial" w:hAnsi="Arial" w:cs="Arial"/>
          <w:b/>
          <w:sz w:val="22"/>
          <w:szCs w:val="22"/>
          <w:lang w:eastAsia="ja-JP"/>
        </w:rPr>
        <w:t>’s leadership at the community level is a strategy more likely to be supported by men an</w:t>
      </w:r>
      <w:r w:rsidR="00EC3BD2" w:rsidRPr="006735B0">
        <w:rPr>
          <w:rFonts w:ascii="Arial" w:hAnsi="Arial" w:cs="Arial"/>
          <w:b/>
          <w:sz w:val="22"/>
          <w:szCs w:val="22"/>
          <w:lang w:eastAsia="ja-JP"/>
        </w:rPr>
        <w:t>d women in Solomon Islands</w:t>
      </w:r>
      <w:r w:rsidR="003772A6" w:rsidRPr="006735B0">
        <w:rPr>
          <w:rFonts w:ascii="Arial" w:hAnsi="Arial" w:cs="Arial"/>
          <w:sz w:val="22"/>
          <w:szCs w:val="22"/>
          <w:lang w:eastAsia="ja-JP"/>
        </w:rPr>
        <w:t xml:space="preserve"> accor</w:t>
      </w:r>
      <w:r w:rsidR="00EC3BD2" w:rsidRPr="006735B0">
        <w:rPr>
          <w:rFonts w:ascii="Arial" w:hAnsi="Arial" w:cs="Arial"/>
          <w:sz w:val="22"/>
          <w:szCs w:val="22"/>
          <w:lang w:eastAsia="ja-JP"/>
        </w:rPr>
        <w:t>d</w:t>
      </w:r>
      <w:r w:rsidR="003772A6" w:rsidRPr="006735B0">
        <w:rPr>
          <w:rFonts w:ascii="Arial" w:hAnsi="Arial" w:cs="Arial"/>
          <w:sz w:val="22"/>
          <w:szCs w:val="22"/>
          <w:lang w:eastAsia="ja-JP"/>
        </w:rPr>
        <w:t>i</w:t>
      </w:r>
      <w:r w:rsidR="00EC3BD2" w:rsidRPr="006735B0">
        <w:rPr>
          <w:rFonts w:ascii="Arial" w:hAnsi="Arial" w:cs="Arial"/>
          <w:sz w:val="22"/>
          <w:szCs w:val="22"/>
          <w:lang w:eastAsia="ja-JP"/>
        </w:rPr>
        <w:t>n</w:t>
      </w:r>
      <w:r w:rsidR="003772A6" w:rsidRPr="006735B0">
        <w:rPr>
          <w:rFonts w:ascii="Arial" w:hAnsi="Arial" w:cs="Arial"/>
          <w:sz w:val="22"/>
          <w:szCs w:val="22"/>
          <w:lang w:eastAsia="ja-JP"/>
        </w:rPr>
        <w:t>g</w:t>
      </w:r>
      <w:r w:rsidR="00EC3BD2" w:rsidRPr="006735B0">
        <w:rPr>
          <w:rFonts w:ascii="Arial" w:hAnsi="Arial" w:cs="Arial"/>
          <w:sz w:val="22"/>
          <w:szCs w:val="22"/>
          <w:lang w:eastAsia="ja-JP"/>
        </w:rPr>
        <w:t xml:space="preserve"> to Maetala (2008), than</w:t>
      </w:r>
      <w:r w:rsidR="00E91FE4" w:rsidRPr="006735B0">
        <w:rPr>
          <w:rFonts w:ascii="Arial" w:hAnsi="Arial" w:cs="Arial"/>
          <w:sz w:val="22"/>
          <w:szCs w:val="22"/>
          <w:lang w:eastAsia="ja-JP"/>
        </w:rPr>
        <w:t xml:space="preserve"> </w:t>
      </w:r>
      <w:r w:rsidR="00EC3BD2" w:rsidRPr="006735B0">
        <w:rPr>
          <w:rFonts w:ascii="Arial" w:hAnsi="Arial" w:cs="Arial"/>
          <w:sz w:val="22"/>
          <w:szCs w:val="22"/>
          <w:lang w:eastAsia="ja-JP"/>
        </w:rPr>
        <w:t xml:space="preserve">advancing women in institutions </w:t>
      </w:r>
      <w:r w:rsidR="003772A6" w:rsidRPr="006735B0">
        <w:rPr>
          <w:rFonts w:ascii="Arial" w:hAnsi="Arial" w:cs="Arial"/>
          <w:sz w:val="22"/>
          <w:szCs w:val="22"/>
          <w:lang w:eastAsia="ja-JP"/>
        </w:rPr>
        <w:t xml:space="preserve">- </w:t>
      </w:r>
      <w:r w:rsidR="00EC3BD2" w:rsidRPr="006735B0">
        <w:rPr>
          <w:rFonts w:ascii="Arial" w:hAnsi="Arial" w:cs="Arial"/>
          <w:sz w:val="22"/>
          <w:szCs w:val="22"/>
          <w:lang w:eastAsia="ja-JP"/>
        </w:rPr>
        <w:t>a strategy</w:t>
      </w:r>
      <w:r w:rsidR="00E91FE4" w:rsidRPr="006735B0">
        <w:rPr>
          <w:rFonts w:ascii="Arial" w:hAnsi="Arial" w:cs="Arial"/>
          <w:sz w:val="22"/>
          <w:szCs w:val="22"/>
          <w:lang w:eastAsia="ja-JP"/>
        </w:rPr>
        <w:t xml:space="preserve"> </w:t>
      </w:r>
      <w:r w:rsidR="003772A6" w:rsidRPr="006735B0">
        <w:rPr>
          <w:rFonts w:ascii="Arial" w:hAnsi="Arial" w:cs="Arial"/>
          <w:sz w:val="22"/>
          <w:szCs w:val="22"/>
          <w:lang w:eastAsia="ja-JP"/>
        </w:rPr>
        <w:t xml:space="preserve">used </w:t>
      </w:r>
      <w:r w:rsidR="00E91FE4" w:rsidRPr="006735B0">
        <w:rPr>
          <w:rFonts w:ascii="Arial" w:hAnsi="Arial" w:cs="Arial"/>
          <w:sz w:val="22"/>
          <w:szCs w:val="22"/>
          <w:lang w:eastAsia="ja-JP"/>
        </w:rPr>
        <w:t xml:space="preserve">by </w:t>
      </w:r>
      <w:r w:rsidR="00914217" w:rsidRPr="006735B0">
        <w:rPr>
          <w:rFonts w:ascii="Arial" w:hAnsi="Arial" w:cs="Arial"/>
          <w:sz w:val="22"/>
          <w:szCs w:val="22"/>
          <w:lang w:eastAsia="ja-JP"/>
        </w:rPr>
        <w:t>Regional Assistance Mission to Solomon</w:t>
      </w:r>
      <w:r w:rsidR="00E91FE4" w:rsidRPr="006735B0">
        <w:rPr>
          <w:rFonts w:ascii="Arial" w:hAnsi="Arial" w:cs="Arial"/>
          <w:sz w:val="22"/>
          <w:szCs w:val="22"/>
          <w:lang w:eastAsia="ja-JP"/>
        </w:rPr>
        <w:t xml:space="preserve"> Islands (RAMSI).</w:t>
      </w:r>
    </w:p>
    <w:p w14:paraId="1904FC03" w14:textId="77777777" w:rsidR="00090D92" w:rsidRPr="006735B0" w:rsidRDefault="00090D92" w:rsidP="005F4F01">
      <w:pPr>
        <w:widowControl w:val="0"/>
        <w:autoSpaceDE w:val="0"/>
        <w:autoSpaceDN w:val="0"/>
        <w:adjustRightInd w:val="0"/>
        <w:spacing w:before="100" w:beforeAutospacing="1"/>
        <w:contextualSpacing/>
        <w:rPr>
          <w:rFonts w:ascii="Arial" w:hAnsi="Arial" w:cs="Arial"/>
          <w:sz w:val="22"/>
          <w:szCs w:val="22"/>
          <w:lang w:eastAsia="ja-JP"/>
        </w:rPr>
      </w:pPr>
    </w:p>
    <w:p w14:paraId="6F44BCFA" w14:textId="0AC5F07F" w:rsidR="00090D92" w:rsidRPr="006735B0" w:rsidRDefault="00DB0CA5"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b/>
          <w:sz w:val="22"/>
          <w:szCs w:val="22"/>
          <w:lang w:eastAsia="ja-JP"/>
        </w:rPr>
        <w:t xml:space="preserve">There is limited public </w:t>
      </w:r>
      <w:r w:rsidR="007A3518" w:rsidRPr="006735B0">
        <w:rPr>
          <w:rFonts w:ascii="Arial" w:hAnsi="Arial" w:cs="Arial"/>
          <w:b/>
          <w:sz w:val="22"/>
          <w:szCs w:val="22"/>
          <w:lang w:eastAsia="ja-JP"/>
        </w:rPr>
        <w:t>awareness of</w:t>
      </w:r>
      <w:r w:rsidRPr="006735B0">
        <w:rPr>
          <w:rFonts w:ascii="Arial" w:hAnsi="Arial" w:cs="Arial"/>
          <w:b/>
          <w:sz w:val="22"/>
          <w:szCs w:val="22"/>
          <w:lang w:eastAsia="ja-JP"/>
        </w:rPr>
        <w:t xml:space="preserve"> positive stories of women’s leadership on land issues.</w:t>
      </w:r>
      <w:r w:rsidRPr="006735B0">
        <w:rPr>
          <w:rFonts w:ascii="Arial" w:hAnsi="Arial" w:cs="Arial"/>
          <w:sz w:val="22"/>
          <w:szCs w:val="22"/>
          <w:lang w:eastAsia="ja-JP"/>
        </w:rPr>
        <w:t xml:space="preserve"> This is a great risk, given the increasing associat</w:t>
      </w:r>
      <w:r w:rsidR="007A3518" w:rsidRPr="006735B0">
        <w:rPr>
          <w:rFonts w:ascii="Arial" w:hAnsi="Arial" w:cs="Arial"/>
          <w:sz w:val="22"/>
          <w:szCs w:val="22"/>
          <w:lang w:eastAsia="ja-JP"/>
        </w:rPr>
        <w:t xml:space="preserve">ion by the populace of men and </w:t>
      </w:r>
      <w:r w:rsidRPr="006735B0">
        <w:rPr>
          <w:rFonts w:ascii="Arial" w:hAnsi="Arial" w:cs="Arial"/>
          <w:sz w:val="22"/>
          <w:szCs w:val="22"/>
          <w:lang w:eastAsia="ja-JP"/>
        </w:rPr>
        <w:t xml:space="preserve">decision making/leadership roles. </w:t>
      </w:r>
      <w:r w:rsidR="00090D92" w:rsidRPr="006735B0">
        <w:rPr>
          <w:rFonts w:ascii="Arial" w:hAnsi="Arial" w:cs="Arial"/>
          <w:b/>
          <w:sz w:val="22"/>
          <w:szCs w:val="22"/>
          <w:lang w:eastAsia="ja-JP"/>
        </w:rPr>
        <w:t xml:space="preserve">There </w:t>
      </w:r>
      <w:r w:rsidRPr="006735B0">
        <w:rPr>
          <w:rFonts w:ascii="Arial" w:hAnsi="Arial" w:cs="Arial"/>
          <w:b/>
          <w:sz w:val="22"/>
          <w:szCs w:val="22"/>
          <w:lang w:eastAsia="ja-JP"/>
        </w:rPr>
        <w:t>is a range</w:t>
      </w:r>
      <w:r w:rsidR="00090D92" w:rsidRPr="006735B0">
        <w:rPr>
          <w:rFonts w:ascii="Arial" w:hAnsi="Arial" w:cs="Arial"/>
          <w:b/>
          <w:sz w:val="22"/>
          <w:szCs w:val="22"/>
          <w:lang w:eastAsia="ja-JP"/>
        </w:rPr>
        <w:t xml:space="preserve"> of programs, </w:t>
      </w:r>
      <w:r w:rsidRPr="006735B0">
        <w:rPr>
          <w:rFonts w:ascii="Arial" w:hAnsi="Arial" w:cs="Arial"/>
          <w:b/>
          <w:sz w:val="22"/>
          <w:szCs w:val="22"/>
          <w:lang w:eastAsia="ja-JP"/>
        </w:rPr>
        <w:t xml:space="preserve">however, (many of which are </w:t>
      </w:r>
      <w:r w:rsidR="00090D92" w:rsidRPr="006735B0">
        <w:rPr>
          <w:rFonts w:ascii="Arial" w:hAnsi="Arial" w:cs="Arial"/>
          <w:b/>
          <w:sz w:val="22"/>
          <w:szCs w:val="22"/>
          <w:lang w:eastAsia="ja-JP"/>
        </w:rPr>
        <w:t>working on environmental issues</w:t>
      </w:r>
      <w:r w:rsidRPr="006735B0">
        <w:rPr>
          <w:rFonts w:ascii="Arial" w:hAnsi="Arial" w:cs="Arial"/>
          <w:b/>
          <w:sz w:val="22"/>
          <w:szCs w:val="22"/>
          <w:lang w:eastAsia="ja-JP"/>
        </w:rPr>
        <w:t>)</w:t>
      </w:r>
      <w:r w:rsidR="00090D92" w:rsidRPr="006735B0">
        <w:rPr>
          <w:rFonts w:ascii="Arial" w:hAnsi="Arial" w:cs="Arial"/>
          <w:b/>
          <w:sz w:val="22"/>
          <w:szCs w:val="22"/>
          <w:lang w:eastAsia="ja-JP"/>
        </w:rPr>
        <w:t>,</w:t>
      </w:r>
      <w:r w:rsidRPr="006735B0">
        <w:rPr>
          <w:rFonts w:ascii="Arial" w:hAnsi="Arial" w:cs="Arial"/>
          <w:b/>
          <w:sz w:val="22"/>
          <w:szCs w:val="22"/>
          <w:lang w:eastAsia="ja-JP"/>
        </w:rPr>
        <w:t xml:space="preserve"> that are promoting</w:t>
      </w:r>
      <w:r w:rsidR="00090D92" w:rsidRPr="006735B0">
        <w:rPr>
          <w:rFonts w:ascii="Arial" w:hAnsi="Arial" w:cs="Arial"/>
          <w:b/>
          <w:sz w:val="22"/>
          <w:szCs w:val="22"/>
          <w:lang w:eastAsia="ja-JP"/>
        </w:rPr>
        <w:t xml:space="preserve"> inclusive decision making processes in relation to land ownership</w:t>
      </w:r>
      <w:r w:rsidRPr="006735B0">
        <w:rPr>
          <w:rFonts w:ascii="Arial" w:hAnsi="Arial" w:cs="Arial"/>
          <w:b/>
          <w:sz w:val="22"/>
          <w:szCs w:val="22"/>
          <w:lang w:eastAsia="ja-JP"/>
        </w:rPr>
        <w:t xml:space="preserve"> and are likely to have </w:t>
      </w:r>
      <w:r w:rsidR="007A3518" w:rsidRPr="006735B0">
        <w:rPr>
          <w:rFonts w:ascii="Arial" w:hAnsi="Arial" w:cs="Arial"/>
          <w:b/>
          <w:sz w:val="22"/>
          <w:szCs w:val="22"/>
          <w:lang w:eastAsia="ja-JP"/>
        </w:rPr>
        <w:t>knowledge and case studies</w:t>
      </w:r>
      <w:r w:rsidRPr="006735B0">
        <w:rPr>
          <w:rFonts w:ascii="Arial" w:hAnsi="Arial" w:cs="Arial"/>
          <w:b/>
          <w:sz w:val="22"/>
          <w:szCs w:val="22"/>
          <w:lang w:eastAsia="ja-JP"/>
        </w:rPr>
        <w:t xml:space="preserve"> of women’s leadership</w:t>
      </w:r>
      <w:r w:rsidR="00090D92" w:rsidRPr="006735B0">
        <w:rPr>
          <w:rFonts w:ascii="Arial" w:hAnsi="Arial" w:cs="Arial"/>
          <w:b/>
          <w:sz w:val="22"/>
          <w:szCs w:val="22"/>
          <w:lang w:eastAsia="ja-JP"/>
        </w:rPr>
        <w:t xml:space="preserve"> </w:t>
      </w:r>
      <w:r w:rsidR="00090D92" w:rsidRPr="006735B0">
        <w:rPr>
          <w:rFonts w:ascii="Arial" w:hAnsi="Arial" w:cs="Arial"/>
          <w:sz w:val="22"/>
          <w:szCs w:val="22"/>
          <w:lang w:eastAsia="ja-JP"/>
        </w:rPr>
        <w:t>(i.e. IWDA’s TTFT program).</w:t>
      </w:r>
      <w:r w:rsidR="00B20C0C" w:rsidRPr="006735B0">
        <w:rPr>
          <w:rFonts w:ascii="Arial" w:hAnsi="Arial" w:cs="Arial"/>
          <w:sz w:val="22"/>
          <w:szCs w:val="22"/>
          <w:lang w:eastAsia="ja-JP"/>
        </w:rPr>
        <w:t xml:space="preserve"> </w:t>
      </w:r>
      <w:r w:rsidR="007A3518" w:rsidRPr="006735B0">
        <w:rPr>
          <w:rFonts w:ascii="Arial" w:hAnsi="Arial" w:cs="Arial"/>
          <w:sz w:val="22"/>
          <w:szCs w:val="22"/>
          <w:lang w:eastAsia="ja-JP"/>
        </w:rPr>
        <w:t>S</w:t>
      </w:r>
      <w:r w:rsidRPr="006735B0">
        <w:rPr>
          <w:rFonts w:ascii="Arial" w:hAnsi="Arial" w:cs="Arial"/>
          <w:sz w:val="22"/>
          <w:szCs w:val="22"/>
          <w:lang w:eastAsia="ja-JP"/>
        </w:rPr>
        <w:t>tories and case studies could be used to raise the profile of women in land management nationally.</w:t>
      </w:r>
    </w:p>
    <w:p w14:paraId="01A0958D" w14:textId="77777777" w:rsidR="00914217" w:rsidRPr="006735B0" w:rsidRDefault="00914217" w:rsidP="005F4F01">
      <w:pPr>
        <w:widowControl w:val="0"/>
        <w:autoSpaceDE w:val="0"/>
        <w:autoSpaceDN w:val="0"/>
        <w:adjustRightInd w:val="0"/>
        <w:spacing w:before="100" w:beforeAutospacing="1"/>
        <w:contextualSpacing/>
        <w:rPr>
          <w:rFonts w:ascii="Arial" w:hAnsi="Arial" w:cs="Arial"/>
          <w:sz w:val="22"/>
          <w:szCs w:val="22"/>
          <w:lang w:eastAsia="ja-JP"/>
        </w:rPr>
      </w:pPr>
    </w:p>
    <w:p w14:paraId="4B2D50C2" w14:textId="66A7F6DA" w:rsidR="000D1B86" w:rsidRPr="006735B0" w:rsidRDefault="000D1B86"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sz w:val="22"/>
          <w:szCs w:val="22"/>
          <w:lang w:eastAsia="ja-JP"/>
        </w:rPr>
        <w:t>According to Maetala (2008),</w:t>
      </w:r>
      <w:r w:rsidRPr="006735B0">
        <w:rPr>
          <w:rFonts w:ascii="Arial" w:hAnsi="Arial" w:cs="Arial"/>
          <w:b/>
          <w:sz w:val="22"/>
          <w:szCs w:val="22"/>
          <w:lang w:eastAsia="ja-JP"/>
        </w:rPr>
        <w:t>“where the community is weakened</w:t>
      </w:r>
      <w:r w:rsidR="00322575" w:rsidRPr="006735B0">
        <w:rPr>
          <w:rFonts w:ascii="Arial" w:hAnsi="Arial" w:cs="Arial"/>
          <w:b/>
          <w:sz w:val="22"/>
          <w:szCs w:val="22"/>
          <w:lang w:eastAsia="ja-JP"/>
        </w:rPr>
        <w:t>,</w:t>
      </w:r>
      <w:r w:rsidRPr="006735B0">
        <w:rPr>
          <w:rFonts w:ascii="Arial" w:hAnsi="Arial" w:cs="Arial"/>
          <w:b/>
          <w:sz w:val="22"/>
          <w:szCs w:val="22"/>
          <w:lang w:eastAsia="ja-JP"/>
        </w:rPr>
        <w:t xml:space="preserve"> so are women’s roles”</w:t>
      </w:r>
      <w:r w:rsidRPr="006735B0">
        <w:rPr>
          <w:rFonts w:ascii="Arial" w:hAnsi="Arial" w:cs="Arial"/>
          <w:sz w:val="22"/>
          <w:szCs w:val="22"/>
          <w:lang w:eastAsia="ja-JP"/>
        </w:rPr>
        <w:t xml:space="preserve"> (p43), due to the inseparability of women’s roles with </w:t>
      </w:r>
      <w:r w:rsidR="002D6CB0" w:rsidRPr="006735B0">
        <w:rPr>
          <w:rFonts w:ascii="Arial" w:hAnsi="Arial" w:cs="Arial"/>
          <w:sz w:val="22"/>
          <w:szCs w:val="22"/>
          <w:lang w:eastAsia="ja-JP"/>
        </w:rPr>
        <w:t>community</w:t>
      </w:r>
      <w:r w:rsidRPr="006735B0">
        <w:rPr>
          <w:rFonts w:ascii="Arial" w:hAnsi="Arial" w:cs="Arial"/>
          <w:sz w:val="22"/>
          <w:szCs w:val="22"/>
          <w:lang w:eastAsia="ja-JP"/>
        </w:rPr>
        <w:t xml:space="preserve"> harmony. </w:t>
      </w:r>
    </w:p>
    <w:p w14:paraId="66877873" w14:textId="7CABC3F3" w:rsidR="001855E8" w:rsidRPr="006735B0" w:rsidRDefault="000D1B86"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sz w:val="22"/>
          <w:szCs w:val="22"/>
          <w:lang w:eastAsia="ja-JP"/>
        </w:rPr>
        <w:t xml:space="preserve">The introduction of cash to community economies, and an increased identification with individualism over communalism, has led to changes in family and social structures, and a devaluing of subsistence, family and community roles and therefore of women and their positions of power in matrilineal societies </w:t>
      </w:r>
      <w:r w:rsidR="00312044" w:rsidRPr="006735B0">
        <w:rPr>
          <w:rFonts w:ascii="Arial" w:hAnsi="Arial" w:cs="Arial"/>
          <w:sz w:val="22"/>
          <w:szCs w:val="22"/>
          <w:lang w:eastAsia="ja-JP"/>
        </w:rPr>
        <w:t>(Huffer, 2006</w:t>
      </w:r>
      <w:r w:rsidRPr="006735B0">
        <w:rPr>
          <w:rFonts w:ascii="Arial" w:hAnsi="Arial" w:cs="Arial"/>
          <w:sz w:val="22"/>
          <w:szCs w:val="22"/>
          <w:lang w:eastAsia="ja-JP"/>
        </w:rPr>
        <w:t>; Maetala, 2008</w:t>
      </w:r>
      <w:r w:rsidR="00312044" w:rsidRPr="006735B0">
        <w:rPr>
          <w:rFonts w:ascii="Arial" w:hAnsi="Arial" w:cs="Arial"/>
          <w:sz w:val="22"/>
          <w:szCs w:val="22"/>
          <w:lang w:eastAsia="ja-JP"/>
        </w:rPr>
        <w:t>).</w:t>
      </w:r>
      <w:r w:rsidRPr="006735B0">
        <w:rPr>
          <w:rFonts w:ascii="Arial" w:hAnsi="Arial" w:cs="Arial"/>
          <w:sz w:val="22"/>
          <w:szCs w:val="22"/>
          <w:lang w:eastAsia="ja-JP"/>
        </w:rPr>
        <w:t xml:space="preserve"> </w:t>
      </w:r>
      <w:r w:rsidR="001855E8" w:rsidRPr="006735B0">
        <w:rPr>
          <w:rFonts w:ascii="Arial" w:hAnsi="Arial" w:cs="Arial"/>
          <w:sz w:val="22"/>
          <w:szCs w:val="22"/>
          <w:lang w:eastAsia="ja-JP"/>
        </w:rPr>
        <w:t>According to Huffer (2006) women’s exclusion from land matters has the potential to de-legitimise their role in other forms of public decision-making.</w:t>
      </w:r>
    </w:p>
    <w:p w14:paraId="2A893680" w14:textId="77777777" w:rsidR="000D1B86" w:rsidRPr="006735B0" w:rsidRDefault="000D1B86" w:rsidP="005F4F01">
      <w:pPr>
        <w:widowControl w:val="0"/>
        <w:autoSpaceDE w:val="0"/>
        <w:autoSpaceDN w:val="0"/>
        <w:adjustRightInd w:val="0"/>
        <w:spacing w:before="100" w:beforeAutospacing="1"/>
        <w:contextualSpacing/>
        <w:rPr>
          <w:rFonts w:ascii="Arial" w:hAnsi="Arial" w:cs="Arial"/>
          <w:sz w:val="22"/>
          <w:szCs w:val="22"/>
          <w:lang w:eastAsia="ja-JP"/>
        </w:rPr>
      </w:pPr>
    </w:p>
    <w:p w14:paraId="60C516A0" w14:textId="793818EB" w:rsidR="00E91FE4" w:rsidRPr="006735B0" w:rsidRDefault="00BE1A18" w:rsidP="005F4F01">
      <w:pPr>
        <w:widowControl w:val="0"/>
        <w:autoSpaceDE w:val="0"/>
        <w:autoSpaceDN w:val="0"/>
        <w:adjustRightInd w:val="0"/>
        <w:spacing w:before="100" w:beforeAutospacing="1"/>
        <w:contextualSpacing/>
        <w:rPr>
          <w:rFonts w:ascii="Arial" w:hAnsi="Arial" w:cs="Arial"/>
          <w:sz w:val="22"/>
          <w:szCs w:val="22"/>
          <w:lang w:eastAsia="ja-JP"/>
        </w:rPr>
      </w:pPr>
      <w:r w:rsidRPr="00D444C6">
        <w:rPr>
          <w:rFonts w:ascii="Arial" w:hAnsi="Arial" w:cs="Arial"/>
          <w:b/>
          <w:sz w:val="22"/>
          <w:szCs w:val="22"/>
        </w:rPr>
        <w:t>Women’s low self esteem can be a barrier to the</w:t>
      </w:r>
      <w:r w:rsidR="00322575" w:rsidRPr="00D444C6">
        <w:rPr>
          <w:rFonts w:ascii="Arial" w:hAnsi="Arial" w:cs="Arial"/>
          <w:b/>
          <w:sz w:val="22"/>
          <w:szCs w:val="22"/>
        </w:rPr>
        <w:t>ir</w:t>
      </w:r>
      <w:r w:rsidRPr="00D444C6">
        <w:rPr>
          <w:rFonts w:ascii="Arial" w:hAnsi="Arial" w:cs="Arial"/>
          <w:b/>
          <w:sz w:val="22"/>
          <w:szCs w:val="22"/>
        </w:rPr>
        <w:t xml:space="preserve"> engagement in land issues</w:t>
      </w:r>
      <w:r w:rsidR="00322575" w:rsidRPr="00D444C6">
        <w:rPr>
          <w:rFonts w:ascii="Arial" w:hAnsi="Arial" w:cs="Arial"/>
          <w:b/>
          <w:sz w:val="22"/>
          <w:szCs w:val="22"/>
        </w:rPr>
        <w:t>,</w:t>
      </w:r>
      <w:r w:rsidR="002D6CB0" w:rsidRPr="00D444C6">
        <w:rPr>
          <w:rFonts w:ascii="Arial" w:hAnsi="Arial" w:cs="Arial"/>
          <w:sz w:val="22"/>
          <w:szCs w:val="22"/>
        </w:rPr>
        <w:t xml:space="preserve"> </w:t>
      </w:r>
      <w:r w:rsidR="002D6CB0" w:rsidRPr="00D444C6">
        <w:rPr>
          <w:rFonts w:ascii="Arial" w:hAnsi="Arial" w:cs="Arial"/>
          <w:b/>
          <w:sz w:val="22"/>
          <w:szCs w:val="22"/>
        </w:rPr>
        <w:t>even in matrilineal communities</w:t>
      </w:r>
      <w:r w:rsidRPr="00D444C6">
        <w:rPr>
          <w:rFonts w:ascii="Arial" w:hAnsi="Arial" w:cs="Arial"/>
          <w:sz w:val="22"/>
          <w:szCs w:val="22"/>
        </w:rPr>
        <w:t xml:space="preserve">. </w:t>
      </w:r>
      <w:r w:rsidR="002D6CB0" w:rsidRPr="006735B0">
        <w:rPr>
          <w:rFonts w:ascii="Arial" w:hAnsi="Arial" w:cs="Arial"/>
          <w:sz w:val="22"/>
          <w:szCs w:val="22"/>
          <w:lang w:eastAsia="ja-JP"/>
        </w:rPr>
        <w:t xml:space="preserve">Oral histories and genealogies were in the past critical for maintaining the matrilineal system and the role of strong tribal women. With a decline or absence in mentorship, women’s confidence can be shattered, and very real risks of clan knowledge loss, with implications for clan harmony, can arise. </w:t>
      </w:r>
      <w:r w:rsidR="008D5164" w:rsidRPr="006735B0">
        <w:rPr>
          <w:rFonts w:ascii="Arial" w:hAnsi="Arial" w:cs="Arial"/>
          <w:sz w:val="22"/>
          <w:szCs w:val="22"/>
          <w:lang w:eastAsia="ja-JP"/>
        </w:rPr>
        <w:t xml:space="preserve">In some communities, the tradition of teaching this information to boys as future spokespeople has raised questions as to what women should learn, with the result that they are learning very little, and this acts to further undermine women’s power as landowners. </w:t>
      </w:r>
      <w:r w:rsidR="002D6CB0" w:rsidRPr="00D444C6">
        <w:rPr>
          <w:rFonts w:ascii="Arial" w:hAnsi="Arial" w:cs="Arial"/>
          <w:sz w:val="22"/>
          <w:szCs w:val="22"/>
        </w:rPr>
        <w:t>W</w:t>
      </w:r>
      <w:r w:rsidRPr="00D444C6">
        <w:rPr>
          <w:rFonts w:ascii="Arial" w:hAnsi="Arial" w:cs="Arial"/>
          <w:sz w:val="22"/>
          <w:szCs w:val="22"/>
        </w:rPr>
        <w:t xml:space="preserve">omen’s lack of </w:t>
      </w:r>
      <w:r w:rsidR="007A3518" w:rsidRPr="00D444C6">
        <w:rPr>
          <w:rFonts w:ascii="Arial" w:hAnsi="Arial" w:cs="Arial"/>
          <w:sz w:val="22"/>
          <w:szCs w:val="22"/>
        </w:rPr>
        <w:t>education</w:t>
      </w:r>
      <w:r w:rsidR="002D6CB0" w:rsidRPr="00D444C6">
        <w:rPr>
          <w:rFonts w:ascii="Arial" w:hAnsi="Arial" w:cs="Arial"/>
          <w:sz w:val="22"/>
          <w:szCs w:val="22"/>
        </w:rPr>
        <w:t xml:space="preserve"> and </w:t>
      </w:r>
      <w:r w:rsidRPr="00D444C6">
        <w:rPr>
          <w:rFonts w:ascii="Arial" w:hAnsi="Arial" w:cs="Arial"/>
          <w:sz w:val="22"/>
          <w:szCs w:val="22"/>
        </w:rPr>
        <w:t xml:space="preserve">knowledge on </w:t>
      </w:r>
      <w:r w:rsidR="002D6CB0" w:rsidRPr="006735B0">
        <w:rPr>
          <w:rFonts w:ascii="Arial" w:hAnsi="Arial" w:cs="Arial"/>
          <w:sz w:val="22"/>
          <w:szCs w:val="22"/>
          <w:lang w:eastAsia="ja-JP"/>
        </w:rPr>
        <w:t>their legal rights and</w:t>
      </w:r>
      <w:r w:rsidRPr="006735B0">
        <w:rPr>
          <w:rFonts w:ascii="Arial" w:hAnsi="Arial" w:cs="Arial"/>
          <w:sz w:val="22"/>
          <w:szCs w:val="22"/>
          <w:lang w:eastAsia="ja-JP"/>
        </w:rPr>
        <w:t xml:space="preserve"> land legislation</w:t>
      </w:r>
      <w:r w:rsidR="002D6CB0" w:rsidRPr="006735B0">
        <w:rPr>
          <w:rFonts w:ascii="Arial" w:hAnsi="Arial" w:cs="Arial"/>
          <w:sz w:val="22"/>
          <w:szCs w:val="22"/>
          <w:lang w:eastAsia="ja-JP"/>
        </w:rPr>
        <w:t xml:space="preserve"> can also reduce their confidence to attend and participate in clan meetings discussing land.</w:t>
      </w:r>
    </w:p>
    <w:p w14:paraId="2BA2C619" w14:textId="77777777" w:rsidR="00E91FE4" w:rsidRPr="006735B0" w:rsidRDefault="00E91FE4" w:rsidP="005F4F01">
      <w:pPr>
        <w:widowControl w:val="0"/>
        <w:autoSpaceDE w:val="0"/>
        <w:autoSpaceDN w:val="0"/>
        <w:adjustRightInd w:val="0"/>
        <w:spacing w:before="100" w:beforeAutospacing="1"/>
        <w:contextualSpacing/>
        <w:rPr>
          <w:rFonts w:ascii="Arial" w:hAnsi="Arial" w:cs="Arial"/>
          <w:sz w:val="22"/>
          <w:szCs w:val="22"/>
          <w:lang w:eastAsia="ja-JP"/>
        </w:rPr>
      </w:pPr>
    </w:p>
    <w:p w14:paraId="4BAF2673" w14:textId="004AF84C" w:rsidR="00322575" w:rsidRPr="006735B0" w:rsidRDefault="00322575"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sz w:val="22"/>
          <w:szCs w:val="22"/>
          <w:lang w:eastAsia="ja-JP"/>
        </w:rPr>
        <w:t xml:space="preserve">The implicit ownership or transferal of land by women to their eldest girl child in matrilineal communities has not traditionally being marked by feasting. Indeed </w:t>
      </w:r>
      <w:r w:rsidRPr="006735B0">
        <w:rPr>
          <w:rFonts w:ascii="Arial" w:hAnsi="Arial" w:cs="Arial"/>
          <w:b/>
          <w:sz w:val="22"/>
          <w:szCs w:val="22"/>
          <w:lang w:eastAsia="ja-JP"/>
        </w:rPr>
        <w:t>there is no tangible evidence of women’s ownership of this land</w:t>
      </w:r>
      <w:r w:rsidR="00DE4264" w:rsidRPr="006735B0">
        <w:rPr>
          <w:rFonts w:ascii="Arial" w:hAnsi="Arial" w:cs="Arial"/>
          <w:b/>
          <w:sz w:val="22"/>
          <w:szCs w:val="22"/>
          <w:lang w:eastAsia="ja-JP"/>
        </w:rPr>
        <w:t xml:space="preserve"> – it has simply been implicit to the system</w:t>
      </w:r>
      <w:r w:rsidRPr="006735B0">
        <w:rPr>
          <w:rFonts w:ascii="Arial" w:hAnsi="Arial" w:cs="Arial"/>
          <w:b/>
          <w:sz w:val="22"/>
          <w:szCs w:val="22"/>
          <w:lang w:eastAsia="ja-JP"/>
        </w:rPr>
        <w:t>.</w:t>
      </w:r>
      <w:r w:rsidRPr="006735B0">
        <w:rPr>
          <w:rFonts w:ascii="Arial" w:hAnsi="Arial" w:cs="Arial"/>
          <w:sz w:val="22"/>
          <w:szCs w:val="22"/>
          <w:lang w:eastAsia="ja-JP"/>
        </w:rPr>
        <w:t xml:space="preserve"> This anonymity with respect to land ownership constrains women’s role</w:t>
      </w:r>
      <w:r w:rsidR="00D93EC8" w:rsidRPr="00D444C6">
        <w:rPr>
          <w:rFonts w:ascii="Arial" w:hAnsi="Arial" w:cs="Arial"/>
          <w:sz w:val="22"/>
          <w:szCs w:val="22"/>
          <w:lang w:eastAsia="ja-JP"/>
        </w:rPr>
        <w:t>s</w:t>
      </w:r>
      <w:r w:rsidRPr="006735B0">
        <w:rPr>
          <w:rFonts w:ascii="Arial" w:hAnsi="Arial" w:cs="Arial"/>
          <w:sz w:val="22"/>
          <w:szCs w:val="22"/>
          <w:lang w:eastAsia="ja-JP"/>
        </w:rPr>
        <w:t xml:space="preserve"> in decision-making in </w:t>
      </w:r>
      <w:r w:rsidR="00DE4264" w:rsidRPr="006735B0">
        <w:rPr>
          <w:rFonts w:ascii="Arial" w:hAnsi="Arial" w:cs="Arial"/>
          <w:sz w:val="22"/>
          <w:szCs w:val="22"/>
          <w:lang w:eastAsia="ja-JP"/>
        </w:rPr>
        <w:t xml:space="preserve">contemporary structures and processes in </w:t>
      </w:r>
      <w:r w:rsidRPr="006735B0">
        <w:rPr>
          <w:rFonts w:ascii="Arial" w:hAnsi="Arial" w:cs="Arial"/>
          <w:sz w:val="22"/>
          <w:szCs w:val="22"/>
          <w:lang w:eastAsia="ja-JP"/>
        </w:rPr>
        <w:t xml:space="preserve">matrilineal communities, and makes it difficult for younger generations to understand the process and protocols. </w:t>
      </w:r>
      <w:r w:rsidR="003E4016" w:rsidRPr="006735B0">
        <w:rPr>
          <w:rFonts w:ascii="Arial" w:hAnsi="Arial" w:cs="Arial"/>
          <w:sz w:val="22"/>
          <w:szCs w:val="22"/>
          <w:lang w:eastAsia="ja-JP"/>
        </w:rPr>
        <w:t xml:space="preserve">This is </w:t>
      </w:r>
      <w:r w:rsidR="009D4A83" w:rsidRPr="006735B0">
        <w:rPr>
          <w:rFonts w:ascii="Arial" w:hAnsi="Arial" w:cs="Arial"/>
          <w:sz w:val="22"/>
          <w:szCs w:val="22"/>
          <w:lang w:eastAsia="ja-JP"/>
        </w:rPr>
        <w:t xml:space="preserve">likely to be </w:t>
      </w:r>
      <w:r w:rsidR="001A5192" w:rsidRPr="006735B0">
        <w:rPr>
          <w:rFonts w:ascii="Arial" w:hAnsi="Arial" w:cs="Arial"/>
          <w:sz w:val="22"/>
          <w:szCs w:val="22"/>
          <w:lang w:eastAsia="ja-JP"/>
        </w:rPr>
        <w:t xml:space="preserve">particularly </w:t>
      </w:r>
      <w:r w:rsidR="009D4A83" w:rsidRPr="006735B0">
        <w:rPr>
          <w:rFonts w:ascii="Arial" w:hAnsi="Arial" w:cs="Arial"/>
          <w:sz w:val="22"/>
          <w:szCs w:val="22"/>
          <w:lang w:eastAsia="ja-JP"/>
        </w:rPr>
        <w:t xml:space="preserve">evident in </w:t>
      </w:r>
      <w:r w:rsidR="003E4016" w:rsidRPr="006735B0">
        <w:rPr>
          <w:rFonts w:ascii="Arial" w:hAnsi="Arial" w:cs="Arial"/>
          <w:sz w:val="22"/>
          <w:szCs w:val="22"/>
          <w:lang w:eastAsia="ja-JP"/>
        </w:rPr>
        <w:t xml:space="preserve">families where women no longer have the time to </w:t>
      </w:r>
      <w:r w:rsidR="009D4A83" w:rsidRPr="006735B0">
        <w:rPr>
          <w:rFonts w:ascii="Arial" w:hAnsi="Arial" w:cs="Arial"/>
          <w:sz w:val="22"/>
          <w:szCs w:val="22"/>
          <w:lang w:eastAsia="ja-JP"/>
        </w:rPr>
        <w:t>pass on their</w:t>
      </w:r>
      <w:r w:rsidR="003E4016" w:rsidRPr="006735B0">
        <w:rPr>
          <w:rFonts w:ascii="Arial" w:hAnsi="Arial" w:cs="Arial"/>
          <w:sz w:val="22"/>
          <w:szCs w:val="22"/>
          <w:lang w:eastAsia="ja-JP"/>
        </w:rPr>
        <w:t xml:space="preserve"> knowledge </w:t>
      </w:r>
      <w:r w:rsidR="009D4A83" w:rsidRPr="006735B0">
        <w:rPr>
          <w:rFonts w:ascii="Arial" w:hAnsi="Arial" w:cs="Arial"/>
          <w:sz w:val="22"/>
          <w:szCs w:val="22"/>
          <w:lang w:eastAsia="ja-JP"/>
        </w:rPr>
        <w:t>of</w:t>
      </w:r>
      <w:r w:rsidR="003E4016" w:rsidRPr="006735B0">
        <w:rPr>
          <w:rFonts w:ascii="Arial" w:hAnsi="Arial" w:cs="Arial"/>
          <w:sz w:val="22"/>
          <w:szCs w:val="22"/>
          <w:lang w:eastAsia="ja-JP"/>
        </w:rPr>
        <w:t xml:space="preserve"> genealogies, land management and feasting to young people</w:t>
      </w:r>
      <w:r w:rsidR="001A5192" w:rsidRPr="006735B0">
        <w:rPr>
          <w:rFonts w:ascii="Arial" w:hAnsi="Arial" w:cs="Arial"/>
          <w:sz w:val="22"/>
          <w:szCs w:val="22"/>
          <w:lang w:eastAsia="ja-JP"/>
        </w:rPr>
        <w:t xml:space="preserve">. Maetala </w:t>
      </w:r>
      <w:r w:rsidR="0002457B" w:rsidRPr="006735B0">
        <w:rPr>
          <w:rFonts w:ascii="Arial" w:hAnsi="Arial" w:cs="Arial"/>
          <w:sz w:val="22"/>
          <w:szCs w:val="22"/>
          <w:lang w:eastAsia="ja-JP"/>
        </w:rPr>
        <w:t xml:space="preserve">(2008) </w:t>
      </w:r>
      <w:r w:rsidR="001A5192" w:rsidRPr="006735B0">
        <w:rPr>
          <w:rFonts w:ascii="Arial" w:hAnsi="Arial" w:cs="Arial"/>
          <w:sz w:val="22"/>
          <w:szCs w:val="22"/>
          <w:lang w:eastAsia="ja-JP"/>
        </w:rPr>
        <w:t>recommends that women’s organisations focus on developing processes to aid in the passing down of information</w:t>
      </w:r>
      <w:r w:rsidR="007A3518" w:rsidRPr="006735B0">
        <w:rPr>
          <w:rFonts w:ascii="Arial" w:hAnsi="Arial" w:cs="Arial"/>
          <w:sz w:val="22"/>
          <w:szCs w:val="22"/>
          <w:lang w:eastAsia="ja-JP"/>
        </w:rPr>
        <w:t xml:space="preserve"> and skills</w:t>
      </w:r>
      <w:r w:rsidR="0002457B" w:rsidRPr="006735B0">
        <w:rPr>
          <w:rFonts w:ascii="Arial" w:hAnsi="Arial" w:cs="Arial"/>
          <w:sz w:val="22"/>
          <w:szCs w:val="22"/>
          <w:lang w:eastAsia="ja-JP"/>
        </w:rPr>
        <w:t xml:space="preserve"> between generations</w:t>
      </w:r>
      <w:r w:rsidR="003E4016" w:rsidRPr="006735B0">
        <w:rPr>
          <w:rFonts w:ascii="Arial" w:hAnsi="Arial" w:cs="Arial"/>
          <w:sz w:val="22"/>
          <w:szCs w:val="22"/>
          <w:lang w:eastAsia="ja-JP"/>
        </w:rPr>
        <w:t>.</w:t>
      </w:r>
    </w:p>
    <w:p w14:paraId="298EE941" w14:textId="77777777" w:rsidR="00C53C53" w:rsidRPr="006735B0" w:rsidRDefault="00C53C53" w:rsidP="005F4F01">
      <w:pPr>
        <w:widowControl w:val="0"/>
        <w:autoSpaceDE w:val="0"/>
        <w:autoSpaceDN w:val="0"/>
        <w:adjustRightInd w:val="0"/>
        <w:spacing w:before="100" w:beforeAutospacing="1"/>
        <w:contextualSpacing/>
        <w:rPr>
          <w:rFonts w:ascii="Arial" w:hAnsi="Arial" w:cs="Arial"/>
          <w:sz w:val="22"/>
          <w:szCs w:val="22"/>
          <w:lang w:eastAsia="ja-JP"/>
        </w:rPr>
      </w:pPr>
    </w:p>
    <w:p w14:paraId="6F3BF5A8" w14:textId="722D65FE" w:rsidR="00C53C53" w:rsidRPr="006735B0" w:rsidRDefault="0019254B"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sz w:val="22"/>
          <w:szCs w:val="22"/>
          <w:lang w:eastAsia="ja-JP"/>
        </w:rPr>
        <w:t xml:space="preserve">Large-scale mining and forestry companies’ demand for land leases (alongside other development projects) is strong and growing in Guadalcanal, Isabel and Makira. The income opportunities are significant from these land negotiations, and </w:t>
      </w:r>
      <w:r w:rsidR="00C53C53" w:rsidRPr="006735B0">
        <w:rPr>
          <w:rFonts w:ascii="Arial" w:hAnsi="Arial" w:cs="Arial"/>
          <w:b/>
          <w:sz w:val="22"/>
          <w:szCs w:val="22"/>
          <w:lang w:eastAsia="ja-JP"/>
        </w:rPr>
        <w:t xml:space="preserve">men </w:t>
      </w:r>
      <w:r w:rsidRPr="006735B0">
        <w:rPr>
          <w:rFonts w:ascii="Arial" w:hAnsi="Arial" w:cs="Arial"/>
          <w:b/>
          <w:sz w:val="22"/>
          <w:szCs w:val="22"/>
          <w:lang w:eastAsia="ja-JP"/>
        </w:rPr>
        <w:t xml:space="preserve">are increasing abusing their role as spokesperson, to </w:t>
      </w:r>
      <w:r w:rsidR="00C53C53" w:rsidRPr="006735B0">
        <w:rPr>
          <w:rFonts w:ascii="Arial" w:hAnsi="Arial" w:cs="Arial"/>
          <w:b/>
          <w:sz w:val="22"/>
          <w:szCs w:val="22"/>
          <w:lang w:eastAsia="ja-JP"/>
        </w:rPr>
        <w:t>become trustees, signatories and beneficiaries of royalty payments</w:t>
      </w:r>
      <w:r w:rsidRPr="006735B0">
        <w:rPr>
          <w:rFonts w:ascii="Arial" w:hAnsi="Arial" w:cs="Arial"/>
          <w:b/>
          <w:sz w:val="22"/>
          <w:szCs w:val="22"/>
          <w:lang w:eastAsia="ja-JP"/>
        </w:rPr>
        <w:t>,</w:t>
      </w:r>
      <w:r w:rsidR="00C53C53" w:rsidRPr="006735B0">
        <w:rPr>
          <w:rFonts w:ascii="Arial" w:hAnsi="Arial" w:cs="Arial"/>
          <w:b/>
          <w:sz w:val="22"/>
          <w:szCs w:val="22"/>
          <w:lang w:eastAsia="ja-JP"/>
        </w:rPr>
        <w:t xml:space="preserve"> without proper</w:t>
      </w:r>
      <w:r w:rsidR="00B12E9B" w:rsidRPr="006735B0">
        <w:rPr>
          <w:rFonts w:ascii="Arial" w:hAnsi="Arial" w:cs="Arial"/>
          <w:b/>
          <w:sz w:val="22"/>
          <w:szCs w:val="22"/>
          <w:lang w:eastAsia="ja-JP"/>
        </w:rPr>
        <w:t xml:space="preserve"> </w:t>
      </w:r>
      <w:r w:rsidR="00C53C53" w:rsidRPr="006735B0">
        <w:rPr>
          <w:rFonts w:ascii="Arial" w:hAnsi="Arial" w:cs="Arial"/>
          <w:b/>
          <w:sz w:val="22"/>
          <w:szCs w:val="22"/>
          <w:lang w:eastAsia="ja-JP"/>
        </w:rPr>
        <w:t>consultation with women</w:t>
      </w:r>
      <w:r w:rsidR="00C53C53" w:rsidRPr="006735B0">
        <w:rPr>
          <w:rFonts w:ascii="Arial" w:hAnsi="Arial" w:cs="Arial"/>
          <w:sz w:val="22"/>
          <w:szCs w:val="22"/>
          <w:lang w:eastAsia="ja-JP"/>
        </w:rPr>
        <w:t xml:space="preserve">. </w:t>
      </w:r>
      <w:r w:rsidRPr="006735B0">
        <w:rPr>
          <w:rFonts w:ascii="Arial" w:hAnsi="Arial" w:cs="Arial"/>
          <w:sz w:val="22"/>
          <w:szCs w:val="22"/>
          <w:lang w:eastAsia="ja-JP"/>
        </w:rPr>
        <w:t xml:space="preserve">This has generated conflict between clan groups, particularly when </w:t>
      </w:r>
      <w:r w:rsidRPr="006735B0">
        <w:rPr>
          <w:rFonts w:ascii="Arial" w:hAnsi="Arial" w:cs="Arial"/>
          <w:sz w:val="22"/>
          <w:szCs w:val="22"/>
          <w:lang w:eastAsia="ja-JP"/>
        </w:rPr>
        <w:lastRenderedPageBreak/>
        <w:t xml:space="preserve">benefits are not shared, false claims are laid to land, and environmental damage affects the work of women and men who are </w:t>
      </w:r>
      <w:r w:rsidR="009B6671" w:rsidRPr="006735B0">
        <w:rPr>
          <w:rFonts w:ascii="Arial" w:hAnsi="Arial" w:cs="Arial"/>
          <w:sz w:val="22"/>
          <w:szCs w:val="22"/>
          <w:lang w:eastAsia="ja-JP"/>
        </w:rPr>
        <w:t xml:space="preserve">still trying </w:t>
      </w:r>
      <w:r w:rsidRPr="006735B0">
        <w:rPr>
          <w:rFonts w:ascii="Arial" w:hAnsi="Arial" w:cs="Arial"/>
          <w:sz w:val="22"/>
          <w:szCs w:val="22"/>
          <w:lang w:eastAsia="ja-JP"/>
        </w:rPr>
        <w:t>using the land</w:t>
      </w:r>
      <w:r w:rsidR="009B6671" w:rsidRPr="006735B0">
        <w:rPr>
          <w:rFonts w:ascii="Arial" w:hAnsi="Arial" w:cs="Arial"/>
          <w:sz w:val="22"/>
          <w:szCs w:val="22"/>
          <w:lang w:eastAsia="ja-JP"/>
        </w:rPr>
        <w:t xml:space="preserve"> (Maetala, 2008)</w:t>
      </w:r>
      <w:r w:rsidRPr="006735B0">
        <w:rPr>
          <w:rFonts w:ascii="Arial" w:hAnsi="Arial" w:cs="Arial"/>
          <w:sz w:val="22"/>
          <w:szCs w:val="22"/>
          <w:lang w:eastAsia="ja-JP"/>
        </w:rPr>
        <w:t>.</w:t>
      </w:r>
      <w:r w:rsidR="007A3518" w:rsidRPr="006735B0">
        <w:rPr>
          <w:rFonts w:ascii="Arial" w:hAnsi="Arial" w:cs="Arial"/>
          <w:sz w:val="22"/>
          <w:szCs w:val="22"/>
          <w:lang w:eastAsia="ja-JP"/>
        </w:rPr>
        <w:t xml:space="preserve"> </w:t>
      </w:r>
      <w:r w:rsidR="007A3518" w:rsidRPr="006735B0">
        <w:rPr>
          <w:rFonts w:ascii="Arial" w:hAnsi="Arial" w:cs="Arial"/>
          <w:b/>
          <w:sz w:val="22"/>
          <w:szCs w:val="22"/>
          <w:lang w:eastAsia="ja-JP"/>
        </w:rPr>
        <w:t>Men supportive of women’s right to participate in land based-decision making and leadership roles need to be identified and supported to champion women’s leadership and decision making roles in both matrilineal and patrilineal contexts.</w:t>
      </w:r>
    </w:p>
    <w:p w14:paraId="6A4C0E89" w14:textId="77777777" w:rsidR="00C53C53" w:rsidRPr="006735B0" w:rsidRDefault="00C53C53" w:rsidP="005F4F01">
      <w:pPr>
        <w:widowControl w:val="0"/>
        <w:autoSpaceDE w:val="0"/>
        <w:autoSpaceDN w:val="0"/>
        <w:adjustRightInd w:val="0"/>
        <w:spacing w:before="100" w:beforeAutospacing="1"/>
        <w:contextualSpacing/>
        <w:rPr>
          <w:rFonts w:ascii="Arial" w:hAnsi="Arial" w:cs="Arial"/>
          <w:sz w:val="22"/>
          <w:szCs w:val="22"/>
          <w:lang w:eastAsia="ja-JP"/>
        </w:rPr>
      </w:pPr>
    </w:p>
    <w:p w14:paraId="56F35BC8" w14:textId="04A57C16" w:rsidR="00446CD0" w:rsidRPr="00D444C6" w:rsidRDefault="009D4A83" w:rsidP="005F4F01">
      <w:pPr>
        <w:widowControl w:val="0"/>
        <w:autoSpaceDE w:val="0"/>
        <w:autoSpaceDN w:val="0"/>
        <w:adjustRightInd w:val="0"/>
        <w:spacing w:before="100" w:beforeAutospacing="1"/>
        <w:contextualSpacing/>
        <w:rPr>
          <w:rFonts w:ascii="Arial" w:eastAsia="Times New Roman" w:hAnsi="Arial" w:cs="Arial"/>
          <w:iCs/>
          <w:color w:val="0C0C0C"/>
          <w:sz w:val="22"/>
          <w:szCs w:val="22"/>
        </w:rPr>
      </w:pPr>
      <w:r w:rsidRPr="006735B0">
        <w:rPr>
          <w:rFonts w:ascii="Arial" w:hAnsi="Arial" w:cs="Arial"/>
          <w:b/>
          <w:sz w:val="22"/>
          <w:szCs w:val="22"/>
          <w:lang w:eastAsia="ja-JP"/>
        </w:rPr>
        <w:t>W</w:t>
      </w:r>
      <w:r w:rsidR="00B12E9B" w:rsidRPr="006735B0">
        <w:rPr>
          <w:rFonts w:ascii="Arial" w:hAnsi="Arial" w:cs="Arial"/>
          <w:b/>
          <w:sz w:val="22"/>
          <w:szCs w:val="22"/>
          <w:lang w:eastAsia="ja-JP"/>
        </w:rPr>
        <w:t xml:space="preserve">omen’s </w:t>
      </w:r>
      <w:r w:rsidR="00E8282B" w:rsidRPr="006735B0">
        <w:rPr>
          <w:rFonts w:ascii="Arial" w:hAnsi="Arial" w:cs="Arial"/>
          <w:b/>
          <w:sz w:val="22"/>
          <w:szCs w:val="22"/>
          <w:lang w:eastAsia="ja-JP"/>
        </w:rPr>
        <w:t xml:space="preserve">limited </w:t>
      </w:r>
      <w:r w:rsidR="00B12E9B" w:rsidRPr="006735B0">
        <w:rPr>
          <w:rFonts w:ascii="Arial" w:hAnsi="Arial" w:cs="Arial"/>
          <w:b/>
          <w:sz w:val="22"/>
          <w:szCs w:val="22"/>
          <w:lang w:eastAsia="ja-JP"/>
        </w:rPr>
        <w:t>representation in parliament, and the l</w:t>
      </w:r>
      <w:r w:rsidR="00914217" w:rsidRPr="006735B0">
        <w:rPr>
          <w:rFonts w:ascii="Arial" w:hAnsi="Arial" w:cs="Arial"/>
          <w:b/>
          <w:sz w:val="22"/>
          <w:szCs w:val="22"/>
          <w:lang w:eastAsia="ja-JP"/>
        </w:rPr>
        <w:t>ack of legal framework</w:t>
      </w:r>
      <w:r w:rsidR="00402631" w:rsidRPr="006735B0">
        <w:rPr>
          <w:rFonts w:ascii="Arial" w:hAnsi="Arial" w:cs="Arial"/>
          <w:b/>
          <w:sz w:val="22"/>
          <w:szCs w:val="22"/>
          <w:lang w:eastAsia="ja-JP"/>
        </w:rPr>
        <w:t>s</w:t>
      </w:r>
      <w:r w:rsidR="00914217" w:rsidRPr="006735B0">
        <w:rPr>
          <w:rFonts w:ascii="Arial" w:hAnsi="Arial" w:cs="Arial"/>
          <w:b/>
          <w:sz w:val="22"/>
          <w:szCs w:val="22"/>
          <w:lang w:eastAsia="ja-JP"/>
        </w:rPr>
        <w:t xml:space="preserve"> to support women’s ownership rights</w:t>
      </w:r>
      <w:r w:rsidR="00B12E9B" w:rsidRPr="006735B0">
        <w:rPr>
          <w:rFonts w:ascii="Arial" w:hAnsi="Arial" w:cs="Arial"/>
          <w:b/>
          <w:sz w:val="22"/>
          <w:szCs w:val="22"/>
          <w:lang w:eastAsia="ja-JP"/>
        </w:rPr>
        <w:t xml:space="preserve"> in matrilineal communities</w:t>
      </w:r>
      <w:r w:rsidR="00E8282B" w:rsidRPr="006735B0">
        <w:rPr>
          <w:rFonts w:ascii="Arial" w:hAnsi="Arial" w:cs="Arial"/>
          <w:b/>
          <w:sz w:val="22"/>
          <w:szCs w:val="22"/>
          <w:lang w:eastAsia="ja-JP"/>
        </w:rPr>
        <w:t>, serve to</w:t>
      </w:r>
      <w:r w:rsidRPr="006735B0">
        <w:rPr>
          <w:rFonts w:ascii="Arial" w:hAnsi="Arial" w:cs="Arial"/>
          <w:b/>
          <w:sz w:val="22"/>
          <w:szCs w:val="22"/>
          <w:lang w:eastAsia="ja-JP"/>
        </w:rPr>
        <w:t xml:space="preserve"> </w:t>
      </w:r>
      <w:r w:rsidR="00E8282B" w:rsidRPr="006735B0">
        <w:rPr>
          <w:rFonts w:ascii="Arial" w:hAnsi="Arial" w:cs="Arial"/>
          <w:b/>
          <w:sz w:val="22"/>
          <w:szCs w:val="22"/>
          <w:lang w:eastAsia="ja-JP"/>
        </w:rPr>
        <w:t>further marginali</w:t>
      </w:r>
      <w:r w:rsidR="00246E75">
        <w:rPr>
          <w:rFonts w:ascii="Arial" w:hAnsi="Arial" w:cs="Arial"/>
          <w:b/>
          <w:sz w:val="22"/>
          <w:szCs w:val="22"/>
          <w:lang w:eastAsia="ja-JP"/>
        </w:rPr>
        <w:t>s</w:t>
      </w:r>
      <w:r w:rsidR="00E8282B" w:rsidRPr="006735B0">
        <w:rPr>
          <w:rFonts w:ascii="Arial" w:hAnsi="Arial" w:cs="Arial"/>
          <w:b/>
          <w:sz w:val="22"/>
          <w:szCs w:val="22"/>
          <w:lang w:eastAsia="ja-JP"/>
        </w:rPr>
        <w:t>e women in land management processes</w:t>
      </w:r>
      <w:r w:rsidR="00B12E9B" w:rsidRPr="006735B0">
        <w:rPr>
          <w:rFonts w:ascii="Arial" w:hAnsi="Arial" w:cs="Arial"/>
          <w:b/>
          <w:sz w:val="22"/>
          <w:szCs w:val="22"/>
          <w:lang w:eastAsia="ja-JP"/>
        </w:rPr>
        <w:t>.</w:t>
      </w:r>
      <w:r w:rsidR="00B12E9B" w:rsidRPr="006735B0">
        <w:rPr>
          <w:rFonts w:ascii="Arial" w:hAnsi="Arial" w:cs="Arial"/>
          <w:sz w:val="22"/>
          <w:szCs w:val="22"/>
          <w:lang w:eastAsia="ja-JP"/>
        </w:rPr>
        <w:t xml:space="preserve"> </w:t>
      </w:r>
      <w:r w:rsidR="009B6671" w:rsidRPr="006735B0">
        <w:rPr>
          <w:rFonts w:ascii="Arial" w:hAnsi="Arial" w:cs="Arial"/>
          <w:sz w:val="22"/>
          <w:szCs w:val="22"/>
          <w:lang w:eastAsia="ja-JP"/>
        </w:rPr>
        <w:t xml:space="preserve">The Solomon Islands National Women’s Policy, developed in 1998, highlighted the need for state recognition of the rights of women in matrilineal societies. </w:t>
      </w:r>
      <w:r w:rsidR="00402631" w:rsidRPr="006735B0">
        <w:rPr>
          <w:rFonts w:ascii="Arial" w:hAnsi="Arial" w:cs="Arial"/>
          <w:sz w:val="22"/>
          <w:szCs w:val="22"/>
          <w:lang w:eastAsia="ja-JP"/>
        </w:rPr>
        <w:t xml:space="preserve">In 2008, Maetala claimed that the policy, over 10 years old, was yet to be implemented. </w:t>
      </w:r>
      <w:r w:rsidR="00090D92" w:rsidRPr="006735B0">
        <w:rPr>
          <w:rFonts w:ascii="Arial" w:hAnsi="Arial" w:cs="Arial"/>
          <w:sz w:val="22"/>
          <w:szCs w:val="22"/>
          <w:lang w:eastAsia="ja-JP"/>
        </w:rPr>
        <w:t>According to the Climate Investment Reform Assessment (Hedditch and Manuael, 2010), t</w:t>
      </w:r>
      <w:r w:rsidR="00090D92" w:rsidRPr="00D444C6">
        <w:rPr>
          <w:rFonts w:ascii="Arial" w:eastAsia="Times New Roman" w:hAnsi="Arial" w:cs="Arial"/>
          <w:iCs/>
          <w:color w:val="0C0C0C"/>
          <w:sz w:val="22"/>
          <w:szCs w:val="22"/>
        </w:rPr>
        <w:t>he formal land registration system is in disarray</w:t>
      </w:r>
      <w:r w:rsidR="00446CD0" w:rsidRPr="00D444C6">
        <w:rPr>
          <w:rFonts w:ascii="Arial" w:eastAsia="Times New Roman" w:hAnsi="Arial" w:cs="Arial"/>
          <w:iCs/>
          <w:color w:val="0C0C0C"/>
          <w:sz w:val="22"/>
          <w:szCs w:val="22"/>
        </w:rPr>
        <w:t xml:space="preserve"> with opaque </w:t>
      </w:r>
      <w:r w:rsidR="0002457B" w:rsidRPr="00D444C6">
        <w:rPr>
          <w:rFonts w:ascii="Arial" w:eastAsia="Times New Roman" w:hAnsi="Arial" w:cs="Arial"/>
          <w:iCs/>
          <w:color w:val="0C0C0C"/>
          <w:sz w:val="22"/>
          <w:szCs w:val="22"/>
        </w:rPr>
        <w:t xml:space="preserve">land </w:t>
      </w:r>
      <w:r w:rsidR="004A2B52" w:rsidRPr="00D444C6">
        <w:rPr>
          <w:rFonts w:ascii="Arial" w:eastAsia="Times New Roman" w:hAnsi="Arial" w:cs="Arial"/>
          <w:iCs/>
          <w:color w:val="0C0C0C"/>
          <w:sz w:val="22"/>
          <w:szCs w:val="22"/>
        </w:rPr>
        <w:t>allocation processes that are</w:t>
      </w:r>
      <w:r w:rsidR="00446CD0" w:rsidRPr="00D444C6">
        <w:rPr>
          <w:rFonts w:ascii="Arial" w:eastAsia="Times New Roman" w:hAnsi="Arial" w:cs="Arial"/>
          <w:iCs/>
          <w:color w:val="0C0C0C"/>
          <w:sz w:val="22"/>
          <w:szCs w:val="22"/>
        </w:rPr>
        <w:t xml:space="preserve"> likely to marginalise women (and poor men) due to their limited education and lack of access to male dominated decision-making processes:</w:t>
      </w:r>
      <w:r w:rsidR="00090D92" w:rsidRPr="00D444C6">
        <w:rPr>
          <w:rFonts w:ascii="Arial" w:eastAsia="Times New Roman" w:hAnsi="Arial" w:cs="Arial"/>
          <w:iCs/>
          <w:color w:val="0C0C0C"/>
          <w:sz w:val="22"/>
          <w:szCs w:val="22"/>
        </w:rPr>
        <w:t xml:space="preserve"> </w:t>
      </w:r>
    </w:p>
    <w:p w14:paraId="38E92389" w14:textId="77777777" w:rsidR="001D3548" w:rsidRPr="00D444C6" w:rsidRDefault="001D3548" w:rsidP="005F4F01">
      <w:pPr>
        <w:widowControl w:val="0"/>
        <w:autoSpaceDE w:val="0"/>
        <w:autoSpaceDN w:val="0"/>
        <w:adjustRightInd w:val="0"/>
        <w:spacing w:before="100" w:beforeAutospacing="1"/>
        <w:contextualSpacing/>
        <w:rPr>
          <w:rFonts w:ascii="Arial" w:eastAsia="Times New Roman" w:hAnsi="Arial" w:cs="Arial"/>
          <w:iCs/>
          <w:color w:val="0C0C0C"/>
          <w:sz w:val="22"/>
          <w:szCs w:val="22"/>
        </w:rPr>
      </w:pPr>
    </w:p>
    <w:p w14:paraId="7BB10212" w14:textId="5B960639" w:rsidR="009B6671" w:rsidRPr="00D444C6" w:rsidRDefault="00446CD0" w:rsidP="005F4F01">
      <w:pPr>
        <w:widowControl w:val="0"/>
        <w:autoSpaceDE w:val="0"/>
        <w:autoSpaceDN w:val="0"/>
        <w:adjustRightInd w:val="0"/>
        <w:spacing w:before="100" w:beforeAutospacing="1"/>
        <w:contextualSpacing/>
        <w:rPr>
          <w:rFonts w:ascii="Arial" w:eastAsia="Times New Roman" w:hAnsi="Arial" w:cs="Arial"/>
          <w:i/>
          <w:iCs/>
          <w:color w:val="0C0C0C"/>
          <w:sz w:val="22"/>
          <w:szCs w:val="22"/>
        </w:rPr>
      </w:pPr>
      <w:r w:rsidRPr="00A4078A">
        <w:rPr>
          <w:rFonts w:ascii="Arial" w:eastAsia="Times New Roman" w:hAnsi="Arial" w:cs="Arial"/>
          <w:i/>
          <w:iCs/>
          <w:color w:val="6D1B73" w:themeColor="accent1"/>
          <w:sz w:val="22"/>
          <w:szCs w:val="22"/>
        </w:rPr>
        <w:t xml:space="preserve">“Women at the Business Women’s Forum unanimously stated that you should forget it if you were thinking about dealing with the government about land, and the system is weighted in favour of the </w:t>
      </w:r>
      <w:r w:rsidR="00090D92" w:rsidRPr="00A4078A">
        <w:rPr>
          <w:rFonts w:ascii="Arial" w:eastAsia="Times New Roman" w:hAnsi="Arial" w:cs="Arial"/>
          <w:i/>
          <w:iCs/>
          <w:color w:val="6D1B73" w:themeColor="accent1"/>
          <w:sz w:val="22"/>
          <w:szCs w:val="22"/>
        </w:rPr>
        <w:t xml:space="preserve">rich and </w:t>
      </w:r>
      <w:r w:rsidR="00A4078A" w:rsidRPr="00A4078A">
        <w:rPr>
          <w:rFonts w:ascii="Arial" w:eastAsia="Times New Roman" w:hAnsi="Arial" w:cs="Arial"/>
          <w:i/>
          <w:iCs/>
          <w:color w:val="6D1B73" w:themeColor="accent1"/>
          <w:sz w:val="22"/>
          <w:szCs w:val="22"/>
        </w:rPr>
        <w:t>influential</w:t>
      </w:r>
      <w:r w:rsidRPr="00A4078A">
        <w:rPr>
          <w:rFonts w:ascii="Arial" w:eastAsia="Times New Roman" w:hAnsi="Arial" w:cs="Arial"/>
          <w:iCs/>
          <w:color w:val="6D1B73" w:themeColor="accent1"/>
          <w:sz w:val="22"/>
          <w:szCs w:val="22"/>
        </w:rPr>
        <w:t xml:space="preserve">” </w:t>
      </w:r>
      <w:r w:rsidRPr="00D444C6">
        <w:rPr>
          <w:rFonts w:ascii="Arial" w:eastAsia="Times New Roman" w:hAnsi="Arial" w:cs="Arial"/>
          <w:iCs/>
          <w:color w:val="0C0C0C"/>
          <w:sz w:val="22"/>
          <w:szCs w:val="22"/>
        </w:rPr>
        <w:t>(</w:t>
      </w:r>
      <w:r w:rsidRPr="006735B0">
        <w:rPr>
          <w:rFonts w:ascii="Arial" w:hAnsi="Arial" w:cs="Arial"/>
          <w:sz w:val="22"/>
          <w:szCs w:val="22"/>
          <w:lang w:eastAsia="ja-JP"/>
        </w:rPr>
        <w:t xml:space="preserve">Hedditch and Manuael, 2010, </w:t>
      </w:r>
      <w:r w:rsidRPr="00D444C6">
        <w:rPr>
          <w:rFonts w:ascii="Arial" w:eastAsia="Times New Roman" w:hAnsi="Arial" w:cs="Arial"/>
          <w:iCs/>
          <w:color w:val="0C0C0C"/>
          <w:sz w:val="22"/>
          <w:szCs w:val="22"/>
        </w:rPr>
        <w:t>p56)</w:t>
      </w:r>
      <w:r w:rsidR="00090D92" w:rsidRPr="00D444C6">
        <w:rPr>
          <w:rFonts w:ascii="Arial" w:eastAsia="Times New Roman" w:hAnsi="Arial" w:cs="Arial"/>
          <w:i/>
          <w:iCs/>
          <w:color w:val="0C0C0C"/>
          <w:sz w:val="22"/>
          <w:szCs w:val="22"/>
        </w:rPr>
        <w:t>.</w:t>
      </w:r>
    </w:p>
    <w:p w14:paraId="0E82BD68" w14:textId="77777777" w:rsidR="00322575" w:rsidRPr="006735B0" w:rsidRDefault="00322575" w:rsidP="005F4F01">
      <w:pPr>
        <w:widowControl w:val="0"/>
        <w:autoSpaceDE w:val="0"/>
        <w:autoSpaceDN w:val="0"/>
        <w:adjustRightInd w:val="0"/>
        <w:spacing w:before="100" w:beforeAutospacing="1"/>
        <w:contextualSpacing/>
        <w:rPr>
          <w:rFonts w:ascii="Arial" w:hAnsi="Arial" w:cs="Arial"/>
          <w:sz w:val="22"/>
          <w:szCs w:val="22"/>
          <w:lang w:eastAsia="ja-JP"/>
        </w:rPr>
      </w:pPr>
    </w:p>
    <w:p w14:paraId="7EC03364" w14:textId="25799552" w:rsidR="00F27BC9" w:rsidRPr="006735B0" w:rsidRDefault="00F27BC9"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b/>
          <w:sz w:val="22"/>
          <w:szCs w:val="22"/>
          <w:lang w:eastAsia="ja-JP"/>
        </w:rPr>
        <w:t xml:space="preserve">Opportunities exist to address the growing </w:t>
      </w:r>
      <w:r w:rsidR="00335102" w:rsidRPr="006735B0">
        <w:rPr>
          <w:rFonts w:ascii="Arial" w:hAnsi="Arial" w:cs="Arial"/>
          <w:b/>
          <w:sz w:val="22"/>
          <w:szCs w:val="22"/>
          <w:lang w:eastAsia="ja-JP"/>
        </w:rPr>
        <w:t>marginali</w:t>
      </w:r>
      <w:r w:rsidR="00246E75">
        <w:rPr>
          <w:rFonts w:ascii="Arial" w:hAnsi="Arial" w:cs="Arial"/>
          <w:b/>
          <w:sz w:val="22"/>
          <w:szCs w:val="22"/>
          <w:lang w:eastAsia="ja-JP"/>
        </w:rPr>
        <w:t>s</w:t>
      </w:r>
      <w:r w:rsidR="00335102" w:rsidRPr="006735B0">
        <w:rPr>
          <w:rFonts w:ascii="Arial" w:hAnsi="Arial" w:cs="Arial"/>
          <w:b/>
          <w:sz w:val="22"/>
          <w:szCs w:val="22"/>
          <w:lang w:eastAsia="ja-JP"/>
        </w:rPr>
        <w:t>ation</w:t>
      </w:r>
      <w:r w:rsidRPr="006735B0">
        <w:rPr>
          <w:rFonts w:ascii="Arial" w:hAnsi="Arial" w:cs="Arial"/>
          <w:b/>
          <w:sz w:val="22"/>
          <w:szCs w:val="22"/>
          <w:lang w:eastAsia="ja-JP"/>
        </w:rPr>
        <w:t xml:space="preserve"> of women in land issues through </w:t>
      </w:r>
      <w:r w:rsidR="00402631" w:rsidRPr="006735B0">
        <w:rPr>
          <w:rFonts w:ascii="Arial" w:hAnsi="Arial" w:cs="Arial"/>
          <w:b/>
          <w:sz w:val="22"/>
          <w:szCs w:val="22"/>
          <w:lang w:eastAsia="ja-JP"/>
        </w:rPr>
        <w:t xml:space="preserve">reigniting mentorship within clans, and providing </w:t>
      </w:r>
      <w:r w:rsidR="007C2D4E" w:rsidRPr="006735B0">
        <w:rPr>
          <w:rFonts w:ascii="Arial" w:hAnsi="Arial" w:cs="Arial"/>
          <w:b/>
          <w:sz w:val="22"/>
          <w:szCs w:val="22"/>
          <w:lang w:eastAsia="ja-JP"/>
        </w:rPr>
        <w:t xml:space="preserve">training </w:t>
      </w:r>
      <w:r w:rsidR="00402631" w:rsidRPr="006735B0">
        <w:rPr>
          <w:rFonts w:ascii="Arial" w:hAnsi="Arial" w:cs="Arial"/>
          <w:b/>
          <w:sz w:val="22"/>
          <w:szCs w:val="22"/>
          <w:lang w:eastAsia="ja-JP"/>
        </w:rPr>
        <w:t xml:space="preserve">for matrilineal women </w:t>
      </w:r>
      <w:r w:rsidR="007C2D4E" w:rsidRPr="006735B0">
        <w:rPr>
          <w:rFonts w:ascii="Arial" w:hAnsi="Arial" w:cs="Arial"/>
          <w:b/>
          <w:sz w:val="22"/>
          <w:szCs w:val="22"/>
          <w:lang w:eastAsia="ja-JP"/>
        </w:rPr>
        <w:t xml:space="preserve">in </w:t>
      </w:r>
      <w:r w:rsidR="00402631" w:rsidRPr="006735B0">
        <w:rPr>
          <w:rFonts w:ascii="Arial" w:hAnsi="Arial" w:cs="Arial"/>
          <w:b/>
          <w:sz w:val="22"/>
          <w:szCs w:val="22"/>
          <w:lang w:eastAsia="ja-JP"/>
        </w:rPr>
        <w:t>land rights, legislation</w:t>
      </w:r>
      <w:r w:rsidR="007C2D4E" w:rsidRPr="006735B0">
        <w:rPr>
          <w:rFonts w:ascii="Arial" w:hAnsi="Arial" w:cs="Arial"/>
          <w:b/>
          <w:sz w:val="22"/>
          <w:szCs w:val="22"/>
          <w:lang w:eastAsia="ja-JP"/>
        </w:rPr>
        <w:t>, advocacy, lobbying and in understanding and negotiating company agreements</w:t>
      </w:r>
      <w:r w:rsidR="007C2D4E" w:rsidRPr="006735B0">
        <w:rPr>
          <w:rFonts w:ascii="Arial" w:hAnsi="Arial" w:cs="Arial"/>
          <w:sz w:val="22"/>
          <w:szCs w:val="22"/>
          <w:lang w:eastAsia="ja-JP"/>
        </w:rPr>
        <w:t xml:space="preserve">. </w:t>
      </w:r>
      <w:r w:rsidR="00402631" w:rsidRPr="006735B0">
        <w:rPr>
          <w:rFonts w:ascii="Arial" w:hAnsi="Arial" w:cs="Arial"/>
          <w:sz w:val="22"/>
          <w:szCs w:val="22"/>
          <w:lang w:eastAsia="ja-JP"/>
        </w:rPr>
        <w:t>T</w:t>
      </w:r>
      <w:r w:rsidRPr="006735B0">
        <w:rPr>
          <w:rFonts w:ascii="Arial" w:hAnsi="Arial" w:cs="Arial"/>
          <w:sz w:val="22"/>
          <w:szCs w:val="22"/>
          <w:lang w:eastAsia="ja-JP"/>
        </w:rPr>
        <w:t>he Guadalcanal Council of Women</w:t>
      </w:r>
      <w:r w:rsidR="00402631" w:rsidRPr="006735B0">
        <w:rPr>
          <w:rFonts w:ascii="Arial" w:hAnsi="Arial" w:cs="Arial"/>
          <w:sz w:val="22"/>
          <w:szCs w:val="22"/>
          <w:lang w:eastAsia="ja-JP"/>
        </w:rPr>
        <w:t xml:space="preserve">, for example, have </w:t>
      </w:r>
      <w:r w:rsidRPr="006735B0">
        <w:rPr>
          <w:rFonts w:ascii="Arial" w:hAnsi="Arial" w:cs="Arial"/>
          <w:sz w:val="22"/>
          <w:szCs w:val="22"/>
          <w:lang w:eastAsia="ja-JP"/>
        </w:rPr>
        <w:t xml:space="preserve">articulated the need to </w:t>
      </w:r>
      <w:r w:rsidR="00402631" w:rsidRPr="006735B0">
        <w:rPr>
          <w:rFonts w:ascii="Arial" w:hAnsi="Arial" w:cs="Arial"/>
          <w:sz w:val="22"/>
          <w:szCs w:val="22"/>
          <w:lang w:eastAsia="ja-JP"/>
        </w:rPr>
        <w:t>prioritise training</w:t>
      </w:r>
      <w:r w:rsidRPr="006735B0">
        <w:rPr>
          <w:rFonts w:ascii="Arial" w:hAnsi="Arial" w:cs="Arial"/>
          <w:sz w:val="22"/>
          <w:szCs w:val="22"/>
          <w:lang w:eastAsia="ja-JP"/>
        </w:rPr>
        <w:t xml:space="preserve"> </w:t>
      </w:r>
      <w:r w:rsidR="00C23236" w:rsidRPr="006735B0">
        <w:rPr>
          <w:rFonts w:ascii="Arial" w:hAnsi="Arial" w:cs="Arial"/>
          <w:sz w:val="22"/>
          <w:szCs w:val="22"/>
          <w:lang w:eastAsia="ja-JP"/>
        </w:rPr>
        <w:t xml:space="preserve">for women leaders </w:t>
      </w:r>
      <w:r w:rsidR="0002457B" w:rsidRPr="006735B0">
        <w:rPr>
          <w:rFonts w:ascii="Arial" w:hAnsi="Arial" w:cs="Arial"/>
          <w:sz w:val="22"/>
          <w:szCs w:val="22"/>
          <w:lang w:eastAsia="ja-JP"/>
        </w:rPr>
        <w:t xml:space="preserve">(particularly church women leaders and women chiefs) </w:t>
      </w:r>
      <w:r w:rsidR="00C23236" w:rsidRPr="006735B0">
        <w:rPr>
          <w:rFonts w:ascii="Arial" w:hAnsi="Arial" w:cs="Arial"/>
          <w:sz w:val="22"/>
          <w:szCs w:val="22"/>
          <w:lang w:eastAsia="ja-JP"/>
        </w:rPr>
        <w:t xml:space="preserve">on </w:t>
      </w:r>
      <w:r w:rsidRPr="006735B0">
        <w:rPr>
          <w:rFonts w:ascii="Arial" w:hAnsi="Arial" w:cs="Arial"/>
          <w:sz w:val="22"/>
          <w:szCs w:val="22"/>
          <w:lang w:eastAsia="ja-JP"/>
        </w:rPr>
        <w:t>traditional land knowledge and roles as landowners</w:t>
      </w:r>
      <w:r w:rsidR="00C23236" w:rsidRPr="006735B0">
        <w:rPr>
          <w:rFonts w:ascii="Arial" w:hAnsi="Arial" w:cs="Arial"/>
          <w:sz w:val="22"/>
          <w:szCs w:val="22"/>
          <w:lang w:eastAsia="ja-JP"/>
        </w:rPr>
        <w:t xml:space="preserve">. </w:t>
      </w:r>
    </w:p>
    <w:p w14:paraId="48300263" w14:textId="050D5BC9" w:rsidR="006A2898" w:rsidRPr="006735B0" w:rsidRDefault="006A2898" w:rsidP="005F4F01">
      <w:pPr>
        <w:widowControl w:val="0"/>
        <w:autoSpaceDE w:val="0"/>
        <w:autoSpaceDN w:val="0"/>
        <w:adjustRightInd w:val="0"/>
        <w:spacing w:before="100" w:beforeAutospacing="1"/>
        <w:contextualSpacing/>
        <w:rPr>
          <w:rFonts w:ascii="Arial" w:hAnsi="Arial" w:cs="Arial"/>
          <w:b/>
          <w:sz w:val="22"/>
          <w:szCs w:val="22"/>
          <w:lang w:eastAsia="ja-JP"/>
        </w:rPr>
      </w:pPr>
    </w:p>
    <w:p w14:paraId="638F6F5D" w14:textId="061B46C1" w:rsidR="004A2B52" w:rsidRPr="006735B0" w:rsidRDefault="00F36505"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b/>
          <w:sz w:val="22"/>
          <w:szCs w:val="22"/>
          <w:lang w:eastAsia="ja-JP"/>
        </w:rPr>
        <w:t>Focus on y</w:t>
      </w:r>
      <w:r w:rsidR="004A2B52" w:rsidRPr="006735B0">
        <w:rPr>
          <w:rFonts w:ascii="Arial" w:hAnsi="Arial" w:cs="Arial"/>
          <w:b/>
          <w:sz w:val="22"/>
          <w:szCs w:val="22"/>
          <w:lang w:eastAsia="ja-JP"/>
        </w:rPr>
        <w:t xml:space="preserve">oung women’s roles as agricultural entrepreneurs could </w:t>
      </w:r>
      <w:r w:rsidRPr="006735B0">
        <w:rPr>
          <w:rFonts w:ascii="Arial" w:hAnsi="Arial" w:cs="Arial"/>
          <w:b/>
          <w:sz w:val="22"/>
          <w:szCs w:val="22"/>
          <w:lang w:eastAsia="ja-JP"/>
        </w:rPr>
        <w:t>strengthen</w:t>
      </w:r>
      <w:r w:rsidR="004A2B52" w:rsidRPr="006735B0">
        <w:rPr>
          <w:rFonts w:ascii="Arial" w:hAnsi="Arial" w:cs="Arial"/>
          <w:b/>
          <w:sz w:val="22"/>
          <w:szCs w:val="22"/>
          <w:lang w:eastAsia="ja-JP"/>
        </w:rPr>
        <w:t xml:space="preserve"> the</w:t>
      </w:r>
      <w:r w:rsidRPr="006735B0">
        <w:rPr>
          <w:rFonts w:ascii="Arial" w:hAnsi="Arial" w:cs="Arial"/>
          <w:b/>
          <w:sz w:val="22"/>
          <w:szCs w:val="22"/>
          <w:lang w:eastAsia="ja-JP"/>
        </w:rPr>
        <w:t>ir leadership opportunities, and their rights to engage in decision-</w:t>
      </w:r>
      <w:r w:rsidR="004A2B52" w:rsidRPr="006735B0">
        <w:rPr>
          <w:rFonts w:ascii="Arial" w:hAnsi="Arial" w:cs="Arial"/>
          <w:b/>
          <w:sz w:val="22"/>
          <w:szCs w:val="22"/>
          <w:lang w:eastAsia="ja-JP"/>
        </w:rPr>
        <w:t>making regarding land use</w:t>
      </w:r>
      <w:r w:rsidRPr="006735B0">
        <w:rPr>
          <w:rFonts w:ascii="Arial" w:hAnsi="Arial" w:cs="Arial"/>
          <w:b/>
          <w:sz w:val="22"/>
          <w:szCs w:val="22"/>
          <w:lang w:eastAsia="ja-JP"/>
        </w:rPr>
        <w:t xml:space="preserve"> more generally</w:t>
      </w:r>
      <w:r w:rsidR="004A2B52" w:rsidRPr="006735B0">
        <w:rPr>
          <w:rFonts w:ascii="Arial" w:hAnsi="Arial" w:cs="Arial"/>
          <w:b/>
          <w:sz w:val="22"/>
          <w:szCs w:val="22"/>
          <w:lang w:eastAsia="ja-JP"/>
        </w:rPr>
        <w:t>.</w:t>
      </w:r>
      <w:r w:rsidR="004A2B52" w:rsidRPr="006735B0">
        <w:rPr>
          <w:rFonts w:ascii="Arial" w:hAnsi="Arial" w:cs="Arial"/>
          <w:sz w:val="22"/>
          <w:szCs w:val="22"/>
          <w:lang w:eastAsia="ja-JP"/>
        </w:rPr>
        <w:t xml:space="preserve"> </w:t>
      </w:r>
      <w:r w:rsidRPr="006735B0">
        <w:rPr>
          <w:rFonts w:ascii="Arial" w:hAnsi="Arial" w:cs="Arial"/>
          <w:sz w:val="22"/>
          <w:szCs w:val="22"/>
          <w:lang w:eastAsia="ja-JP"/>
        </w:rPr>
        <w:t>T</w:t>
      </w:r>
      <w:r w:rsidR="00475215" w:rsidRPr="006735B0">
        <w:rPr>
          <w:rFonts w:ascii="Arial" w:hAnsi="Arial" w:cs="Arial"/>
          <w:sz w:val="22"/>
          <w:szCs w:val="22"/>
          <w:lang w:eastAsia="ja-JP"/>
        </w:rPr>
        <w:t>he Pacific Youth in Agriculture Strategy (</w:t>
      </w:r>
      <w:r w:rsidRPr="006735B0">
        <w:rPr>
          <w:rFonts w:ascii="Arial" w:hAnsi="Arial" w:cs="Arial"/>
          <w:sz w:val="22"/>
          <w:szCs w:val="22"/>
          <w:lang w:eastAsia="ja-JP"/>
        </w:rPr>
        <w:t>SPC, 2010</w:t>
      </w:r>
      <w:r w:rsidR="00475215" w:rsidRPr="006735B0">
        <w:rPr>
          <w:rFonts w:ascii="Arial" w:hAnsi="Arial" w:cs="Arial"/>
          <w:sz w:val="22"/>
          <w:szCs w:val="22"/>
          <w:lang w:eastAsia="ja-JP"/>
        </w:rPr>
        <w:t>)</w:t>
      </w:r>
      <w:r w:rsidRPr="006735B0">
        <w:rPr>
          <w:rFonts w:ascii="Arial" w:hAnsi="Arial" w:cs="Arial"/>
          <w:sz w:val="22"/>
          <w:szCs w:val="22"/>
          <w:lang w:eastAsia="ja-JP"/>
        </w:rPr>
        <w:t xml:space="preserve"> highlights a range of pathways to do this including (but not limited to) the following:</w:t>
      </w:r>
    </w:p>
    <w:p w14:paraId="4FD11F63" w14:textId="762ECAD2" w:rsidR="00475215" w:rsidRPr="006735B0" w:rsidRDefault="00475215" w:rsidP="005F4F01">
      <w:pPr>
        <w:pStyle w:val="ListParagraph"/>
        <w:widowControl w:val="0"/>
        <w:numPr>
          <w:ilvl w:val="0"/>
          <w:numId w:val="47"/>
        </w:numPr>
        <w:autoSpaceDE w:val="0"/>
        <w:autoSpaceDN w:val="0"/>
        <w:adjustRightInd w:val="0"/>
        <w:spacing w:before="100" w:beforeAutospacing="1"/>
        <w:rPr>
          <w:rFonts w:ascii="Arial" w:hAnsi="Arial" w:cs="Arial"/>
          <w:sz w:val="22"/>
          <w:szCs w:val="22"/>
          <w:lang w:eastAsia="ja-JP"/>
        </w:rPr>
      </w:pPr>
      <w:r w:rsidRPr="006735B0">
        <w:rPr>
          <w:rFonts w:ascii="Arial" w:hAnsi="Arial" w:cs="Arial"/>
          <w:sz w:val="22"/>
          <w:szCs w:val="22"/>
          <w:lang w:eastAsia="ja-JP"/>
        </w:rPr>
        <w:t>Create awareness and understanding among community elders about the im</w:t>
      </w:r>
      <w:r w:rsidR="00A6074F" w:rsidRPr="006735B0">
        <w:rPr>
          <w:rFonts w:ascii="Arial" w:hAnsi="Arial" w:cs="Arial"/>
          <w:sz w:val="22"/>
          <w:szCs w:val="22"/>
          <w:lang w:eastAsia="ja-JP"/>
        </w:rPr>
        <w:t>portance and longer-</w:t>
      </w:r>
      <w:r w:rsidRPr="006735B0">
        <w:rPr>
          <w:rFonts w:ascii="Arial" w:hAnsi="Arial" w:cs="Arial"/>
          <w:sz w:val="22"/>
          <w:szCs w:val="22"/>
          <w:lang w:eastAsia="ja-JP"/>
        </w:rPr>
        <w:t>term benefits of actively seeking the views of young men and women on issues relevant to the development of the community</w:t>
      </w:r>
      <w:r w:rsidR="00A6074F" w:rsidRPr="006735B0">
        <w:rPr>
          <w:rFonts w:ascii="Arial" w:hAnsi="Arial" w:cs="Arial"/>
          <w:sz w:val="22"/>
          <w:szCs w:val="22"/>
          <w:lang w:eastAsia="ja-JP"/>
        </w:rPr>
        <w:t>. Develop mechanisms to transfer and document traditional knowledge on land management and agriculture.</w:t>
      </w:r>
    </w:p>
    <w:p w14:paraId="7FA9B1C5" w14:textId="5F760FD6" w:rsidR="00475215" w:rsidRPr="006735B0" w:rsidRDefault="00475215" w:rsidP="005F4F01">
      <w:pPr>
        <w:pStyle w:val="ListParagraph"/>
        <w:widowControl w:val="0"/>
        <w:numPr>
          <w:ilvl w:val="0"/>
          <w:numId w:val="47"/>
        </w:numPr>
        <w:autoSpaceDE w:val="0"/>
        <w:autoSpaceDN w:val="0"/>
        <w:adjustRightInd w:val="0"/>
        <w:spacing w:before="100" w:beforeAutospacing="1"/>
        <w:rPr>
          <w:rFonts w:ascii="Arial" w:hAnsi="Arial" w:cs="Arial"/>
          <w:sz w:val="22"/>
          <w:szCs w:val="22"/>
          <w:lang w:eastAsia="ja-JP"/>
        </w:rPr>
      </w:pPr>
      <w:r w:rsidRPr="006735B0">
        <w:rPr>
          <w:rFonts w:ascii="Arial" w:hAnsi="Arial" w:cs="Arial"/>
          <w:sz w:val="22"/>
          <w:szCs w:val="22"/>
          <w:lang w:eastAsia="ja-JP"/>
        </w:rPr>
        <w:t>Provide leadership and mentoring programs that build the self-esteem of young people and youth groups so that they can contribute actively and positively to community development.</w:t>
      </w:r>
    </w:p>
    <w:p w14:paraId="47EC94AD" w14:textId="4F4A67A6" w:rsidR="00A6074F" w:rsidRPr="006735B0" w:rsidRDefault="00A6074F" w:rsidP="005F4F01">
      <w:pPr>
        <w:pStyle w:val="ListParagraph"/>
        <w:widowControl w:val="0"/>
        <w:numPr>
          <w:ilvl w:val="0"/>
          <w:numId w:val="47"/>
        </w:numPr>
        <w:autoSpaceDE w:val="0"/>
        <w:autoSpaceDN w:val="0"/>
        <w:adjustRightInd w:val="0"/>
        <w:spacing w:before="100" w:beforeAutospacing="1"/>
        <w:rPr>
          <w:rFonts w:ascii="Arial" w:hAnsi="Arial" w:cs="Arial"/>
          <w:sz w:val="22"/>
          <w:szCs w:val="22"/>
          <w:lang w:eastAsia="ja-JP"/>
        </w:rPr>
      </w:pPr>
      <w:r w:rsidRPr="006735B0">
        <w:rPr>
          <w:rFonts w:ascii="Arial" w:hAnsi="Arial" w:cs="Arial"/>
          <w:sz w:val="22"/>
          <w:szCs w:val="22"/>
          <w:lang w:eastAsia="ja-JP"/>
        </w:rPr>
        <w:t xml:space="preserve">Ensure </w:t>
      </w:r>
      <w:r w:rsidR="00475215" w:rsidRPr="006735B0">
        <w:rPr>
          <w:rFonts w:ascii="Arial" w:hAnsi="Arial" w:cs="Arial"/>
          <w:sz w:val="22"/>
          <w:szCs w:val="22"/>
          <w:lang w:eastAsia="ja-JP"/>
        </w:rPr>
        <w:t xml:space="preserve">young farmers (women and men) and youth groups </w:t>
      </w:r>
      <w:r w:rsidRPr="006735B0">
        <w:rPr>
          <w:rFonts w:ascii="Arial" w:hAnsi="Arial" w:cs="Arial"/>
          <w:sz w:val="22"/>
          <w:szCs w:val="22"/>
          <w:lang w:eastAsia="ja-JP"/>
        </w:rPr>
        <w:t xml:space="preserve">are targeted in agricultural extension, </w:t>
      </w:r>
      <w:r w:rsidR="00475215" w:rsidRPr="006735B0">
        <w:rPr>
          <w:rFonts w:ascii="Arial" w:hAnsi="Arial" w:cs="Arial"/>
          <w:sz w:val="22"/>
          <w:szCs w:val="22"/>
          <w:lang w:eastAsia="ja-JP"/>
        </w:rPr>
        <w:t>enterprise development</w:t>
      </w:r>
      <w:r w:rsidRPr="006735B0">
        <w:rPr>
          <w:rFonts w:ascii="Arial" w:hAnsi="Arial" w:cs="Arial"/>
          <w:sz w:val="22"/>
          <w:szCs w:val="22"/>
          <w:lang w:eastAsia="ja-JP"/>
        </w:rPr>
        <w:t xml:space="preserve"> /</w:t>
      </w:r>
      <w:r w:rsidR="00475215" w:rsidRPr="006735B0">
        <w:rPr>
          <w:rFonts w:ascii="Arial" w:hAnsi="Arial" w:cs="Arial"/>
          <w:sz w:val="22"/>
          <w:szCs w:val="22"/>
          <w:lang w:eastAsia="ja-JP"/>
        </w:rPr>
        <w:t>rural development programs</w:t>
      </w:r>
      <w:r w:rsidRPr="006735B0">
        <w:rPr>
          <w:rFonts w:ascii="Arial" w:hAnsi="Arial" w:cs="Arial"/>
          <w:sz w:val="22"/>
          <w:szCs w:val="22"/>
          <w:lang w:eastAsia="ja-JP"/>
        </w:rPr>
        <w:t xml:space="preserve">, financial literacy and </w:t>
      </w:r>
      <w:r w:rsidR="00475215" w:rsidRPr="006735B0">
        <w:rPr>
          <w:rFonts w:ascii="Arial" w:hAnsi="Arial" w:cs="Arial"/>
          <w:sz w:val="22"/>
          <w:szCs w:val="22"/>
          <w:lang w:eastAsia="ja-JP"/>
        </w:rPr>
        <w:t>microfinance schemes.</w:t>
      </w:r>
    </w:p>
    <w:p w14:paraId="6E659175" w14:textId="187FDDA3" w:rsidR="00A6074F" w:rsidRPr="006735B0" w:rsidRDefault="001D3548" w:rsidP="005F4F01">
      <w:pPr>
        <w:pStyle w:val="ListParagraph"/>
        <w:widowControl w:val="0"/>
        <w:numPr>
          <w:ilvl w:val="0"/>
          <w:numId w:val="47"/>
        </w:numPr>
        <w:autoSpaceDE w:val="0"/>
        <w:autoSpaceDN w:val="0"/>
        <w:adjustRightInd w:val="0"/>
        <w:spacing w:before="100" w:beforeAutospacing="1"/>
        <w:rPr>
          <w:rFonts w:ascii="Arial" w:hAnsi="Arial" w:cs="Arial"/>
          <w:sz w:val="22"/>
          <w:szCs w:val="22"/>
          <w:lang w:eastAsia="ja-JP"/>
        </w:rPr>
      </w:pPr>
      <w:r w:rsidRPr="00D444C6">
        <w:rPr>
          <w:rFonts w:ascii="Arial" w:hAnsi="Arial" w:cs="Arial"/>
          <w:sz w:val="22"/>
          <w:szCs w:val="22"/>
          <w:lang w:eastAsia="ja-JP"/>
        </w:rPr>
        <w:t>Establish</w:t>
      </w:r>
      <w:r w:rsidR="00A6074F" w:rsidRPr="006735B0">
        <w:rPr>
          <w:rFonts w:ascii="Arial" w:hAnsi="Arial" w:cs="Arial"/>
          <w:sz w:val="22"/>
          <w:szCs w:val="22"/>
          <w:lang w:eastAsia="ja-JP"/>
        </w:rPr>
        <w:t xml:space="preserve"> young farmers’ clubs in communities and a national association, which can provide a way for young people to share experiences, support each other and socialise.</w:t>
      </w:r>
    </w:p>
    <w:p w14:paraId="5B973904" w14:textId="56A2ADD8" w:rsidR="00A6074F" w:rsidRPr="006735B0" w:rsidRDefault="00A6074F" w:rsidP="005F4F01">
      <w:pPr>
        <w:pStyle w:val="ListParagraph"/>
        <w:widowControl w:val="0"/>
        <w:numPr>
          <w:ilvl w:val="0"/>
          <w:numId w:val="47"/>
        </w:numPr>
        <w:autoSpaceDE w:val="0"/>
        <w:autoSpaceDN w:val="0"/>
        <w:adjustRightInd w:val="0"/>
        <w:spacing w:before="100" w:beforeAutospacing="1"/>
        <w:rPr>
          <w:rFonts w:ascii="Arial" w:hAnsi="Arial" w:cs="Arial"/>
          <w:sz w:val="22"/>
          <w:szCs w:val="22"/>
          <w:lang w:eastAsia="ja-JP"/>
        </w:rPr>
      </w:pPr>
      <w:r w:rsidRPr="006735B0">
        <w:rPr>
          <w:rFonts w:ascii="Arial" w:hAnsi="Arial" w:cs="Arial"/>
          <w:sz w:val="22"/>
          <w:szCs w:val="22"/>
          <w:lang w:eastAsia="ja-JP"/>
        </w:rPr>
        <w:t>Engage the media in disseminating positive messages about the importance of agriculture and the opportunities it offers, and showcase success stories of young men and women farmers.</w:t>
      </w:r>
    </w:p>
    <w:p w14:paraId="207B4FFE" w14:textId="77777777" w:rsidR="001D3548" w:rsidRPr="00D444C6" w:rsidRDefault="001D3548" w:rsidP="005F4F01">
      <w:pPr>
        <w:pStyle w:val="Heading3"/>
        <w:spacing w:before="100" w:beforeAutospacing="1"/>
        <w:contextualSpacing/>
        <w:rPr>
          <w:rFonts w:ascii="Arial" w:hAnsi="Arial" w:cs="Arial"/>
          <w:sz w:val="22"/>
          <w:szCs w:val="22"/>
          <w:lang w:eastAsia="ja-JP"/>
        </w:rPr>
      </w:pPr>
      <w:bookmarkStart w:id="15" w:name="_Toc256867723"/>
    </w:p>
    <w:p w14:paraId="2EC2D91E" w14:textId="4A85F418" w:rsidR="00734CB6" w:rsidRPr="006735B0" w:rsidRDefault="00B20C0C" w:rsidP="005F4F01">
      <w:pPr>
        <w:pStyle w:val="Heading3"/>
        <w:spacing w:before="100" w:beforeAutospacing="1"/>
        <w:contextualSpacing/>
        <w:rPr>
          <w:rFonts w:ascii="Arial" w:hAnsi="Arial" w:cs="Arial"/>
          <w:i w:val="0"/>
          <w:color w:val="auto"/>
          <w:sz w:val="22"/>
          <w:szCs w:val="22"/>
          <w:lang w:eastAsia="ja-JP"/>
        </w:rPr>
      </w:pPr>
      <w:r w:rsidRPr="006735B0">
        <w:rPr>
          <w:rFonts w:ascii="Arial" w:hAnsi="Arial" w:cs="Arial"/>
          <w:i w:val="0"/>
          <w:color w:val="auto"/>
          <w:sz w:val="22"/>
          <w:szCs w:val="22"/>
          <w:lang w:eastAsia="ja-JP"/>
        </w:rPr>
        <w:t xml:space="preserve">Examples of </w:t>
      </w:r>
      <w:r w:rsidR="00A4078A">
        <w:rPr>
          <w:rFonts w:ascii="Arial" w:hAnsi="Arial" w:cs="Arial"/>
          <w:i w:val="0"/>
          <w:color w:val="auto"/>
          <w:sz w:val="22"/>
          <w:szCs w:val="22"/>
          <w:lang w:eastAsia="ja-JP"/>
        </w:rPr>
        <w:t>A</w:t>
      </w:r>
      <w:r w:rsidR="00734CB6" w:rsidRPr="006735B0">
        <w:rPr>
          <w:rFonts w:ascii="Arial" w:hAnsi="Arial" w:cs="Arial"/>
          <w:i w:val="0"/>
          <w:color w:val="auto"/>
          <w:sz w:val="22"/>
          <w:szCs w:val="22"/>
          <w:lang w:eastAsia="ja-JP"/>
        </w:rPr>
        <w:t>ctivities</w:t>
      </w:r>
      <w:r w:rsidR="009B6671" w:rsidRPr="006735B0">
        <w:rPr>
          <w:rFonts w:ascii="Arial" w:hAnsi="Arial" w:cs="Arial"/>
          <w:i w:val="0"/>
          <w:color w:val="auto"/>
          <w:sz w:val="22"/>
          <w:szCs w:val="22"/>
          <w:lang w:eastAsia="ja-JP"/>
        </w:rPr>
        <w:t xml:space="preserve"> </w:t>
      </w:r>
      <w:r w:rsidR="00A4078A">
        <w:rPr>
          <w:rFonts w:ascii="Arial" w:hAnsi="Arial" w:cs="Arial"/>
          <w:i w:val="0"/>
          <w:color w:val="auto"/>
          <w:sz w:val="22"/>
          <w:szCs w:val="22"/>
          <w:lang w:eastAsia="ja-JP"/>
        </w:rPr>
        <w:t>U</w:t>
      </w:r>
      <w:r w:rsidR="009B6671" w:rsidRPr="006735B0">
        <w:rPr>
          <w:rFonts w:ascii="Arial" w:hAnsi="Arial" w:cs="Arial"/>
          <w:i w:val="0"/>
          <w:color w:val="auto"/>
          <w:sz w:val="22"/>
          <w:szCs w:val="22"/>
          <w:lang w:eastAsia="ja-JP"/>
        </w:rPr>
        <w:t xml:space="preserve">ndertaken to </w:t>
      </w:r>
      <w:r w:rsidR="00A4078A">
        <w:rPr>
          <w:rFonts w:ascii="Arial" w:hAnsi="Arial" w:cs="Arial"/>
          <w:i w:val="0"/>
          <w:color w:val="auto"/>
          <w:sz w:val="22"/>
          <w:szCs w:val="22"/>
          <w:lang w:eastAsia="ja-JP"/>
        </w:rPr>
        <w:t>S</w:t>
      </w:r>
      <w:r w:rsidR="009B6671" w:rsidRPr="006735B0">
        <w:rPr>
          <w:rFonts w:ascii="Arial" w:hAnsi="Arial" w:cs="Arial"/>
          <w:i w:val="0"/>
          <w:color w:val="auto"/>
          <w:sz w:val="22"/>
          <w:szCs w:val="22"/>
          <w:lang w:eastAsia="ja-JP"/>
        </w:rPr>
        <w:t xml:space="preserve">trengthen </w:t>
      </w:r>
      <w:r w:rsidR="00A4078A">
        <w:rPr>
          <w:rFonts w:ascii="Arial" w:hAnsi="Arial" w:cs="Arial"/>
          <w:i w:val="0"/>
          <w:color w:val="auto"/>
          <w:sz w:val="22"/>
          <w:szCs w:val="22"/>
          <w:lang w:eastAsia="ja-JP"/>
        </w:rPr>
        <w:t>W</w:t>
      </w:r>
      <w:r w:rsidR="009B6671" w:rsidRPr="006735B0">
        <w:rPr>
          <w:rFonts w:ascii="Arial" w:hAnsi="Arial" w:cs="Arial"/>
          <w:i w:val="0"/>
          <w:color w:val="auto"/>
          <w:sz w:val="22"/>
          <w:szCs w:val="22"/>
          <w:lang w:eastAsia="ja-JP"/>
        </w:rPr>
        <w:t xml:space="preserve">omen’s </w:t>
      </w:r>
      <w:r w:rsidR="00A4078A">
        <w:rPr>
          <w:rFonts w:ascii="Arial" w:hAnsi="Arial" w:cs="Arial"/>
          <w:i w:val="0"/>
          <w:color w:val="auto"/>
          <w:sz w:val="22"/>
          <w:szCs w:val="22"/>
          <w:lang w:eastAsia="ja-JP"/>
        </w:rPr>
        <w:t>R</w:t>
      </w:r>
      <w:r w:rsidR="009B6671" w:rsidRPr="006735B0">
        <w:rPr>
          <w:rFonts w:ascii="Arial" w:hAnsi="Arial" w:cs="Arial"/>
          <w:i w:val="0"/>
          <w:color w:val="auto"/>
          <w:sz w:val="22"/>
          <w:szCs w:val="22"/>
          <w:lang w:eastAsia="ja-JP"/>
        </w:rPr>
        <w:t xml:space="preserve">ole in </w:t>
      </w:r>
      <w:bookmarkEnd w:id="15"/>
      <w:r w:rsidR="00A4078A">
        <w:rPr>
          <w:rFonts w:ascii="Arial" w:hAnsi="Arial" w:cs="Arial"/>
          <w:i w:val="0"/>
          <w:color w:val="auto"/>
          <w:sz w:val="22"/>
          <w:szCs w:val="22"/>
          <w:lang w:eastAsia="ja-JP"/>
        </w:rPr>
        <w:t>L</w:t>
      </w:r>
      <w:r w:rsidR="00AC3770" w:rsidRPr="006735B0">
        <w:rPr>
          <w:rFonts w:ascii="Arial" w:hAnsi="Arial" w:cs="Arial"/>
          <w:i w:val="0"/>
          <w:color w:val="auto"/>
          <w:sz w:val="22"/>
          <w:szCs w:val="22"/>
          <w:lang w:eastAsia="ja-JP"/>
        </w:rPr>
        <w:t xml:space="preserve">and </w:t>
      </w:r>
      <w:r w:rsidR="00A4078A">
        <w:rPr>
          <w:rFonts w:ascii="Arial" w:hAnsi="Arial" w:cs="Arial"/>
          <w:i w:val="0"/>
          <w:color w:val="auto"/>
          <w:sz w:val="22"/>
          <w:szCs w:val="22"/>
          <w:lang w:eastAsia="ja-JP"/>
        </w:rPr>
        <w:t>M</w:t>
      </w:r>
      <w:r w:rsidR="0057598D" w:rsidRPr="006735B0">
        <w:rPr>
          <w:rFonts w:ascii="Arial" w:hAnsi="Arial" w:cs="Arial"/>
          <w:i w:val="0"/>
          <w:color w:val="auto"/>
          <w:sz w:val="22"/>
          <w:szCs w:val="22"/>
          <w:lang w:eastAsia="ja-JP"/>
        </w:rPr>
        <w:t>anagement</w:t>
      </w:r>
    </w:p>
    <w:p w14:paraId="4132D23C" w14:textId="6D6A9C24" w:rsidR="0057598D" w:rsidRPr="006735B0" w:rsidRDefault="0057598D" w:rsidP="005F4F01">
      <w:pPr>
        <w:spacing w:before="100" w:beforeAutospacing="1"/>
        <w:contextualSpacing/>
        <w:rPr>
          <w:rFonts w:ascii="Arial" w:hAnsi="Arial" w:cs="Arial"/>
          <w:sz w:val="22"/>
          <w:szCs w:val="22"/>
          <w:lang w:eastAsia="ja-JP"/>
        </w:rPr>
      </w:pPr>
      <w:r w:rsidRPr="006735B0">
        <w:rPr>
          <w:rFonts w:ascii="Arial" w:hAnsi="Arial" w:cs="Arial"/>
          <w:sz w:val="22"/>
          <w:szCs w:val="22"/>
          <w:lang w:eastAsia="ja-JP"/>
        </w:rPr>
        <w:t xml:space="preserve">Below are a range of activities that have recently been undertaken to strengthen women’s leadership roles in land management. This list is in no way exhaustive, merely providing insight into some of the most </w:t>
      </w:r>
      <w:r w:rsidR="001D3548" w:rsidRPr="006735B0">
        <w:rPr>
          <w:rFonts w:ascii="Arial" w:hAnsi="Arial" w:cs="Arial"/>
          <w:sz w:val="22"/>
          <w:szCs w:val="22"/>
          <w:lang w:eastAsia="ja-JP"/>
        </w:rPr>
        <w:t>publici</w:t>
      </w:r>
      <w:r w:rsidR="001D3548" w:rsidRPr="00D444C6">
        <w:rPr>
          <w:rFonts w:ascii="Arial" w:hAnsi="Arial" w:cs="Arial"/>
          <w:sz w:val="22"/>
          <w:szCs w:val="22"/>
          <w:lang w:eastAsia="ja-JP"/>
        </w:rPr>
        <w:t>s</w:t>
      </w:r>
      <w:r w:rsidR="001D3548" w:rsidRPr="006735B0">
        <w:rPr>
          <w:rFonts w:ascii="Arial" w:hAnsi="Arial" w:cs="Arial"/>
          <w:sz w:val="22"/>
          <w:szCs w:val="22"/>
          <w:lang w:eastAsia="ja-JP"/>
        </w:rPr>
        <w:t xml:space="preserve">ed </w:t>
      </w:r>
      <w:r w:rsidRPr="006735B0">
        <w:rPr>
          <w:rFonts w:ascii="Arial" w:hAnsi="Arial" w:cs="Arial"/>
          <w:sz w:val="22"/>
          <w:szCs w:val="22"/>
          <w:lang w:eastAsia="ja-JP"/>
        </w:rPr>
        <w:t xml:space="preserve">activities currently being undertaken. </w:t>
      </w:r>
    </w:p>
    <w:p w14:paraId="11B6157F" w14:textId="77777777" w:rsidR="0057598D" w:rsidRPr="006735B0" w:rsidRDefault="0057598D" w:rsidP="005F4F01">
      <w:pPr>
        <w:widowControl w:val="0"/>
        <w:autoSpaceDE w:val="0"/>
        <w:autoSpaceDN w:val="0"/>
        <w:adjustRightInd w:val="0"/>
        <w:spacing w:before="100" w:beforeAutospacing="1"/>
        <w:contextualSpacing/>
        <w:rPr>
          <w:rFonts w:ascii="Arial" w:hAnsi="Arial" w:cs="Arial"/>
          <w:b/>
          <w:sz w:val="22"/>
          <w:szCs w:val="22"/>
          <w:lang w:eastAsia="ja-JP"/>
        </w:rPr>
      </w:pPr>
    </w:p>
    <w:p w14:paraId="490EC4BB" w14:textId="77777777" w:rsidR="001D3548" w:rsidRPr="00D444C6" w:rsidRDefault="00DD41AB"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b/>
          <w:sz w:val="22"/>
          <w:szCs w:val="22"/>
          <w:lang w:eastAsia="ja-JP"/>
        </w:rPr>
        <w:t xml:space="preserve">Tugeda </w:t>
      </w:r>
      <w:r w:rsidR="00B20C0C" w:rsidRPr="006735B0">
        <w:rPr>
          <w:rFonts w:ascii="Arial" w:hAnsi="Arial" w:cs="Arial"/>
          <w:b/>
          <w:sz w:val="22"/>
          <w:szCs w:val="22"/>
          <w:lang w:eastAsia="ja-JP"/>
        </w:rPr>
        <w:t>Tude fo To</w:t>
      </w:r>
      <w:r w:rsidRPr="006735B0">
        <w:rPr>
          <w:rFonts w:ascii="Arial" w:hAnsi="Arial" w:cs="Arial"/>
          <w:b/>
          <w:sz w:val="22"/>
          <w:szCs w:val="22"/>
          <w:lang w:eastAsia="ja-JP"/>
        </w:rPr>
        <w:t xml:space="preserve">moro. </w:t>
      </w:r>
      <w:r w:rsidR="003E1746" w:rsidRPr="006735B0">
        <w:rPr>
          <w:rFonts w:ascii="Arial" w:hAnsi="Arial" w:cs="Arial"/>
          <w:sz w:val="22"/>
          <w:szCs w:val="22"/>
          <w:lang w:eastAsia="ja-JP"/>
        </w:rPr>
        <w:t xml:space="preserve">IWDA and Live &amp; Learn are jointly managing a five-year program to support sustainable natural resource management &amp; livelihoods </w:t>
      </w:r>
      <w:r w:rsidR="00B20C0C" w:rsidRPr="006735B0">
        <w:rPr>
          <w:rFonts w:ascii="Arial" w:hAnsi="Arial" w:cs="Arial"/>
          <w:sz w:val="22"/>
          <w:szCs w:val="22"/>
          <w:lang w:eastAsia="ja-JP"/>
        </w:rPr>
        <w:t>through the promotion of</w:t>
      </w:r>
      <w:r w:rsidR="003E1746" w:rsidRPr="006735B0">
        <w:rPr>
          <w:rFonts w:ascii="Arial" w:hAnsi="Arial" w:cs="Arial"/>
          <w:sz w:val="22"/>
          <w:szCs w:val="22"/>
          <w:lang w:eastAsia="ja-JP"/>
        </w:rPr>
        <w:t xml:space="preserve"> inclusive decision-making</w:t>
      </w:r>
      <w:r w:rsidR="00B20C0C" w:rsidRPr="006735B0">
        <w:rPr>
          <w:rFonts w:ascii="Arial" w:hAnsi="Arial" w:cs="Arial"/>
          <w:sz w:val="22"/>
          <w:szCs w:val="22"/>
          <w:lang w:eastAsia="ja-JP"/>
        </w:rPr>
        <w:t xml:space="preserve"> and alternative income generation projects in rural patrilineal and matrilineal communities</w:t>
      </w:r>
      <w:r w:rsidR="003E1746" w:rsidRPr="006735B0">
        <w:rPr>
          <w:rFonts w:ascii="Arial" w:hAnsi="Arial" w:cs="Arial"/>
          <w:sz w:val="22"/>
          <w:szCs w:val="22"/>
          <w:lang w:eastAsia="ja-JP"/>
        </w:rPr>
        <w:t>. Tugeda tude fo tomoro focuses on</w:t>
      </w:r>
      <w:r w:rsidR="001D3548" w:rsidRPr="00D444C6">
        <w:rPr>
          <w:rFonts w:ascii="Arial" w:hAnsi="Arial" w:cs="Arial"/>
          <w:sz w:val="22"/>
          <w:szCs w:val="22"/>
          <w:lang w:eastAsia="ja-JP"/>
        </w:rPr>
        <w:t>:</w:t>
      </w:r>
      <w:r w:rsidR="003E1746" w:rsidRPr="006735B0">
        <w:rPr>
          <w:rFonts w:ascii="Arial" w:hAnsi="Arial" w:cs="Arial"/>
          <w:sz w:val="22"/>
          <w:szCs w:val="22"/>
          <w:lang w:eastAsia="ja-JP"/>
        </w:rPr>
        <w:t xml:space="preserve"> </w:t>
      </w:r>
    </w:p>
    <w:p w14:paraId="0974E416" w14:textId="77777777" w:rsidR="001D3548" w:rsidRPr="00D444C6" w:rsidRDefault="001D3548" w:rsidP="005F4F01">
      <w:pPr>
        <w:widowControl w:val="0"/>
        <w:autoSpaceDE w:val="0"/>
        <w:autoSpaceDN w:val="0"/>
        <w:adjustRightInd w:val="0"/>
        <w:spacing w:before="100" w:beforeAutospacing="1"/>
        <w:contextualSpacing/>
        <w:rPr>
          <w:rFonts w:ascii="Arial" w:hAnsi="Arial" w:cs="Arial"/>
          <w:sz w:val="22"/>
          <w:szCs w:val="22"/>
          <w:lang w:eastAsia="ja-JP"/>
        </w:rPr>
      </w:pPr>
    </w:p>
    <w:p w14:paraId="645EE8E5" w14:textId="2DF4F33C" w:rsidR="001D3548" w:rsidRPr="00D444C6" w:rsidRDefault="003E1746"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sz w:val="22"/>
          <w:szCs w:val="22"/>
          <w:lang w:eastAsia="ja-JP"/>
        </w:rPr>
        <w:t xml:space="preserve">1) </w:t>
      </w:r>
      <w:r w:rsidR="001D3548" w:rsidRPr="00D444C6">
        <w:rPr>
          <w:rFonts w:ascii="Arial" w:hAnsi="Arial" w:cs="Arial"/>
          <w:sz w:val="22"/>
          <w:szCs w:val="22"/>
          <w:lang w:eastAsia="ja-JP"/>
        </w:rPr>
        <w:t>P</w:t>
      </w:r>
      <w:r w:rsidR="001D3548" w:rsidRPr="006735B0">
        <w:rPr>
          <w:rFonts w:ascii="Arial" w:hAnsi="Arial" w:cs="Arial"/>
          <w:sz w:val="22"/>
          <w:szCs w:val="22"/>
          <w:lang w:eastAsia="ja-JP"/>
        </w:rPr>
        <w:t xml:space="preserve">roviding </w:t>
      </w:r>
      <w:r w:rsidRPr="006735B0">
        <w:rPr>
          <w:rFonts w:ascii="Arial" w:hAnsi="Arial" w:cs="Arial"/>
          <w:sz w:val="22"/>
          <w:szCs w:val="22"/>
          <w:lang w:eastAsia="ja-JP"/>
        </w:rPr>
        <w:t xml:space="preserve">women and young people with accessible information and creating pathways so they can contribute to decisions about the management and use of their community’s natural resources and make informed choices about sustainable livelihood options, and </w:t>
      </w:r>
    </w:p>
    <w:p w14:paraId="09A96651" w14:textId="29241CD7" w:rsidR="003E1746" w:rsidRPr="00D444C6" w:rsidRDefault="003E1746"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sz w:val="22"/>
          <w:szCs w:val="22"/>
          <w:lang w:eastAsia="ja-JP"/>
        </w:rPr>
        <w:t xml:space="preserve">2) </w:t>
      </w:r>
      <w:r w:rsidR="001D3548" w:rsidRPr="00D444C6">
        <w:rPr>
          <w:rFonts w:ascii="Arial" w:hAnsi="Arial" w:cs="Arial"/>
          <w:sz w:val="22"/>
          <w:szCs w:val="22"/>
          <w:lang w:eastAsia="ja-JP"/>
        </w:rPr>
        <w:t>Creating</w:t>
      </w:r>
      <w:r w:rsidRPr="006735B0">
        <w:rPr>
          <w:rFonts w:ascii="Arial" w:hAnsi="Arial" w:cs="Arial"/>
          <w:sz w:val="22"/>
          <w:szCs w:val="22"/>
          <w:lang w:eastAsia="ja-JP"/>
        </w:rPr>
        <w:t xml:space="preserve"> development opportunities in rural communities that don’t rely on unsustainable exploitation of natural resources. In their 2012 report, IWDA and Live and Learn reported the following outcomes:</w:t>
      </w:r>
    </w:p>
    <w:p w14:paraId="1A58AE92" w14:textId="4C9620D3" w:rsidR="00DD41AB" w:rsidRPr="00D444C6" w:rsidRDefault="00DD41AB" w:rsidP="005F4F01">
      <w:pPr>
        <w:pStyle w:val="ListParagraph"/>
        <w:numPr>
          <w:ilvl w:val="0"/>
          <w:numId w:val="48"/>
        </w:numPr>
        <w:spacing w:before="100" w:beforeAutospacing="1"/>
        <w:ind w:left="709"/>
        <w:rPr>
          <w:rFonts w:ascii="Arial" w:hAnsi="Arial" w:cs="Arial"/>
          <w:sz w:val="22"/>
          <w:szCs w:val="22"/>
        </w:rPr>
      </w:pPr>
      <w:r w:rsidRPr="00D444C6">
        <w:rPr>
          <w:rFonts w:ascii="Arial" w:hAnsi="Arial" w:cs="Arial"/>
          <w:sz w:val="22"/>
          <w:szCs w:val="22"/>
        </w:rPr>
        <w:t>Women are organising to stop logging in Kolombangara</w:t>
      </w:r>
    </w:p>
    <w:p w14:paraId="2BDAFD49" w14:textId="01D2047C" w:rsidR="00DD41AB" w:rsidRPr="00D444C6" w:rsidRDefault="00DD41AB" w:rsidP="005F4F01">
      <w:pPr>
        <w:pStyle w:val="ListParagraph"/>
        <w:numPr>
          <w:ilvl w:val="0"/>
          <w:numId w:val="48"/>
        </w:numPr>
        <w:spacing w:before="100" w:beforeAutospacing="1"/>
        <w:ind w:left="709"/>
        <w:rPr>
          <w:rFonts w:ascii="Arial" w:hAnsi="Arial" w:cs="Arial"/>
          <w:sz w:val="22"/>
          <w:szCs w:val="22"/>
        </w:rPr>
      </w:pPr>
      <w:r w:rsidRPr="00D444C6">
        <w:rPr>
          <w:rFonts w:ascii="Arial" w:hAnsi="Arial" w:cs="Arial"/>
          <w:sz w:val="22"/>
          <w:szCs w:val="22"/>
        </w:rPr>
        <w:t>Increased participation of women in community meetings</w:t>
      </w:r>
    </w:p>
    <w:p w14:paraId="0B339790" w14:textId="77777777" w:rsidR="00DD41AB" w:rsidRPr="00D444C6" w:rsidRDefault="00DD41AB" w:rsidP="005F4F01">
      <w:pPr>
        <w:pStyle w:val="ListParagraph"/>
        <w:numPr>
          <w:ilvl w:val="0"/>
          <w:numId w:val="48"/>
        </w:numPr>
        <w:spacing w:before="100" w:beforeAutospacing="1"/>
        <w:ind w:left="709"/>
        <w:rPr>
          <w:rFonts w:ascii="Arial" w:hAnsi="Arial" w:cs="Arial"/>
          <w:sz w:val="22"/>
          <w:szCs w:val="22"/>
        </w:rPr>
      </w:pPr>
      <w:r w:rsidRPr="00D444C6">
        <w:rPr>
          <w:rFonts w:ascii="Arial" w:hAnsi="Arial" w:cs="Arial"/>
          <w:sz w:val="22"/>
          <w:szCs w:val="22"/>
        </w:rPr>
        <w:t>Men and women are sharing domestic work</w:t>
      </w:r>
    </w:p>
    <w:p w14:paraId="554A3213" w14:textId="77777777" w:rsidR="00DD41AB" w:rsidRPr="00D444C6" w:rsidRDefault="00DD41AB" w:rsidP="005F4F01">
      <w:pPr>
        <w:pStyle w:val="ListParagraph"/>
        <w:numPr>
          <w:ilvl w:val="0"/>
          <w:numId w:val="48"/>
        </w:numPr>
        <w:spacing w:before="100" w:beforeAutospacing="1"/>
        <w:ind w:left="709"/>
        <w:rPr>
          <w:rFonts w:ascii="Arial" w:hAnsi="Arial" w:cs="Arial"/>
          <w:sz w:val="22"/>
          <w:szCs w:val="22"/>
        </w:rPr>
      </w:pPr>
      <w:r w:rsidRPr="00D444C6">
        <w:rPr>
          <w:rFonts w:ascii="Arial" w:hAnsi="Arial" w:cs="Arial"/>
          <w:sz w:val="22"/>
          <w:szCs w:val="22"/>
        </w:rPr>
        <w:t>Men are supportive of women’s programs at the community level</w:t>
      </w:r>
    </w:p>
    <w:p w14:paraId="4F8B612C" w14:textId="77777777" w:rsidR="00DD41AB" w:rsidRPr="00D444C6" w:rsidRDefault="00DD41AB" w:rsidP="005F4F01">
      <w:pPr>
        <w:pStyle w:val="ListParagraph"/>
        <w:numPr>
          <w:ilvl w:val="0"/>
          <w:numId w:val="49"/>
        </w:numPr>
        <w:spacing w:before="100" w:beforeAutospacing="1"/>
        <w:ind w:left="709"/>
        <w:rPr>
          <w:rFonts w:ascii="Arial" w:hAnsi="Arial" w:cs="Arial"/>
          <w:sz w:val="22"/>
          <w:szCs w:val="22"/>
        </w:rPr>
      </w:pPr>
      <w:r w:rsidRPr="00D444C6">
        <w:rPr>
          <w:rFonts w:ascii="Arial" w:hAnsi="Arial" w:cs="Arial"/>
          <w:sz w:val="22"/>
          <w:szCs w:val="22"/>
        </w:rPr>
        <w:t>Chiefs and elders in some communities are more open to women’s participation</w:t>
      </w:r>
    </w:p>
    <w:p w14:paraId="311BA2E9" w14:textId="0C9157D0" w:rsidR="00DD41AB" w:rsidRPr="00D444C6" w:rsidRDefault="00DD41AB" w:rsidP="005F4F01">
      <w:pPr>
        <w:pStyle w:val="ListParagraph"/>
        <w:numPr>
          <w:ilvl w:val="0"/>
          <w:numId w:val="49"/>
        </w:numPr>
        <w:spacing w:before="100" w:beforeAutospacing="1"/>
        <w:ind w:left="709"/>
        <w:rPr>
          <w:rFonts w:ascii="Arial" w:hAnsi="Arial" w:cs="Arial"/>
          <w:sz w:val="22"/>
          <w:szCs w:val="22"/>
        </w:rPr>
      </w:pPr>
      <w:r w:rsidRPr="00D444C6">
        <w:rPr>
          <w:rFonts w:ascii="Arial" w:hAnsi="Arial" w:cs="Arial"/>
          <w:sz w:val="22"/>
          <w:szCs w:val="22"/>
        </w:rPr>
        <w:t>Women taking up higher level roles in community organisations – chairwoman, treasurer, etc</w:t>
      </w:r>
      <w:r w:rsidR="001D3548" w:rsidRPr="00D444C6">
        <w:rPr>
          <w:rFonts w:ascii="Arial" w:hAnsi="Arial" w:cs="Arial"/>
          <w:sz w:val="22"/>
          <w:szCs w:val="22"/>
        </w:rPr>
        <w:t>.</w:t>
      </w:r>
    </w:p>
    <w:p w14:paraId="0C459AE4" w14:textId="40DAB844" w:rsidR="00DD41AB" w:rsidRPr="00D444C6" w:rsidRDefault="00DD41AB" w:rsidP="005F4F01">
      <w:pPr>
        <w:pStyle w:val="ListParagraph"/>
        <w:numPr>
          <w:ilvl w:val="0"/>
          <w:numId w:val="49"/>
        </w:numPr>
        <w:spacing w:before="100" w:beforeAutospacing="1"/>
        <w:ind w:left="709"/>
        <w:rPr>
          <w:rFonts w:ascii="Arial" w:hAnsi="Arial" w:cs="Arial"/>
          <w:sz w:val="22"/>
          <w:szCs w:val="22"/>
        </w:rPr>
      </w:pPr>
      <w:r w:rsidRPr="00D444C6">
        <w:rPr>
          <w:rFonts w:ascii="Arial" w:hAnsi="Arial" w:cs="Arial"/>
          <w:sz w:val="22"/>
          <w:szCs w:val="22"/>
        </w:rPr>
        <w:t>Men have talked to each other about gender issues</w:t>
      </w:r>
      <w:r w:rsidR="007A3518" w:rsidRPr="00D444C6">
        <w:rPr>
          <w:rFonts w:ascii="Arial" w:hAnsi="Arial" w:cs="Arial"/>
          <w:sz w:val="22"/>
          <w:szCs w:val="22"/>
        </w:rPr>
        <w:t xml:space="preserve"> and admitted that</w:t>
      </w:r>
      <w:r w:rsidRPr="00D444C6">
        <w:rPr>
          <w:rFonts w:ascii="Arial" w:hAnsi="Arial" w:cs="Arial"/>
          <w:sz w:val="22"/>
          <w:szCs w:val="22"/>
        </w:rPr>
        <w:t xml:space="preserve"> they have mistreated women and are trying to improve.</w:t>
      </w:r>
    </w:p>
    <w:p w14:paraId="2E6B8F10" w14:textId="57FB732F" w:rsidR="00D82758" w:rsidRPr="006735B0" w:rsidRDefault="00D82758"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b/>
          <w:bCs/>
          <w:sz w:val="22"/>
          <w:szCs w:val="22"/>
          <w:lang w:eastAsia="ja-JP"/>
        </w:rPr>
        <w:t>Isabel Tok Stori</w:t>
      </w:r>
      <w:r w:rsidRPr="006735B0">
        <w:rPr>
          <w:rFonts w:ascii="Arial" w:hAnsi="Arial" w:cs="Arial"/>
          <w:sz w:val="22"/>
          <w:szCs w:val="22"/>
          <w:lang w:eastAsia="ja-JP"/>
        </w:rPr>
        <w:t xml:space="preserve">. In 2005, a forum was hosted by the East West Centre to providing an opportunity to discuss the importance of traditional leadership from local, national, and regional perspectives. Community members and leaders from the Province, Church, and Council of Chiefs present, the Buala Tok Stori allowed for open discussion of traditional leadership in Santa Isabel as well as possible futures for indigenous governance in the Solomon Islands and beyond. Women’s role in land decision making was discussed during this forum. </w:t>
      </w:r>
    </w:p>
    <w:p w14:paraId="6ADC476C" w14:textId="0DF0B5EC" w:rsidR="00734CB6" w:rsidRPr="006735B0" w:rsidRDefault="00734CB6"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b/>
          <w:sz w:val="22"/>
          <w:szCs w:val="22"/>
          <w:lang w:eastAsia="ja-JP"/>
        </w:rPr>
        <w:t>Gender mainstreaming project of the Ministry of Forests</w:t>
      </w:r>
      <w:r w:rsidRPr="006735B0">
        <w:rPr>
          <w:rFonts w:ascii="Arial" w:hAnsi="Arial" w:cs="Arial"/>
          <w:sz w:val="22"/>
          <w:szCs w:val="22"/>
          <w:lang w:eastAsia="ja-JP"/>
        </w:rPr>
        <w:t>. In partnership with the Forestry Division of the Ministry of Natural Resources, A</w:t>
      </w:r>
      <w:r w:rsidR="001D3548" w:rsidRPr="00D444C6">
        <w:rPr>
          <w:rFonts w:ascii="Arial" w:hAnsi="Arial" w:cs="Arial"/>
          <w:sz w:val="22"/>
          <w:szCs w:val="22"/>
          <w:lang w:eastAsia="ja-JP"/>
        </w:rPr>
        <w:t>us</w:t>
      </w:r>
      <w:r w:rsidRPr="006735B0">
        <w:rPr>
          <w:rFonts w:ascii="Arial" w:hAnsi="Arial" w:cs="Arial"/>
          <w:sz w:val="22"/>
          <w:szCs w:val="22"/>
          <w:lang w:eastAsia="ja-JP"/>
        </w:rPr>
        <w:t>AID funded a workshop for gender mainstreaming in forestry contracting</w:t>
      </w:r>
      <w:r w:rsidR="001A5192" w:rsidRPr="006735B0">
        <w:rPr>
          <w:rFonts w:ascii="Arial" w:hAnsi="Arial" w:cs="Arial"/>
          <w:sz w:val="22"/>
          <w:szCs w:val="22"/>
          <w:lang w:eastAsia="ja-JP"/>
        </w:rPr>
        <w:t xml:space="preserve"> in 2002</w:t>
      </w:r>
      <w:r w:rsidR="004B493B" w:rsidRPr="006735B0">
        <w:rPr>
          <w:rFonts w:ascii="Arial" w:hAnsi="Arial" w:cs="Arial"/>
          <w:sz w:val="22"/>
          <w:szCs w:val="22"/>
          <w:lang w:eastAsia="ja-JP"/>
        </w:rPr>
        <w:t>. The workshop explored ways in which</w:t>
      </w:r>
      <w:r w:rsidRPr="006735B0">
        <w:rPr>
          <w:rFonts w:ascii="Arial" w:hAnsi="Arial" w:cs="Arial"/>
          <w:sz w:val="22"/>
          <w:szCs w:val="22"/>
          <w:lang w:eastAsia="ja-JP"/>
        </w:rPr>
        <w:t xml:space="preserve"> the National Women’s Policy </w:t>
      </w:r>
      <w:r w:rsidR="004B493B" w:rsidRPr="006735B0">
        <w:rPr>
          <w:rFonts w:ascii="Arial" w:hAnsi="Arial" w:cs="Arial"/>
          <w:sz w:val="22"/>
          <w:szCs w:val="22"/>
          <w:lang w:eastAsia="ja-JP"/>
        </w:rPr>
        <w:t xml:space="preserve">could be translated into forestry activities, </w:t>
      </w:r>
      <w:r w:rsidRPr="006735B0">
        <w:rPr>
          <w:rFonts w:ascii="Arial" w:hAnsi="Arial" w:cs="Arial"/>
          <w:sz w:val="22"/>
          <w:szCs w:val="22"/>
          <w:lang w:eastAsia="ja-JP"/>
        </w:rPr>
        <w:t xml:space="preserve">using </w:t>
      </w:r>
      <w:r w:rsidR="004B493B" w:rsidRPr="006735B0">
        <w:rPr>
          <w:rFonts w:ascii="Arial" w:hAnsi="Arial" w:cs="Arial"/>
          <w:sz w:val="22"/>
          <w:szCs w:val="22"/>
          <w:lang w:eastAsia="ja-JP"/>
        </w:rPr>
        <w:t>a</w:t>
      </w:r>
      <w:r w:rsidRPr="006735B0">
        <w:rPr>
          <w:rFonts w:ascii="Arial" w:hAnsi="Arial" w:cs="Arial"/>
          <w:sz w:val="22"/>
          <w:szCs w:val="22"/>
          <w:lang w:eastAsia="ja-JP"/>
        </w:rPr>
        <w:t xml:space="preserve"> case</w:t>
      </w:r>
      <w:r w:rsidR="004B493B" w:rsidRPr="006735B0">
        <w:rPr>
          <w:rFonts w:ascii="Arial" w:hAnsi="Arial" w:cs="Arial"/>
          <w:sz w:val="22"/>
          <w:szCs w:val="22"/>
          <w:lang w:eastAsia="ja-JP"/>
        </w:rPr>
        <w:t xml:space="preserve"> study</w:t>
      </w:r>
      <w:r w:rsidRPr="006735B0">
        <w:rPr>
          <w:rFonts w:ascii="Arial" w:hAnsi="Arial" w:cs="Arial"/>
          <w:sz w:val="22"/>
          <w:szCs w:val="22"/>
          <w:lang w:eastAsia="ja-JP"/>
        </w:rPr>
        <w:t xml:space="preserve"> </w:t>
      </w:r>
      <w:r w:rsidR="004B493B" w:rsidRPr="006735B0">
        <w:rPr>
          <w:rFonts w:ascii="Arial" w:hAnsi="Arial" w:cs="Arial"/>
          <w:sz w:val="22"/>
          <w:szCs w:val="22"/>
          <w:lang w:eastAsia="ja-JP"/>
        </w:rPr>
        <w:t xml:space="preserve">from the matrilineal society of </w:t>
      </w:r>
      <w:r w:rsidRPr="006735B0">
        <w:rPr>
          <w:rFonts w:ascii="Arial" w:hAnsi="Arial" w:cs="Arial"/>
          <w:sz w:val="22"/>
          <w:szCs w:val="22"/>
          <w:lang w:eastAsia="ja-JP"/>
        </w:rPr>
        <w:t xml:space="preserve">Mangikiki, West Guadalcanal. </w:t>
      </w:r>
      <w:r w:rsidR="001B596B" w:rsidRPr="006735B0">
        <w:rPr>
          <w:rFonts w:ascii="Arial" w:hAnsi="Arial" w:cs="Arial"/>
          <w:sz w:val="22"/>
          <w:szCs w:val="22"/>
          <w:lang w:eastAsia="ja-JP"/>
        </w:rPr>
        <w:t xml:space="preserve">On the basis of </w:t>
      </w:r>
      <w:r w:rsidRPr="006735B0">
        <w:rPr>
          <w:rFonts w:ascii="Arial" w:hAnsi="Arial" w:cs="Arial"/>
          <w:sz w:val="22"/>
          <w:szCs w:val="22"/>
          <w:lang w:eastAsia="ja-JP"/>
        </w:rPr>
        <w:t xml:space="preserve">interviews undertaken in </w:t>
      </w:r>
      <w:r w:rsidR="005E7B37" w:rsidRPr="006735B0">
        <w:rPr>
          <w:rFonts w:ascii="Arial" w:hAnsi="Arial" w:cs="Arial"/>
          <w:sz w:val="22"/>
          <w:szCs w:val="22"/>
          <w:lang w:eastAsia="ja-JP"/>
        </w:rPr>
        <w:t>2008 w</w:t>
      </w:r>
      <w:r w:rsidRPr="006735B0">
        <w:rPr>
          <w:rFonts w:ascii="Arial" w:hAnsi="Arial" w:cs="Arial"/>
          <w:sz w:val="22"/>
          <w:szCs w:val="22"/>
          <w:lang w:eastAsia="ja-JP"/>
        </w:rPr>
        <w:t>ith men and women from Mangikiki, Ma</w:t>
      </w:r>
      <w:r w:rsidR="0002457B" w:rsidRPr="006735B0">
        <w:rPr>
          <w:rFonts w:ascii="Arial" w:hAnsi="Arial" w:cs="Arial"/>
          <w:sz w:val="22"/>
          <w:szCs w:val="22"/>
          <w:lang w:eastAsia="ja-JP"/>
        </w:rPr>
        <w:t>e</w:t>
      </w:r>
      <w:r w:rsidRPr="006735B0">
        <w:rPr>
          <w:rFonts w:ascii="Arial" w:hAnsi="Arial" w:cs="Arial"/>
          <w:sz w:val="22"/>
          <w:szCs w:val="22"/>
          <w:lang w:eastAsia="ja-JP"/>
        </w:rPr>
        <w:t xml:space="preserve">tala concluded that despite the workshop, women </w:t>
      </w:r>
      <w:r w:rsidR="001A5192" w:rsidRPr="006735B0">
        <w:rPr>
          <w:rFonts w:ascii="Arial" w:hAnsi="Arial" w:cs="Arial"/>
          <w:sz w:val="22"/>
          <w:szCs w:val="22"/>
          <w:lang w:eastAsia="ja-JP"/>
        </w:rPr>
        <w:t xml:space="preserve">had not been </w:t>
      </w:r>
      <w:r w:rsidRPr="006735B0">
        <w:rPr>
          <w:rFonts w:ascii="Arial" w:hAnsi="Arial" w:cs="Arial"/>
          <w:sz w:val="22"/>
          <w:szCs w:val="22"/>
          <w:lang w:eastAsia="ja-JP"/>
        </w:rPr>
        <w:t>involved in development</w:t>
      </w:r>
      <w:r w:rsidR="001A5192" w:rsidRPr="006735B0">
        <w:rPr>
          <w:rFonts w:ascii="Arial" w:hAnsi="Arial" w:cs="Arial"/>
          <w:sz w:val="22"/>
          <w:szCs w:val="22"/>
          <w:lang w:eastAsia="ja-JP"/>
        </w:rPr>
        <w:t xml:space="preserve"> decisions concerning their land,</w:t>
      </w:r>
      <w:r w:rsidRPr="006735B0">
        <w:rPr>
          <w:rFonts w:ascii="Arial" w:hAnsi="Arial" w:cs="Arial"/>
          <w:sz w:val="22"/>
          <w:szCs w:val="22"/>
          <w:lang w:eastAsia="ja-JP"/>
        </w:rPr>
        <w:t xml:space="preserve"> ha</w:t>
      </w:r>
      <w:r w:rsidR="001A5192" w:rsidRPr="006735B0">
        <w:rPr>
          <w:rFonts w:ascii="Arial" w:hAnsi="Arial" w:cs="Arial"/>
          <w:sz w:val="22"/>
          <w:szCs w:val="22"/>
          <w:lang w:eastAsia="ja-JP"/>
        </w:rPr>
        <w:t>d</w:t>
      </w:r>
      <w:r w:rsidRPr="006735B0">
        <w:rPr>
          <w:rFonts w:ascii="Arial" w:hAnsi="Arial" w:cs="Arial"/>
          <w:sz w:val="22"/>
          <w:szCs w:val="22"/>
          <w:lang w:eastAsia="ja-JP"/>
        </w:rPr>
        <w:t xml:space="preserve"> limited access to </w:t>
      </w:r>
      <w:r w:rsidR="001A5192" w:rsidRPr="006735B0">
        <w:rPr>
          <w:rFonts w:ascii="Arial" w:hAnsi="Arial" w:cs="Arial"/>
          <w:sz w:val="22"/>
          <w:szCs w:val="22"/>
          <w:lang w:eastAsia="ja-JP"/>
        </w:rPr>
        <w:t xml:space="preserve">land </w:t>
      </w:r>
      <w:r w:rsidRPr="006735B0">
        <w:rPr>
          <w:rFonts w:ascii="Arial" w:hAnsi="Arial" w:cs="Arial"/>
          <w:sz w:val="22"/>
          <w:szCs w:val="22"/>
          <w:lang w:eastAsia="ja-JP"/>
        </w:rPr>
        <w:t>resources and very little control over benefits</w:t>
      </w:r>
      <w:r w:rsidR="001A5192" w:rsidRPr="006735B0">
        <w:rPr>
          <w:rFonts w:ascii="Arial" w:hAnsi="Arial" w:cs="Arial"/>
          <w:sz w:val="22"/>
          <w:szCs w:val="22"/>
          <w:lang w:eastAsia="ja-JP"/>
        </w:rPr>
        <w:t xml:space="preserve"> derived from </w:t>
      </w:r>
      <w:r w:rsidR="0002457B" w:rsidRPr="006735B0">
        <w:rPr>
          <w:rFonts w:ascii="Arial" w:hAnsi="Arial" w:cs="Arial"/>
          <w:sz w:val="22"/>
          <w:szCs w:val="22"/>
          <w:lang w:eastAsia="ja-JP"/>
        </w:rPr>
        <w:t>the logging and reforestation programs operating there</w:t>
      </w:r>
      <w:r w:rsidRPr="006735B0">
        <w:rPr>
          <w:rFonts w:ascii="Arial" w:hAnsi="Arial" w:cs="Arial"/>
          <w:sz w:val="22"/>
          <w:szCs w:val="22"/>
          <w:lang w:eastAsia="ja-JP"/>
        </w:rPr>
        <w:t>.</w:t>
      </w:r>
      <w:r w:rsidR="001B596B" w:rsidRPr="006735B0">
        <w:rPr>
          <w:rFonts w:ascii="Arial" w:hAnsi="Arial" w:cs="Arial"/>
          <w:sz w:val="22"/>
          <w:szCs w:val="22"/>
          <w:lang w:eastAsia="ja-JP"/>
        </w:rPr>
        <w:t xml:space="preserve"> Matrilineal protocols for decision-making that had been established during the workshop had not been used.</w:t>
      </w:r>
      <w:r w:rsidRPr="006735B0">
        <w:rPr>
          <w:rFonts w:ascii="Arial" w:hAnsi="Arial" w:cs="Arial"/>
          <w:sz w:val="22"/>
          <w:szCs w:val="22"/>
          <w:lang w:eastAsia="ja-JP"/>
        </w:rPr>
        <w:t xml:space="preserve"> </w:t>
      </w:r>
      <w:r w:rsidR="001A5192" w:rsidRPr="006735B0">
        <w:rPr>
          <w:rFonts w:ascii="Arial" w:hAnsi="Arial" w:cs="Arial"/>
          <w:sz w:val="22"/>
          <w:szCs w:val="22"/>
          <w:lang w:eastAsia="ja-JP"/>
        </w:rPr>
        <w:t xml:space="preserve">Despite being matrilineal, </w:t>
      </w:r>
      <w:r w:rsidRPr="006735B0">
        <w:rPr>
          <w:rFonts w:ascii="Arial" w:hAnsi="Arial" w:cs="Arial"/>
          <w:sz w:val="22"/>
          <w:szCs w:val="22"/>
          <w:lang w:eastAsia="ja-JP"/>
        </w:rPr>
        <w:t xml:space="preserve">men </w:t>
      </w:r>
      <w:r w:rsidR="001A5192" w:rsidRPr="006735B0">
        <w:rPr>
          <w:rFonts w:ascii="Arial" w:hAnsi="Arial" w:cs="Arial"/>
          <w:sz w:val="22"/>
          <w:szCs w:val="22"/>
          <w:lang w:eastAsia="ja-JP"/>
        </w:rPr>
        <w:t>dominated decision-making processes and resource management in</w:t>
      </w:r>
      <w:r w:rsidRPr="006735B0">
        <w:rPr>
          <w:rFonts w:ascii="Arial" w:hAnsi="Arial" w:cs="Arial"/>
          <w:sz w:val="22"/>
          <w:szCs w:val="22"/>
          <w:lang w:eastAsia="ja-JP"/>
        </w:rPr>
        <w:t xml:space="preserve"> </w:t>
      </w:r>
      <w:r w:rsidR="001A5192" w:rsidRPr="006735B0">
        <w:rPr>
          <w:rFonts w:ascii="Arial" w:hAnsi="Arial" w:cs="Arial"/>
          <w:sz w:val="22"/>
          <w:szCs w:val="22"/>
          <w:lang w:eastAsia="ja-JP"/>
        </w:rPr>
        <w:lastRenderedPageBreak/>
        <w:t>Mangakiki</w:t>
      </w:r>
      <w:r w:rsidRPr="006735B0">
        <w:rPr>
          <w:rFonts w:ascii="Arial" w:hAnsi="Arial" w:cs="Arial"/>
          <w:sz w:val="22"/>
          <w:szCs w:val="22"/>
          <w:lang w:eastAsia="ja-JP"/>
        </w:rPr>
        <w:t>.</w:t>
      </w:r>
      <w:r w:rsidR="0002457B" w:rsidRPr="006735B0">
        <w:rPr>
          <w:rFonts w:ascii="Arial" w:hAnsi="Arial" w:cs="Arial"/>
          <w:sz w:val="22"/>
          <w:szCs w:val="22"/>
          <w:lang w:eastAsia="ja-JP"/>
        </w:rPr>
        <w:t xml:space="preserve"> </w:t>
      </w:r>
      <w:r w:rsidR="001B596B" w:rsidRPr="006735B0">
        <w:rPr>
          <w:rFonts w:ascii="Arial" w:hAnsi="Arial" w:cs="Arial"/>
          <w:sz w:val="22"/>
          <w:szCs w:val="22"/>
          <w:lang w:eastAsia="ja-JP"/>
        </w:rPr>
        <w:t xml:space="preserve">In order to prevent similar circumstances arising elsewhere </w:t>
      </w:r>
      <w:r w:rsidR="0002457B" w:rsidRPr="006735B0">
        <w:rPr>
          <w:rFonts w:ascii="Arial" w:hAnsi="Arial" w:cs="Arial"/>
          <w:sz w:val="22"/>
          <w:szCs w:val="22"/>
          <w:lang w:eastAsia="ja-JP"/>
        </w:rPr>
        <w:t xml:space="preserve">Maetala (2008) recommends </w:t>
      </w:r>
      <w:r w:rsidR="001D3548" w:rsidRPr="006735B0">
        <w:rPr>
          <w:rFonts w:ascii="Arial" w:hAnsi="Arial" w:cs="Arial"/>
          <w:sz w:val="22"/>
          <w:szCs w:val="22"/>
          <w:lang w:eastAsia="ja-JP"/>
        </w:rPr>
        <w:t>legali</w:t>
      </w:r>
      <w:r w:rsidR="001D3548" w:rsidRPr="00D444C6">
        <w:rPr>
          <w:rFonts w:ascii="Arial" w:hAnsi="Arial" w:cs="Arial"/>
          <w:sz w:val="22"/>
          <w:szCs w:val="22"/>
          <w:lang w:eastAsia="ja-JP"/>
        </w:rPr>
        <w:t>s</w:t>
      </w:r>
      <w:r w:rsidR="001D3548" w:rsidRPr="006735B0">
        <w:rPr>
          <w:rFonts w:ascii="Arial" w:hAnsi="Arial" w:cs="Arial"/>
          <w:sz w:val="22"/>
          <w:szCs w:val="22"/>
          <w:lang w:eastAsia="ja-JP"/>
        </w:rPr>
        <w:t xml:space="preserve">ation </w:t>
      </w:r>
      <w:r w:rsidR="001B596B" w:rsidRPr="006735B0">
        <w:rPr>
          <w:rFonts w:ascii="Arial" w:hAnsi="Arial" w:cs="Arial"/>
          <w:sz w:val="22"/>
          <w:szCs w:val="22"/>
          <w:lang w:eastAsia="ja-JP"/>
        </w:rPr>
        <w:t xml:space="preserve">of matrilineal land rights and multi-sectoral training for women and men on land rights and roles of different players within land negotiations and resource management, a code of conduct of women and men leaders, and resource management processes and priorities. She also recommends that </w:t>
      </w:r>
      <w:r w:rsidR="0002457B" w:rsidRPr="006735B0">
        <w:rPr>
          <w:rFonts w:ascii="Arial" w:hAnsi="Arial" w:cs="Arial"/>
          <w:sz w:val="22"/>
          <w:szCs w:val="22"/>
          <w:lang w:eastAsia="ja-JP"/>
        </w:rPr>
        <w:t xml:space="preserve">women are involved in land reform committees and within the land records office to ensure that matrilineal protocols are used in new policy and legislation. </w:t>
      </w:r>
    </w:p>
    <w:p w14:paraId="3971778E" w14:textId="77777777" w:rsidR="0042389C" w:rsidRPr="00D444C6" w:rsidRDefault="0042389C" w:rsidP="005F4F01">
      <w:pPr>
        <w:spacing w:before="100" w:beforeAutospacing="1"/>
        <w:contextualSpacing/>
        <w:rPr>
          <w:rFonts w:ascii="Arial" w:hAnsi="Arial" w:cs="Arial"/>
          <w:sz w:val="22"/>
          <w:szCs w:val="22"/>
        </w:rPr>
      </w:pPr>
    </w:p>
    <w:p w14:paraId="13D9C986" w14:textId="35644159" w:rsidR="008B3242" w:rsidRPr="00A4078A" w:rsidRDefault="00A4078A" w:rsidP="005F4F01">
      <w:pPr>
        <w:pStyle w:val="Heading2"/>
        <w:spacing w:before="100" w:beforeAutospacing="1" w:after="0"/>
        <w:contextualSpacing/>
        <w:rPr>
          <w:rFonts w:ascii="Arial" w:hAnsi="Arial" w:cs="Arial"/>
          <w:sz w:val="26"/>
          <w:szCs w:val="26"/>
        </w:rPr>
      </w:pPr>
      <w:r>
        <w:rPr>
          <w:rFonts w:ascii="Arial" w:hAnsi="Arial" w:cs="Arial"/>
          <w:sz w:val="26"/>
          <w:szCs w:val="26"/>
        </w:rPr>
        <w:t>WOMEN LEADING PEACE</w:t>
      </w:r>
    </w:p>
    <w:p w14:paraId="2514E788" w14:textId="667FD727" w:rsidR="008B3242" w:rsidRPr="006735B0" w:rsidRDefault="008B3242"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sz w:val="22"/>
          <w:szCs w:val="22"/>
          <w:lang w:eastAsia="ja-JP"/>
        </w:rPr>
        <w:t xml:space="preserve">Historically women in Solomon Islands have played a critical role in conflict resolution and peace-building. </w:t>
      </w:r>
      <w:r w:rsidRPr="006735B0">
        <w:rPr>
          <w:rFonts w:ascii="Arial" w:hAnsi="Arial" w:cs="Arial"/>
          <w:color w:val="000000"/>
          <w:sz w:val="22"/>
          <w:szCs w:val="22"/>
          <w:lang w:eastAsia="ja-JP"/>
        </w:rPr>
        <w:t xml:space="preserve">Maetala lists women’s traditional wartime </w:t>
      </w:r>
      <w:r w:rsidRPr="006735B0">
        <w:rPr>
          <w:rFonts w:ascii="Arial" w:hAnsi="Arial" w:cs="Arial"/>
          <w:sz w:val="22"/>
          <w:szCs w:val="22"/>
          <w:lang w:eastAsia="ja-JP"/>
        </w:rPr>
        <w:t>responsibilities as the mobilisation of logistical support for warring parties, information provision and negotiation and mediation between parties. Huffer (2006) speaks of Melanesian women playing roles of bridge-builders and peace-makers, valued for giving life and solving disputes. Higgins (in Greener et al, 2011), highlights the role of mature women in resolving conflicts and keeping the peace in the communities of Malaita and Temotu. Pollard (2000) documented a strategy used by ‘</w:t>
      </w:r>
      <w:r w:rsidRPr="006735B0">
        <w:rPr>
          <w:rFonts w:ascii="Arial" w:hAnsi="Arial" w:cs="Arial"/>
          <w:color w:val="000000"/>
          <w:sz w:val="22"/>
          <w:szCs w:val="22"/>
          <w:lang w:eastAsia="ja-JP"/>
        </w:rPr>
        <w:t>Are</w:t>
      </w:r>
      <w:r w:rsidR="001D3548" w:rsidRPr="00D444C6">
        <w:rPr>
          <w:rFonts w:ascii="Arial" w:hAnsi="Arial" w:cs="Arial"/>
          <w:color w:val="000000"/>
          <w:sz w:val="22"/>
          <w:szCs w:val="22"/>
          <w:lang w:eastAsia="ja-JP"/>
        </w:rPr>
        <w:t xml:space="preserve">  ‘A</w:t>
      </w:r>
      <w:r w:rsidRPr="006735B0">
        <w:rPr>
          <w:rFonts w:ascii="Arial" w:hAnsi="Arial" w:cs="Arial"/>
          <w:color w:val="000000"/>
          <w:sz w:val="22"/>
          <w:szCs w:val="22"/>
          <w:lang w:eastAsia="ja-JP"/>
        </w:rPr>
        <w:t xml:space="preserve">re women of standing between warring parties as a means to stop violent conflict. As customary rules forbade male contact with a woman’s body, men were unable to pass the line of women. </w:t>
      </w:r>
    </w:p>
    <w:p w14:paraId="2E031BAF" w14:textId="77777777" w:rsidR="008B3242" w:rsidRPr="006735B0" w:rsidRDefault="008B3242" w:rsidP="005F4F01">
      <w:pPr>
        <w:widowControl w:val="0"/>
        <w:autoSpaceDE w:val="0"/>
        <w:autoSpaceDN w:val="0"/>
        <w:adjustRightInd w:val="0"/>
        <w:spacing w:before="100" w:beforeAutospacing="1"/>
        <w:contextualSpacing/>
        <w:rPr>
          <w:rFonts w:ascii="Arial" w:hAnsi="Arial" w:cs="Arial"/>
          <w:color w:val="000000"/>
          <w:sz w:val="22"/>
          <w:szCs w:val="22"/>
          <w:lang w:eastAsia="ja-JP"/>
        </w:rPr>
      </w:pPr>
    </w:p>
    <w:p w14:paraId="4849C2CB" w14:textId="637A2D23" w:rsidR="008B3242" w:rsidRPr="006735B0" w:rsidRDefault="008B3242" w:rsidP="005F4F01">
      <w:pPr>
        <w:spacing w:before="100" w:beforeAutospacing="1"/>
        <w:contextualSpacing/>
        <w:rPr>
          <w:rFonts w:ascii="Arial" w:hAnsi="Arial" w:cs="Arial"/>
          <w:kern w:val="32"/>
          <w:sz w:val="22"/>
          <w:szCs w:val="22"/>
          <w:lang w:eastAsia="ja-JP"/>
        </w:rPr>
      </w:pPr>
      <w:r w:rsidRPr="006735B0">
        <w:rPr>
          <w:rFonts w:ascii="Arial" w:hAnsi="Arial" w:cs="Arial"/>
          <w:sz w:val="22"/>
          <w:szCs w:val="22"/>
          <w:lang w:eastAsia="ja-JP"/>
        </w:rPr>
        <w:t>In the recent ‘tension’ (1998-2003)</w:t>
      </w:r>
      <w:r w:rsidRPr="006735B0">
        <w:rPr>
          <w:rStyle w:val="FootnoteReference"/>
          <w:rFonts w:ascii="Arial" w:hAnsi="Arial" w:cs="Arial"/>
          <w:sz w:val="22"/>
          <w:szCs w:val="22"/>
          <w:lang w:eastAsia="ja-JP"/>
        </w:rPr>
        <w:footnoteReference w:id="8"/>
      </w:r>
      <w:r w:rsidRPr="006735B0">
        <w:rPr>
          <w:rFonts w:ascii="Arial" w:hAnsi="Arial" w:cs="Arial"/>
          <w:sz w:val="22"/>
          <w:szCs w:val="22"/>
          <w:lang w:eastAsia="ja-JP"/>
        </w:rPr>
        <w:t xml:space="preserve"> women were actively involved in non-formal peace-building roles (Pollard, 2000 and 2003). Most notably, the Women for Peace Group (WFPG) was formed under the National Council for Women in 2000, </w:t>
      </w:r>
      <w:r w:rsidRPr="006735B0">
        <w:rPr>
          <w:rFonts w:ascii="Arial" w:hAnsi="Arial" w:cs="Arial"/>
          <w:kern w:val="32"/>
          <w:sz w:val="22"/>
          <w:szCs w:val="22"/>
          <w:lang w:eastAsia="ja-JP"/>
        </w:rPr>
        <w:t xml:space="preserve">in response to violence arising from the ‘ethnic tension’. Drawing on the symbolism as mothers of the nation and that of ‘good Christians’, the groups 300-500 members used non-violent methods (including </w:t>
      </w:r>
      <w:r w:rsidRPr="006735B0">
        <w:rPr>
          <w:rFonts w:ascii="Arial" w:hAnsi="Arial" w:cs="Arial"/>
          <w:sz w:val="22"/>
          <w:szCs w:val="22"/>
          <w:lang w:eastAsia="ja-JP"/>
        </w:rPr>
        <w:t>crossing boundaries to talk and pray with the warring groups, meeting with police and the Prime Minister, exchanging food baskets, weekly prayer meetings, and visiting displaced families)</w:t>
      </w:r>
      <w:r w:rsidRPr="006735B0">
        <w:rPr>
          <w:rFonts w:ascii="Arial" w:hAnsi="Arial" w:cs="Arial"/>
          <w:kern w:val="32"/>
          <w:sz w:val="22"/>
          <w:szCs w:val="22"/>
          <w:lang w:eastAsia="ja-JP"/>
        </w:rPr>
        <w:t xml:space="preserve"> to gain trust of opposing parties, appeal for disarmament, contribute women’s ideas on issues such as compensation and security to the authorities, retain donor attention on the issue, and support victims. Whilst the WFPG contributed significantly to enabling a space for peace talks in August 2000, they were excluded from the Townsville peace conference in 2002 (Pollard, 2003). Since that time, the exclusion of women from peace processes has continued and the Women in Peace Group profile has significantly declined (Monson, 2013).</w:t>
      </w:r>
    </w:p>
    <w:p w14:paraId="50C2C4C1" w14:textId="77777777" w:rsidR="008B3242" w:rsidRPr="00D444C6" w:rsidRDefault="008B3242" w:rsidP="005F4F01">
      <w:pPr>
        <w:pStyle w:val="NormalWeb"/>
        <w:spacing w:after="0" w:afterAutospacing="0"/>
        <w:contextualSpacing/>
        <w:rPr>
          <w:rFonts w:ascii="Arial" w:hAnsi="Arial" w:cs="Arial"/>
          <w:color w:val="00FFFF"/>
          <w:sz w:val="22"/>
          <w:szCs w:val="22"/>
        </w:rPr>
      </w:pPr>
      <w:r w:rsidRPr="006735B0">
        <w:rPr>
          <w:rFonts w:ascii="Arial" w:hAnsi="Arial" w:cs="Arial"/>
          <w:sz w:val="22"/>
          <w:szCs w:val="22"/>
          <w:lang w:eastAsia="ja-JP"/>
        </w:rPr>
        <w:t xml:space="preserve">Peace-building is often pitched an inherent skill of mothers in Solomon Islands, on the basis that peace-building requires ‘motherliness’ and </w:t>
      </w:r>
      <w:r w:rsidRPr="006735B0">
        <w:rPr>
          <w:rFonts w:ascii="Arial" w:hAnsi="Arial" w:cs="Arial"/>
          <w:color w:val="000000"/>
          <w:sz w:val="22"/>
          <w:szCs w:val="22"/>
          <w:lang w:eastAsia="ja-JP"/>
        </w:rPr>
        <w:t xml:space="preserve">that mothers have a special connection to life and the land which drives them to sustain their safety and health (Corrin, 2008). These ideas are evident in the writings of Pollard (i.e. 2000 and 2003), who describes peacemakers as ‘mothers of the nation’ and women’s recent approach to peace building ‘motherly’. </w:t>
      </w:r>
      <w:r w:rsidRPr="006735B0">
        <w:rPr>
          <w:rFonts w:ascii="Arial" w:hAnsi="Arial" w:cs="Arial"/>
          <w:kern w:val="32"/>
          <w:sz w:val="22"/>
          <w:szCs w:val="22"/>
          <w:lang w:eastAsia="ja-JP"/>
        </w:rPr>
        <w:t xml:space="preserve">Although symbolism of motherhood was used to justify women’s engagement in the recent ‘tensions’, women of all age groups were involved in peace work. </w:t>
      </w:r>
      <w:r w:rsidRPr="006735B0">
        <w:rPr>
          <w:rFonts w:ascii="Arial" w:hAnsi="Arial" w:cs="Arial"/>
          <w:color w:val="000000"/>
          <w:sz w:val="22"/>
          <w:szCs w:val="22"/>
          <w:lang w:eastAsia="ja-JP"/>
        </w:rPr>
        <w:t xml:space="preserve">Young women were also victims of the recent tensions, and experience ongoing trauma, social sanctions and unplanned pregnancies from </w:t>
      </w:r>
      <w:r w:rsidRPr="006735B0">
        <w:rPr>
          <w:rFonts w:ascii="Arial" w:hAnsi="Arial" w:cs="Arial"/>
          <w:color w:val="000000"/>
          <w:sz w:val="22"/>
          <w:szCs w:val="22"/>
          <w:lang w:eastAsia="ja-JP"/>
        </w:rPr>
        <w:lastRenderedPageBreak/>
        <w:t>sexual violence, rape, and from witnessing killing in the recent ‘tensions’ (</w:t>
      </w:r>
      <w:r w:rsidRPr="00D444C6">
        <w:rPr>
          <w:rFonts w:ascii="Arial" w:hAnsi="Arial" w:cs="Arial"/>
          <w:bCs/>
          <w:sz w:val="22"/>
          <w:szCs w:val="22"/>
        </w:rPr>
        <w:t>Solomon Islands Truth and Reconciliation Commission, 2012)</w:t>
      </w:r>
      <w:r w:rsidRPr="006735B0">
        <w:rPr>
          <w:rFonts w:ascii="Arial" w:hAnsi="Arial" w:cs="Arial"/>
          <w:color w:val="000000"/>
          <w:sz w:val="22"/>
          <w:szCs w:val="22"/>
          <w:lang w:eastAsia="ja-JP"/>
        </w:rPr>
        <w:t xml:space="preserve">. </w:t>
      </w:r>
      <w:r w:rsidRPr="00D444C6">
        <w:rPr>
          <w:rFonts w:ascii="Arial" w:hAnsi="Arial" w:cs="Arial"/>
          <w:sz w:val="22"/>
          <w:szCs w:val="22"/>
        </w:rPr>
        <w:t>Securing young women’s equal participation in achieving peace and security was a critical area highlighted in 2011-2014 Pacific Young Women’s Leadership strategy (World YWCA, 2010).</w:t>
      </w:r>
      <w:r w:rsidRPr="00D444C6">
        <w:rPr>
          <w:rFonts w:ascii="Arial" w:hAnsi="Arial" w:cs="Arial"/>
          <w:color w:val="00FFFF"/>
          <w:sz w:val="22"/>
          <w:szCs w:val="22"/>
        </w:rPr>
        <w:t xml:space="preserve"> </w:t>
      </w:r>
    </w:p>
    <w:p w14:paraId="5B03063D" w14:textId="77777777" w:rsidR="008B3242" w:rsidRPr="006735B0" w:rsidRDefault="008B3242"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sz w:val="22"/>
          <w:szCs w:val="22"/>
          <w:lang w:eastAsia="ja-JP"/>
        </w:rPr>
        <w:t xml:space="preserve">Both Charlseworth (in Greener et al, 2011) and Corrin (2008) among others, raise concerns about subscribing to the suggestions that mothers in Solomon Islands are inherently peacemakers. For Charlseworth the concern is founded on the basis that the concept fails to account for women’s diversity. Recent research by UNIFEM highlights that women actively engaged in conflict (as well as peacebuilding) during ‘the tension’, participating in fighting, encouraging men to fight, ‘gossiping’ in ways which were perceived to fuel conflict, and they also stored weapons in their homes (Moser, 2007). Corrin’s reservations stem from the belief that the concept may inadvertently serve to confine women to the domestic sphere, rather than justify their aspirations to equality. Monson (2013) rejects this last argument, focusing on ways in which the peace-builders used this discourse strategically to both justify their engagement in peace-building activities whilst simultaneously disrupting perceptions of motherhood as being confined to the domestic sphere. By linking motherhood and good governance, Monson claims that women peacebuilders in Solomon Islands carved out new space for women in peace processes (Monson, 2013). </w:t>
      </w:r>
    </w:p>
    <w:p w14:paraId="1E13421B" w14:textId="77777777" w:rsidR="008B3242" w:rsidRPr="006735B0" w:rsidRDefault="008B3242" w:rsidP="005F4F01">
      <w:pPr>
        <w:widowControl w:val="0"/>
        <w:autoSpaceDE w:val="0"/>
        <w:autoSpaceDN w:val="0"/>
        <w:adjustRightInd w:val="0"/>
        <w:spacing w:before="100" w:beforeAutospacing="1"/>
        <w:contextualSpacing/>
        <w:rPr>
          <w:rFonts w:ascii="Arial" w:hAnsi="Arial" w:cs="Arial"/>
          <w:color w:val="000000"/>
          <w:sz w:val="22"/>
          <w:szCs w:val="22"/>
          <w:lang w:eastAsia="ja-JP"/>
        </w:rPr>
      </w:pPr>
    </w:p>
    <w:p w14:paraId="63DBC785" w14:textId="61228449" w:rsidR="008B3242" w:rsidRPr="006735B0" w:rsidRDefault="008B3242"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color w:val="000000"/>
          <w:sz w:val="22"/>
          <w:szCs w:val="22"/>
          <w:lang w:eastAsia="ja-JP"/>
        </w:rPr>
        <w:t xml:space="preserve">Strategies used by women peace-builders, according to Pollard (2000), </w:t>
      </w:r>
      <w:r w:rsidRPr="006735B0">
        <w:rPr>
          <w:rFonts w:ascii="Arial" w:hAnsi="Arial" w:cs="Arial"/>
          <w:sz w:val="22"/>
          <w:szCs w:val="22"/>
          <w:lang w:eastAsia="ja-JP"/>
        </w:rPr>
        <w:t xml:space="preserve">demand subtlety and quiet diplomacy, requiring women to work behind the scenes in influential roles that are not publically acknowledged. This need to act behind the scenes may contribute to a lack of formal recognition of their roles, and exclusion from formal peacebuilding processes (i.e. in the </w:t>
      </w:r>
      <w:r w:rsidRPr="006735B0">
        <w:rPr>
          <w:rFonts w:ascii="Arial" w:hAnsi="Arial" w:cs="Arial"/>
          <w:kern w:val="32"/>
          <w:sz w:val="22"/>
          <w:szCs w:val="22"/>
          <w:lang w:eastAsia="ja-JP"/>
        </w:rPr>
        <w:t>Townsville peace conference in 2002).</w:t>
      </w:r>
      <w:r w:rsidRPr="006735B0">
        <w:rPr>
          <w:rFonts w:ascii="Arial" w:hAnsi="Arial" w:cs="Arial"/>
          <w:sz w:val="22"/>
          <w:szCs w:val="22"/>
          <w:lang w:eastAsia="ja-JP"/>
        </w:rPr>
        <w:t xml:space="preserve"> Despite having strong non-formal peace-building and conflict prevention roles, women have had low levels of representation in formal law and order institutions such as the police and the legal system.</w:t>
      </w:r>
      <w:r w:rsidRPr="006735B0">
        <w:rPr>
          <w:rFonts w:ascii="Arial" w:hAnsi="Arial" w:cs="Arial"/>
          <w:color w:val="000000"/>
          <w:sz w:val="22"/>
          <w:szCs w:val="22"/>
          <w:lang w:eastAsia="ja-JP"/>
        </w:rPr>
        <w:t xml:space="preserve"> Prior to the tensions, there were only 50 police women, two women magistrates out of nine, and one female Local Court appointment out of a total of 940 (Corrin, 2008).</w:t>
      </w:r>
    </w:p>
    <w:p w14:paraId="77DD836A" w14:textId="77777777" w:rsidR="008B3242" w:rsidRPr="006735B0" w:rsidRDefault="008B3242" w:rsidP="005F4F01">
      <w:pPr>
        <w:spacing w:before="100" w:beforeAutospacing="1"/>
        <w:contextualSpacing/>
        <w:rPr>
          <w:rFonts w:ascii="Arial" w:hAnsi="Arial" w:cs="Arial"/>
          <w:kern w:val="32"/>
          <w:sz w:val="22"/>
          <w:szCs w:val="22"/>
          <w:lang w:eastAsia="ja-JP"/>
        </w:rPr>
      </w:pPr>
    </w:p>
    <w:p w14:paraId="0807688E" w14:textId="77777777" w:rsidR="008B3242" w:rsidRPr="00D444C6" w:rsidRDefault="008B3242"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kern w:val="32"/>
          <w:sz w:val="22"/>
          <w:szCs w:val="22"/>
          <w:lang w:eastAsia="ja-JP"/>
        </w:rPr>
        <w:t xml:space="preserve">As a result of action taken by the </w:t>
      </w:r>
      <w:r w:rsidRPr="006735B0">
        <w:rPr>
          <w:rFonts w:ascii="Arial" w:hAnsi="Arial" w:cs="Arial"/>
          <w:sz w:val="22"/>
          <w:szCs w:val="22"/>
          <w:lang w:eastAsia="ja-JP"/>
        </w:rPr>
        <w:t xml:space="preserve">Regional Assistance Mission to Solomon Islands (RAMSI), numbers of women in formal peace and justice roles increased. According to Corrin (2008), numbers of lawyers increased dramatically post tension, the </w:t>
      </w:r>
      <w:r w:rsidRPr="006735B0">
        <w:rPr>
          <w:rFonts w:ascii="Arial" w:hAnsi="Arial" w:cs="Arial"/>
          <w:color w:val="000000"/>
          <w:sz w:val="22"/>
          <w:szCs w:val="22"/>
          <w:lang w:eastAsia="ja-JP"/>
        </w:rPr>
        <w:t>Women in Law Association of Solomon Islands was formed</w:t>
      </w:r>
      <w:r w:rsidRPr="006735B0">
        <w:rPr>
          <w:rFonts w:ascii="Arial" w:hAnsi="Arial" w:cs="Arial"/>
          <w:sz w:val="22"/>
          <w:szCs w:val="22"/>
          <w:lang w:eastAsia="ja-JP"/>
        </w:rPr>
        <w:t xml:space="preserve"> and in 2008 women police officers represented 14% of the police force.</w:t>
      </w:r>
    </w:p>
    <w:p w14:paraId="67D612B1" w14:textId="77777777" w:rsidR="00F826B7" w:rsidRPr="006735B0" w:rsidRDefault="00F826B7" w:rsidP="005F4F01">
      <w:pPr>
        <w:widowControl w:val="0"/>
        <w:autoSpaceDE w:val="0"/>
        <w:autoSpaceDN w:val="0"/>
        <w:adjustRightInd w:val="0"/>
        <w:spacing w:before="100" w:beforeAutospacing="1"/>
        <w:contextualSpacing/>
        <w:rPr>
          <w:rFonts w:ascii="Arial" w:hAnsi="Arial" w:cs="Arial"/>
          <w:color w:val="000000"/>
          <w:sz w:val="22"/>
          <w:szCs w:val="22"/>
          <w:lang w:eastAsia="ja-JP"/>
        </w:rPr>
      </w:pPr>
    </w:p>
    <w:p w14:paraId="1F42D5F2" w14:textId="5C0BC0DE" w:rsidR="008B3242" w:rsidRPr="001B705E" w:rsidRDefault="001B705E" w:rsidP="005F4F01">
      <w:pPr>
        <w:pStyle w:val="Heading3"/>
        <w:spacing w:before="100" w:beforeAutospacing="1"/>
        <w:contextualSpacing/>
        <w:rPr>
          <w:rFonts w:ascii="Arial" w:hAnsi="Arial" w:cs="Arial"/>
          <w:i w:val="0"/>
          <w:color w:val="auto"/>
          <w:sz w:val="22"/>
          <w:szCs w:val="22"/>
        </w:rPr>
      </w:pPr>
      <w:bookmarkStart w:id="16" w:name="_Toc256867719"/>
      <w:r>
        <w:rPr>
          <w:rFonts w:ascii="Arial" w:hAnsi="Arial" w:cs="Arial"/>
          <w:i w:val="0"/>
          <w:color w:val="auto"/>
          <w:sz w:val="22"/>
          <w:szCs w:val="22"/>
        </w:rPr>
        <w:t>Enablers and B</w:t>
      </w:r>
      <w:r w:rsidR="008B3242" w:rsidRPr="001B705E">
        <w:rPr>
          <w:rFonts w:ascii="Arial" w:hAnsi="Arial" w:cs="Arial"/>
          <w:i w:val="0"/>
          <w:color w:val="auto"/>
          <w:sz w:val="22"/>
          <w:szCs w:val="22"/>
        </w:rPr>
        <w:t>arriers</w:t>
      </w:r>
      <w:bookmarkEnd w:id="16"/>
    </w:p>
    <w:p w14:paraId="1182C0E3" w14:textId="77777777" w:rsidR="008B3242" w:rsidRPr="006735B0" w:rsidRDefault="008B3242"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b/>
          <w:sz w:val="22"/>
          <w:szCs w:val="22"/>
          <w:lang w:eastAsia="ja-JP"/>
        </w:rPr>
        <w:t>Precedents of women’s peace-building roles combined with perceptions of the obligations of mothers to engage in peace-building processes open legitimate spaces for women’s voice and influence in times of conflict</w:t>
      </w:r>
      <w:r w:rsidRPr="006735B0">
        <w:rPr>
          <w:rFonts w:ascii="Arial" w:hAnsi="Arial" w:cs="Arial"/>
          <w:sz w:val="22"/>
          <w:szCs w:val="22"/>
          <w:lang w:eastAsia="ja-JP"/>
        </w:rPr>
        <w:t xml:space="preserve">. According to Corrin (2008) women should be supported to further develop peace-building skills, and perceptions of women’s innate connection to peace should be leveraged to forge a formal and public role for women in peace processes. </w:t>
      </w:r>
      <w:r w:rsidRPr="006735B0">
        <w:rPr>
          <w:rFonts w:ascii="Arial" w:hAnsi="Arial" w:cs="Arial"/>
          <w:b/>
          <w:sz w:val="22"/>
          <w:szCs w:val="22"/>
          <w:lang w:eastAsia="ja-JP"/>
        </w:rPr>
        <w:t>Whilst women without children participated in peace building in the recent tensions,</w:t>
      </w:r>
      <w:r w:rsidRPr="006735B0">
        <w:rPr>
          <w:rFonts w:ascii="Arial" w:hAnsi="Arial" w:cs="Arial"/>
          <w:sz w:val="22"/>
          <w:szCs w:val="22"/>
          <w:lang w:eastAsia="ja-JP"/>
        </w:rPr>
        <w:t xml:space="preserve"> </w:t>
      </w:r>
      <w:r w:rsidRPr="006735B0">
        <w:rPr>
          <w:rFonts w:ascii="Arial" w:hAnsi="Arial" w:cs="Arial"/>
          <w:b/>
          <w:sz w:val="22"/>
          <w:szCs w:val="22"/>
          <w:lang w:eastAsia="ja-JP"/>
        </w:rPr>
        <w:t>it is unclear how they perceive the stated motherhood imperative of women peacemaking organisations, and whether this is a barrier to their involvement or interest over the long term.</w:t>
      </w:r>
    </w:p>
    <w:p w14:paraId="602E7E02" w14:textId="77777777" w:rsidR="008B3242" w:rsidRPr="006735B0" w:rsidRDefault="008B3242" w:rsidP="005F4F01">
      <w:pPr>
        <w:widowControl w:val="0"/>
        <w:autoSpaceDE w:val="0"/>
        <w:autoSpaceDN w:val="0"/>
        <w:adjustRightInd w:val="0"/>
        <w:spacing w:before="100" w:beforeAutospacing="1"/>
        <w:contextualSpacing/>
        <w:rPr>
          <w:rFonts w:ascii="Arial" w:hAnsi="Arial" w:cs="Arial"/>
          <w:sz w:val="22"/>
          <w:szCs w:val="22"/>
          <w:lang w:eastAsia="ja-JP"/>
        </w:rPr>
      </w:pPr>
    </w:p>
    <w:p w14:paraId="72A4FFBF" w14:textId="77777777" w:rsidR="008B3242" w:rsidRPr="006735B0" w:rsidRDefault="008B3242"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sz w:val="22"/>
          <w:szCs w:val="22"/>
          <w:lang w:eastAsia="ja-JP"/>
        </w:rPr>
        <w:t xml:space="preserve">Opportunities for women’s involvement in peace processes build women’s profiles </w:t>
      </w:r>
      <w:r w:rsidRPr="006735B0">
        <w:rPr>
          <w:rFonts w:ascii="Arial" w:hAnsi="Arial" w:cs="Arial"/>
          <w:sz w:val="22"/>
          <w:szCs w:val="22"/>
          <w:lang w:eastAsia="ja-JP"/>
        </w:rPr>
        <w:lastRenderedPageBreak/>
        <w:t xml:space="preserve">and status. Engagement in these processes, however, does not guarantee genuine participation of women, and is insufficient to achieve gender aware outcomes. </w:t>
      </w:r>
      <w:r w:rsidRPr="006735B0">
        <w:rPr>
          <w:rFonts w:ascii="Arial" w:hAnsi="Arial" w:cs="Arial"/>
          <w:b/>
          <w:sz w:val="22"/>
          <w:szCs w:val="22"/>
          <w:lang w:eastAsia="ja-JP"/>
        </w:rPr>
        <w:t>Peace processes need to be redefined from a feminist perspective, to ensure that negotiation and decision-making processes do not perpetuate patriarchal values</w:t>
      </w:r>
      <w:r w:rsidRPr="006735B0">
        <w:rPr>
          <w:rFonts w:ascii="Arial" w:hAnsi="Arial" w:cs="Arial"/>
          <w:sz w:val="22"/>
          <w:szCs w:val="22"/>
          <w:lang w:eastAsia="ja-JP"/>
        </w:rPr>
        <w:t xml:space="preserve"> (Corrin, 2008).</w:t>
      </w:r>
    </w:p>
    <w:p w14:paraId="3EF4273E" w14:textId="77777777" w:rsidR="008B3242" w:rsidRPr="006735B0" w:rsidRDefault="008B3242" w:rsidP="005F4F01">
      <w:pPr>
        <w:widowControl w:val="0"/>
        <w:autoSpaceDE w:val="0"/>
        <w:autoSpaceDN w:val="0"/>
        <w:adjustRightInd w:val="0"/>
        <w:spacing w:before="100" w:beforeAutospacing="1"/>
        <w:contextualSpacing/>
        <w:rPr>
          <w:rFonts w:ascii="Arial" w:hAnsi="Arial" w:cs="Arial"/>
          <w:sz w:val="22"/>
          <w:szCs w:val="22"/>
          <w:lang w:eastAsia="ja-JP"/>
        </w:rPr>
      </w:pPr>
    </w:p>
    <w:p w14:paraId="37923BE2" w14:textId="77777777" w:rsidR="008B3242" w:rsidRPr="006735B0" w:rsidRDefault="008B3242"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b/>
          <w:sz w:val="22"/>
          <w:szCs w:val="22"/>
          <w:lang w:eastAsia="ja-JP"/>
        </w:rPr>
        <w:t>Conflict has the potential to relax rigid gender roles.</w:t>
      </w:r>
      <w:r w:rsidRPr="006735B0">
        <w:rPr>
          <w:rFonts w:ascii="Arial" w:hAnsi="Arial" w:cs="Arial"/>
          <w:sz w:val="22"/>
          <w:szCs w:val="22"/>
          <w:lang w:eastAsia="ja-JP"/>
        </w:rPr>
        <w:t xml:space="preserve"> In research undertaken by the United Nations Development Fund for Women (UNIFEM) using a Peace and Conflict Gender Analysis (PCGA) tool in 2005, the tensions were found to have significantly affected gender roles, with women taking on ‘men’s work’, expanding their economic activities, household management and decision-making roles. This was largely due to the absence of men, or their injury or illness. Men on the other hand perceived a short term loss of status due to disruptions to their roles as leaders, decision-makers, and breadwinners due to conflict-related activities. Whilst men reclaimed their roles and status after the conflict, the residual impact of women’s increased opportunity and confidence led to transformative shifts in some women’s perspectives. Shifting and contested gender roles were still a source of tensions within affected communities four years after public conflict ceased (Moser, 2007). It is unclear to what extent women have been able to retain roles and responsibilities gained during the tensions.</w:t>
      </w:r>
    </w:p>
    <w:p w14:paraId="00101616" w14:textId="77777777" w:rsidR="008B3242" w:rsidRPr="006735B0" w:rsidRDefault="008B3242" w:rsidP="005F4F01">
      <w:pPr>
        <w:widowControl w:val="0"/>
        <w:autoSpaceDE w:val="0"/>
        <w:autoSpaceDN w:val="0"/>
        <w:adjustRightInd w:val="0"/>
        <w:spacing w:before="100" w:beforeAutospacing="1"/>
        <w:contextualSpacing/>
        <w:rPr>
          <w:rFonts w:ascii="Arial" w:hAnsi="Arial" w:cs="Arial"/>
          <w:sz w:val="22"/>
          <w:szCs w:val="22"/>
          <w:lang w:eastAsia="ja-JP"/>
        </w:rPr>
      </w:pPr>
    </w:p>
    <w:p w14:paraId="042BFA53" w14:textId="77777777" w:rsidR="008B3242" w:rsidRPr="006735B0" w:rsidRDefault="008B3242"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b/>
          <w:sz w:val="22"/>
          <w:szCs w:val="22"/>
          <w:lang w:eastAsia="ja-JP"/>
        </w:rPr>
        <w:t>Opportunities arising from expanded gender roles can be harnessed to promote women’s increased leadership and peace building roles</w:t>
      </w:r>
      <w:r w:rsidRPr="006735B0">
        <w:rPr>
          <w:rFonts w:ascii="Arial" w:hAnsi="Arial" w:cs="Arial"/>
          <w:sz w:val="22"/>
          <w:szCs w:val="22"/>
          <w:lang w:eastAsia="ja-JP"/>
        </w:rPr>
        <w:t>. Before life returns to normal post conflict, Moser (2007) suggests that opportunities are taken to:</w:t>
      </w:r>
    </w:p>
    <w:p w14:paraId="262EFBB3" w14:textId="2F4CF754" w:rsidR="008B3242" w:rsidRPr="006735B0" w:rsidRDefault="00F826B7" w:rsidP="005F4F01">
      <w:pPr>
        <w:pStyle w:val="ListParagraph"/>
        <w:widowControl w:val="0"/>
        <w:numPr>
          <w:ilvl w:val="0"/>
          <w:numId w:val="50"/>
        </w:numPr>
        <w:autoSpaceDE w:val="0"/>
        <w:autoSpaceDN w:val="0"/>
        <w:adjustRightInd w:val="0"/>
        <w:spacing w:before="100" w:beforeAutospacing="1"/>
        <w:rPr>
          <w:rFonts w:ascii="Arial" w:hAnsi="Arial" w:cs="Arial"/>
          <w:color w:val="000000"/>
          <w:sz w:val="22"/>
          <w:szCs w:val="22"/>
          <w:lang w:eastAsia="ja-JP"/>
        </w:rPr>
      </w:pPr>
      <w:r w:rsidRPr="00D444C6">
        <w:rPr>
          <w:rFonts w:ascii="Arial" w:hAnsi="Arial" w:cs="Arial"/>
          <w:sz w:val="22"/>
          <w:szCs w:val="22"/>
          <w:lang w:eastAsia="ja-JP"/>
        </w:rPr>
        <w:t>S</w:t>
      </w:r>
      <w:r w:rsidRPr="006735B0">
        <w:rPr>
          <w:rFonts w:ascii="Arial" w:hAnsi="Arial" w:cs="Arial"/>
          <w:sz w:val="22"/>
          <w:szCs w:val="22"/>
          <w:lang w:eastAsia="ja-JP"/>
        </w:rPr>
        <w:t xml:space="preserve">trengthen </w:t>
      </w:r>
      <w:r w:rsidR="008B3242" w:rsidRPr="006735B0">
        <w:rPr>
          <w:rFonts w:ascii="Arial" w:hAnsi="Arial" w:cs="Arial"/>
          <w:sz w:val="22"/>
          <w:szCs w:val="22"/>
          <w:lang w:eastAsia="ja-JP"/>
        </w:rPr>
        <w:t>women’s expanded engagement in paid work and economic activities</w:t>
      </w:r>
    </w:p>
    <w:p w14:paraId="737AD656" w14:textId="1046131C" w:rsidR="008B3242" w:rsidRPr="006735B0" w:rsidRDefault="00F826B7" w:rsidP="005F4F01">
      <w:pPr>
        <w:pStyle w:val="ListParagraph"/>
        <w:widowControl w:val="0"/>
        <w:numPr>
          <w:ilvl w:val="0"/>
          <w:numId w:val="50"/>
        </w:numPr>
        <w:autoSpaceDE w:val="0"/>
        <w:autoSpaceDN w:val="0"/>
        <w:adjustRightInd w:val="0"/>
        <w:spacing w:before="100" w:beforeAutospacing="1"/>
        <w:rPr>
          <w:rFonts w:ascii="Arial" w:hAnsi="Arial" w:cs="Arial"/>
          <w:color w:val="000000"/>
          <w:sz w:val="22"/>
          <w:szCs w:val="22"/>
          <w:lang w:eastAsia="ja-JP"/>
        </w:rPr>
      </w:pPr>
      <w:r w:rsidRPr="00D444C6">
        <w:rPr>
          <w:rFonts w:ascii="Arial" w:hAnsi="Arial" w:cs="Arial"/>
          <w:sz w:val="22"/>
          <w:szCs w:val="22"/>
          <w:lang w:eastAsia="ja-JP"/>
        </w:rPr>
        <w:t>B</w:t>
      </w:r>
      <w:r w:rsidRPr="006735B0">
        <w:rPr>
          <w:rFonts w:ascii="Arial" w:hAnsi="Arial" w:cs="Arial"/>
          <w:sz w:val="22"/>
          <w:szCs w:val="22"/>
          <w:lang w:eastAsia="ja-JP"/>
        </w:rPr>
        <w:t xml:space="preserve">uild </w:t>
      </w:r>
      <w:r w:rsidR="008B3242" w:rsidRPr="006735B0">
        <w:rPr>
          <w:rFonts w:ascii="Arial" w:hAnsi="Arial" w:cs="Arial"/>
          <w:sz w:val="22"/>
          <w:szCs w:val="22"/>
          <w:lang w:eastAsia="ja-JP"/>
        </w:rPr>
        <w:t>on new skills acquired by grassroots women’s agencies in community organi</w:t>
      </w:r>
      <w:r w:rsidR="00246E75">
        <w:rPr>
          <w:rFonts w:ascii="Arial" w:hAnsi="Arial" w:cs="Arial"/>
          <w:sz w:val="22"/>
          <w:szCs w:val="22"/>
          <w:lang w:eastAsia="ja-JP"/>
        </w:rPr>
        <w:t>s</w:t>
      </w:r>
      <w:r w:rsidR="008B3242" w:rsidRPr="006735B0">
        <w:rPr>
          <w:rFonts w:ascii="Arial" w:hAnsi="Arial" w:cs="Arial"/>
          <w:sz w:val="22"/>
          <w:szCs w:val="22"/>
          <w:lang w:eastAsia="ja-JP"/>
        </w:rPr>
        <w:t xml:space="preserve">ing, </w:t>
      </w:r>
      <w:r w:rsidR="008B3242" w:rsidRPr="006735B0">
        <w:rPr>
          <w:rFonts w:ascii="Arial" w:hAnsi="Arial" w:cs="Arial"/>
          <w:color w:val="000000"/>
          <w:sz w:val="22"/>
          <w:szCs w:val="22"/>
          <w:lang w:eastAsia="ja-JP"/>
        </w:rPr>
        <w:t>leadership, negotiation, and strategy-making</w:t>
      </w:r>
    </w:p>
    <w:p w14:paraId="4A7DA6D7" w14:textId="6B57D9D5" w:rsidR="008B3242" w:rsidRPr="006735B0" w:rsidRDefault="00F826B7" w:rsidP="005F4F01">
      <w:pPr>
        <w:pStyle w:val="ListParagraph"/>
        <w:widowControl w:val="0"/>
        <w:numPr>
          <w:ilvl w:val="0"/>
          <w:numId w:val="50"/>
        </w:numPr>
        <w:autoSpaceDE w:val="0"/>
        <w:autoSpaceDN w:val="0"/>
        <w:adjustRightInd w:val="0"/>
        <w:spacing w:before="100" w:beforeAutospacing="1"/>
        <w:rPr>
          <w:rFonts w:ascii="Arial" w:hAnsi="Arial" w:cs="Arial"/>
          <w:color w:val="000000"/>
          <w:sz w:val="22"/>
          <w:szCs w:val="22"/>
          <w:lang w:eastAsia="ja-JP"/>
        </w:rPr>
      </w:pPr>
      <w:r w:rsidRPr="00D444C6">
        <w:rPr>
          <w:rFonts w:ascii="Arial" w:hAnsi="Arial" w:cs="Arial"/>
          <w:color w:val="000000"/>
          <w:sz w:val="22"/>
          <w:szCs w:val="22"/>
          <w:lang w:eastAsia="ja-JP"/>
        </w:rPr>
        <w:t>L</w:t>
      </w:r>
      <w:r w:rsidR="008B3242" w:rsidRPr="006735B0">
        <w:rPr>
          <w:rFonts w:ascii="Arial" w:hAnsi="Arial" w:cs="Arial"/>
          <w:color w:val="000000"/>
          <w:sz w:val="22"/>
          <w:szCs w:val="22"/>
          <w:lang w:eastAsia="ja-JP"/>
        </w:rPr>
        <w:t>everage the positive shift in women’s status to push for further change at the community level and in national policy.</w:t>
      </w:r>
    </w:p>
    <w:p w14:paraId="44882161" w14:textId="793A10F1" w:rsidR="008B3242" w:rsidRPr="006735B0" w:rsidRDefault="008B3242" w:rsidP="005F4F01">
      <w:pPr>
        <w:widowControl w:val="0"/>
        <w:autoSpaceDE w:val="0"/>
        <w:autoSpaceDN w:val="0"/>
        <w:adjustRightInd w:val="0"/>
        <w:spacing w:before="100" w:beforeAutospacing="1"/>
        <w:contextualSpacing/>
        <w:rPr>
          <w:rFonts w:ascii="Arial" w:hAnsi="Arial" w:cs="Arial"/>
          <w:kern w:val="32"/>
          <w:sz w:val="22"/>
          <w:szCs w:val="22"/>
          <w:lang w:eastAsia="ja-JP"/>
        </w:rPr>
      </w:pPr>
      <w:r w:rsidRPr="006735B0">
        <w:rPr>
          <w:rFonts w:ascii="Arial" w:hAnsi="Arial" w:cs="Arial"/>
          <w:kern w:val="32"/>
          <w:sz w:val="22"/>
          <w:szCs w:val="22"/>
          <w:lang w:eastAsia="ja-JP"/>
        </w:rPr>
        <w:t xml:space="preserve">The experience of RAMSI in trying to integrate a gender perspective into peacebuilding efforts in Solomon Islands demonstrates </w:t>
      </w:r>
      <w:r w:rsidRPr="006735B0">
        <w:rPr>
          <w:rFonts w:ascii="Arial" w:hAnsi="Arial" w:cs="Arial"/>
          <w:b/>
          <w:kern w:val="32"/>
          <w:sz w:val="22"/>
          <w:szCs w:val="22"/>
          <w:lang w:eastAsia="ja-JP"/>
        </w:rPr>
        <w:t xml:space="preserve">the importance of cultural competence, and feminist perspectives that value and promote women’s existing leadership roles (alongside new potentialities) in program planning. </w:t>
      </w:r>
      <w:r w:rsidRPr="006735B0">
        <w:rPr>
          <w:rFonts w:ascii="Arial" w:hAnsi="Arial" w:cs="Arial"/>
          <w:kern w:val="32"/>
          <w:sz w:val="22"/>
          <w:szCs w:val="22"/>
          <w:lang w:eastAsia="ja-JP"/>
        </w:rPr>
        <w:t>RAMSI’s analysis of law and order systems failed to recogni</w:t>
      </w:r>
      <w:r w:rsidR="00246E75">
        <w:rPr>
          <w:rFonts w:ascii="Arial" w:hAnsi="Arial" w:cs="Arial"/>
          <w:kern w:val="32"/>
          <w:sz w:val="22"/>
          <w:szCs w:val="22"/>
          <w:lang w:eastAsia="ja-JP"/>
        </w:rPr>
        <w:t>s</w:t>
      </w:r>
      <w:r w:rsidRPr="006735B0">
        <w:rPr>
          <w:rFonts w:ascii="Arial" w:hAnsi="Arial" w:cs="Arial"/>
          <w:kern w:val="32"/>
          <w:sz w:val="22"/>
          <w:szCs w:val="22"/>
          <w:lang w:eastAsia="ja-JP"/>
        </w:rPr>
        <w:t>e the limited role of the state (i.e. the police and the justice system) in law and order, missing the opportunity to engage churches, NGOs and non-state actors (including women’s groups) in decision making about order</w:t>
      </w:r>
      <w:r w:rsidRPr="006735B0">
        <w:rPr>
          <w:rFonts w:ascii="Arial" w:hAnsi="Arial" w:cs="Arial"/>
          <w:sz w:val="22"/>
          <w:szCs w:val="22"/>
          <w:lang w:eastAsia="ja-JP"/>
        </w:rPr>
        <w:t xml:space="preserve"> and justice issues that were typically their purview. Women’s important historical role in peace-building remained unrecogni</w:t>
      </w:r>
      <w:r w:rsidR="00246E75">
        <w:rPr>
          <w:rFonts w:ascii="Arial" w:hAnsi="Arial" w:cs="Arial"/>
          <w:sz w:val="22"/>
          <w:szCs w:val="22"/>
          <w:lang w:eastAsia="ja-JP"/>
        </w:rPr>
        <w:t>s</w:t>
      </w:r>
      <w:r w:rsidRPr="006735B0">
        <w:rPr>
          <w:rFonts w:ascii="Arial" w:hAnsi="Arial" w:cs="Arial"/>
          <w:sz w:val="22"/>
          <w:szCs w:val="22"/>
          <w:lang w:eastAsia="ja-JP"/>
        </w:rPr>
        <w:t>ed because it was not enshrined in formal institutions recogni</w:t>
      </w:r>
      <w:r w:rsidR="00246E75">
        <w:rPr>
          <w:rFonts w:ascii="Arial" w:hAnsi="Arial" w:cs="Arial"/>
          <w:sz w:val="22"/>
          <w:szCs w:val="22"/>
          <w:lang w:eastAsia="ja-JP"/>
        </w:rPr>
        <w:t>s</w:t>
      </w:r>
      <w:r w:rsidRPr="006735B0">
        <w:rPr>
          <w:rFonts w:ascii="Arial" w:hAnsi="Arial" w:cs="Arial"/>
          <w:sz w:val="22"/>
          <w:szCs w:val="22"/>
          <w:lang w:eastAsia="ja-JP"/>
        </w:rPr>
        <w:t>ed by ethnocentric liberal feminist perspectives adopted by RAMSI. RAMSI activities served to weaken the role of custom practice</w:t>
      </w:r>
      <w:r w:rsidRPr="006735B0">
        <w:rPr>
          <w:rFonts w:ascii="Arial" w:hAnsi="Arial" w:cs="Arial"/>
          <w:i/>
          <w:sz w:val="22"/>
          <w:szCs w:val="22"/>
          <w:lang w:eastAsia="ja-JP"/>
        </w:rPr>
        <w:t xml:space="preserve"> </w:t>
      </w:r>
      <w:r w:rsidRPr="006735B0">
        <w:rPr>
          <w:rFonts w:ascii="Arial" w:hAnsi="Arial" w:cs="Arial"/>
          <w:sz w:val="22"/>
          <w:szCs w:val="22"/>
          <w:lang w:eastAsia="ja-JP"/>
        </w:rPr>
        <w:t xml:space="preserve">in peace building, and in doing so, negatively impacted on women’s role in peace building activities such as counselling, improving relationships between former enemies, healing, promoting peace awareness, praying for peace, and in some cases, mediating between militants. Finally, whilst land based conflicts had significant </w:t>
      </w:r>
      <w:r w:rsidR="00F826B7" w:rsidRPr="00D444C6">
        <w:rPr>
          <w:rFonts w:ascii="Arial" w:hAnsi="Arial" w:cs="Arial"/>
          <w:sz w:val="22"/>
          <w:szCs w:val="22"/>
          <w:lang w:eastAsia="ja-JP"/>
        </w:rPr>
        <w:t>effect</w:t>
      </w:r>
      <w:r w:rsidRPr="006735B0">
        <w:rPr>
          <w:rFonts w:ascii="Arial" w:hAnsi="Arial" w:cs="Arial"/>
          <w:sz w:val="22"/>
          <w:szCs w:val="22"/>
          <w:lang w:eastAsia="ja-JP"/>
        </w:rPr>
        <w:t xml:space="preserve"> on women as farmers, women were largely excluded from discussions on resolving these, as implementers did not consider women’s experiences to be relevant outside of the domestic sphere (Greener et al, 2011).</w:t>
      </w:r>
    </w:p>
    <w:p w14:paraId="35756B51" w14:textId="77777777" w:rsidR="008B3242" w:rsidRPr="006735B0" w:rsidRDefault="008B3242" w:rsidP="005F4F01">
      <w:pPr>
        <w:widowControl w:val="0"/>
        <w:autoSpaceDE w:val="0"/>
        <w:autoSpaceDN w:val="0"/>
        <w:adjustRightInd w:val="0"/>
        <w:spacing w:before="100" w:beforeAutospacing="1"/>
        <w:contextualSpacing/>
        <w:rPr>
          <w:rFonts w:ascii="Arial" w:hAnsi="Arial" w:cs="Arial"/>
          <w:sz w:val="22"/>
          <w:szCs w:val="22"/>
          <w:lang w:eastAsia="ja-JP"/>
        </w:rPr>
      </w:pPr>
    </w:p>
    <w:p w14:paraId="74A2DD89" w14:textId="4370AE61" w:rsidR="008B3242" w:rsidRPr="00D444C6" w:rsidRDefault="008B3242"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b/>
          <w:kern w:val="32"/>
          <w:sz w:val="22"/>
          <w:szCs w:val="22"/>
          <w:lang w:eastAsia="ja-JP"/>
        </w:rPr>
        <w:t xml:space="preserve">UN Resolution 1325, which calls for </w:t>
      </w:r>
      <w:r w:rsidRPr="006735B0">
        <w:rPr>
          <w:rFonts w:ascii="Arial" w:hAnsi="Arial" w:cs="Arial"/>
          <w:b/>
          <w:sz w:val="22"/>
          <w:szCs w:val="22"/>
          <w:lang w:eastAsia="ja-JP"/>
        </w:rPr>
        <w:t>t</w:t>
      </w:r>
      <w:r w:rsidRPr="006735B0">
        <w:rPr>
          <w:rFonts w:ascii="Arial" w:hAnsi="Arial" w:cs="Arial"/>
          <w:b/>
          <w:kern w:val="32"/>
          <w:sz w:val="22"/>
          <w:szCs w:val="22"/>
          <w:lang w:eastAsia="ja-JP"/>
        </w:rPr>
        <w:t xml:space="preserve">he integration of </w:t>
      </w:r>
      <w:r w:rsidRPr="006735B0">
        <w:rPr>
          <w:rFonts w:ascii="Arial" w:hAnsi="Arial" w:cs="Arial"/>
          <w:b/>
          <w:sz w:val="22"/>
          <w:szCs w:val="22"/>
          <w:lang w:eastAsia="ja-JP"/>
        </w:rPr>
        <w:t xml:space="preserve">a gender perspective in the resolution of armed or other conflicts, has the potential to provide </w:t>
      </w:r>
      <w:r w:rsidRPr="006735B0">
        <w:rPr>
          <w:rFonts w:ascii="Arial" w:hAnsi="Arial" w:cs="Arial"/>
          <w:b/>
          <w:sz w:val="22"/>
          <w:szCs w:val="22"/>
          <w:lang w:eastAsia="ja-JP"/>
        </w:rPr>
        <w:lastRenderedPageBreak/>
        <w:t>legitimacy to grassroots movements of women peace builders</w:t>
      </w:r>
      <w:r w:rsidRPr="006735B0">
        <w:rPr>
          <w:rFonts w:ascii="Arial" w:hAnsi="Arial" w:cs="Arial"/>
          <w:sz w:val="22"/>
          <w:szCs w:val="22"/>
          <w:lang w:eastAsia="ja-JP"/>
        </w:rPr>
        <w:t xml:space="preserve"> (Corrin, 2008). However, at a policy and program implementation level, the impacts can be muted by the resistance of security sector representatives to taking gender seriously (Westendorf, 2013). </w:t>
      </w:r>
    </w:p>
    <w:p w14:paraId="774154DD" w14:textId="77777777" w:rsidR="00F826B7" w:rsidRPr="006735B0" w:rsidRDefault="00F826B7" w:rsidP="005F4F01">
      <w:pPr>
        <w:widowControl w:val="0"/>
        <w:autoSpaceDE w:val="0"/>
        <w:autoSpaceDN w:val="0"/>
        <w:adjustRightInd w:val="0"/>
        <w:spacing w:before="100" w:beforeAutospacing="1"/>
        <w:contextualSpacing/>
        <w:rPr>
          <w:rFonts w:ascii="Arial" w:hAnsi="Arial" w:cs="Arial"/>
          <w:sz w:val="22"/>
          <w:szCs w:val="22"/>
          <w:lang w:eastAsia="ja-JP"/>
        </w:rPr>
      </w:pPr>
    </w:p>
    <w:p w14:paraId="2719CC2E" w14:textId="4BAF66F8" w:rsidR="008B3242" w:rsidRPr="001B705E" w:rsidRDefault="001B705E" w:rsidP="005F4F01">
      <w:pPr>
        <w:pStyle w:val="Heading3"/>
        <w:spacing w:before="100" w:beforeAutospacing="1"/>
        <w:contextualSpacing/>
        <w:rPr>
          <w:rFonts w:ascii="Arial" w:hAnsi="Arial" w:cs="Arial"/>
          <w:i w:val="0"/>
          <w:color w:val="auto"/>
          <w:sz w:val="22"/>
          <w:szCs w:val="22"/>
        </w:rPr>
      </w:pPr>
      <w:bookmarkStart w:id="17" w:name="_Toc256867720"/>
      <w:r>
        <w:rPr>
          <w:rFonts w:ascii="Arial" w:hAnsi="Arial" w:cs="Arial"/>
          <w:i w:val="0"/>
          <w:color w:val="auto"/>
          <w:sz w:val="22"/>
          <w:szCs w:val="22"/>
        </w:rPr>
        <w:t>Recent A</w:t>
      </w:r>
      <w:r w:rsidR="008B3242" w:rsidRPr="001B705E">
        <w:rPr>
          <w:rFonts w:ascii="Arial" w:hAnsi="Arial" w:cs="Arial"/>
          <w:i w:val="0"/>
          <w:color w:val="auto"/>
          <w:sz w:val="22"/>
          <w:szCs w:val="22"/>
        </w:rPr>
        <w:t xml:space="preserve">ctivities </w:t>
      </w:r>
      <w:r>
        <w:rPr>
          <w:rFonts w:ascii="Arial" w:hAnsi="Arial" w:cs="Arial"/>
          <w:i w:val="0"/>
          <w:color w:val="auto"/>
          <w:sz w:val="22"/>
          <w:szCs w:val="22"/>
        </w:rPr>
        <w:t>U</w:t>
      </w:r>
      <w:r w:rsidR="008B3242" w:rsidRPr="001B705E">
        <w:rPr>
          <w:rFonts w:ascii="Arial" w:hAnsi="Arial" w:cs="Arial"/>
          <w:i w:val="0"/>
          <w:color w:val="auto"/>
          <w:sz w:val="22"/>
          <w:szCs w:val="22"/>
        </w:rPr>
        <w:t xml:space="preserve">ndertaken to </w:t>
      </w:r>
      <w:r>
        <w:rPr>
          <w:rFonts w:ascii="Arial" w:hAnsi="Arial" w:cs="Arial"/>
          <w:i w:val="0"/>
          <w:color w:val="auto"/>
          <w:sz w:val="22"/>
          <w:szCs w:val="22"/>
        </w:rPr>
        <w:t>P</w:t>
      </w:r>
      <w:r w:rsidR="008B3242" w:rsidRPr="001B705E">
        <w:rPr>
          <w:rFonts w:ascii="Arial" w:hAnsi="Arial" w:cs="Arial"/>
          <w:i w:val="0"/>
          <w:color w:val="auto"/>
          <w:sz w:val="22"/>
          <w:szCs w:val="22"/>
        </w:rPr>
        <w:t xml:space="preserve">romote </w:t>
      </w:r>
      <w:r>
        <w:rPr>
          <w:rFonts w:ascii="Arial" w:hAnsi="Arial" w:cs="Arial"/>
          <w:i w:val="0"/>
          <w:color w:val="auto"/>
          <w:sz w:val="22"/>
          <w:szCs w:val="22"/>
        </w:rPr>
        <w:t>W</w:t>
      </w:r>
      <w:r w:rsidR="008B3242" w:rsidRPr="001B705E">
        <w:rPr>
          <w:rFonts w:ascii="Arial" w:hAnsi="Arial" w:cs="Arial"/>
          <w:i w:val="0"/>
          <w:color w:val="auto"/>
          <w:sz w:val="22"/>
          <w:szCs w:val="22"/>
        </w:rPr>
        <w:t xml:space="preserve">omen’s </w:t>
      </w:r>
      <w:r>
        <w:rPr>
          <w:rFonts w:ascii="Arial" w:hAnsi="Arial" w:cs="Arial"/>
          <w:i w:val="0"/>
          <w:color w:val="auto"/>
          <w:sz w:val="22"/>
          <w:szCs w:val="22"/>
        </w:rPr>
        <w:t>L</w:t>
      </w:r>
      <w:r w:rsidR="008B3242" w:rsidRPr="001B705E">
        <w:rPr>
          <w:rFonts w:ascii="Arial" w:hAnsi="Arial" w:cs="Arial"/>
          <w:i w:val="0"/>
          <w:color w:val="auto"/>
          <w:sz w:val="22"/>
          <w:szCs w:val="22"/>
        </w:rPr>
        <w:t xml:space="preserve">eadership in </w:t>
      </w:r>
      <w:r>
        <w:rPr>
          <w:rFonts w:ascii="Arial" w:hAnsi="Arial" w:cs="Arial"/>
          <w:i w:val="0"/>
          <w:color w:val="auto"/>
          <w:sz w:val="22"/>
          <w:szCs w:val="22"/>
        </w:rPr>
        <w:t>P</w:t>
      </w:r>
      <w:r w:rsidR="008B3242" w:rsidRPr="001B705E">
        <w:rPr>
          <w:rFonts w:ascii="Arial" w:hAnsi="Arial" w:cs="Arial"/>
          <w:i w:val="0"/>
          <w:color w:val="auto"/>
          <w:sz w:val="22"/>
          <w:szCs w:val="22"/>
        </w:rPr>
        <w:t>eace-</w:t>
      </w:r>
      <w:r>
        <w:rPr>
          <w:rFonts w:ascii="Arial" w:hAnsi="Arial" w:cs="Arial"/>
          <w:i w:val="0"/>
          <w:color w:val="auto"/>
          <w:sz w:val="22"/>
          <w:szCs w:val="22"/>
        </w:rPr>
        <w:t>B</w:t>
      </w:r>
      <w:r w:rsidR="008B3242" w:rsidRPr="001B705E">
        <w:rPr>
          <w:rFonts w:ascii="Arial" w:hAnsi="Arial" w:cs="Arial"/>
          <w:i w:val="0"/>
          <w:color w:val="auto"/>
          <w:sz w:val="22"/>
          <w:szCs w:val="22"/>
        </w:rPr>
        <w:t>uilding</w:t>
      </w:r>
      <w:bookmarkEnd w:id="17"/>
    </w:p>
    <w:p w14:paraId="0D743418" w14:textId="6D2BC52E" w:rsidR="000A1840" w:rsidRPr="006735B0" w:rsidRDefault="000A1840" w:rsidP="005F4F01">
      <w:pPr>
        <w:spacing w:before="100" w:beforeAutospacing="1"/>
        <w:contextualSpacing/>
        <w:rPr>
          <w:rFonts w:ascii="Arial" w:hAnsi="Arial" w:cs="Arial"/>
          <w:sz w:val="22"/>
          <w:szCs w:val="22"/>
          <w:lang w:eastAsia="ja-JP"/>
        </w:rPr>
      </w:pPr>
      <w:r w:rsidRPr="006735B0">
        <w:rPr>
          <w:rFonts w:ascii="Arial" w:hAnsi="Arial" w:cs="Arial"/>
          <w:sz w:val="22"/>
          <w:szCs w:val="22"/>
          <w:lang w:eastAsia="ja-JP"/>
        </w:rPr>
        <w:t xml:space="preserve">Below there are a range of activities that have recently been undertaken to strengthen women’s leadership roles in peace building. This list is in no way exhaustive, merely providing insight into some of the most </w:t>
      </w:r>
      <w:r w:rsidR="00246E75" w:rsidRPr="006735B0">
        <w:rPr>
          <w:rFonts w:ascii="Arial" w:hAnsi="Arial" w:cs="Arial"/>
          <w:sz w:val="22"/>
          <w:szCs w:val="22"/>
          <w:lang w:eastAsia="ja-JP"/>
        </w:rPr>
        <w:t>publici</w:t>
      </w:r>
      <w:r w:rsidR="00246E75">
        <w:rPr>
          <w:rFonts w:ascii="Arial" w:hAnsi="Arial" w:cs="Arial"/>
          <w:sz w:val="22"/>
          <w:szCs w:val="22"/>
          <w:lang w:eastAsia="ja-JP"/>
        </w:rPr>
        <w:t>s</w:t>
      </w:r>
      <w:r w:rsidR="00246E75" w:rsidRPr="006735B0">
        <w:rPr>
          <w:rFonts w:ascii="Arial" w:hAnsi="Arial" w:cs="Arial"/>
          <w:sz w:val="22"/>
          <w:szCs w:val="22"/>
          <w:lang w:eastAsia="ja-JP"/>
        </w:rPr>
        <w:t xml:space="preserve">ed </w:t>
      </w:r>
      <w:r w:rsidRPr="006735B0">
        <w:rPr>
          <w:rFonts w:ascii="Arial" w:hAnsi="Arial" w:cs="Arial"/>
          <w:sz w:val="22"/>
          <w:szCs w:val="22"/>
          <w:lang w:eastAsia="ja-JP"/>
        </w:rPr>
        <w:t xml:space="preserve">activities currently being undertaken. </w:t>
      </w:r>
    </w:p>
    <w:p w14:paraId="3DFF3331" w14:textId="77777777" w:rsidR="000A1840" w:rsidRPr="006735B0" w:rsidRDefault="000A1840" w:rsidP="005F4F01">
      <w:pPr>
        <w:widowControl w:val="0"/>
        <w:autoSpaceDE w:val="0"/>
        <w:autoSpaceDN w:val="0"/>
        <w:adjustRightInd w:val="0"/>
        <w:spacing w:before="100" w:beforeAutospacing="1"/>
        <w:contextualSpacing/>
        <w:rPr>
          <w:rFonts w:ascii="Arial" w:hAnsi="Arial" w:cs="Arial"/>
          <w:b/>
          <w:sz w:val="22"/>
          <w:szCs w:val="22"/>
          <w:lang w:eastAsia="ja-JP"/>
        </w:rPr>
      </w:pPr>
    </w:p>
    <w:p w14:paraId="4D90DC3F" w14:textId="433877B6" w:rsidR="008B3242" w:rsidRPr="006735B0" w:rsidRDefault="008B3242"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b/>
          <w:sz w:val="22"/>
          <w:szCs w:val="22"/>
          <w:lang w:eastAsia="ja-JP"/>
        </w:rPr>
        <w:t xml:space="preserve">Monitoring peace and conflict using gendered early warning indicators project in Solomon Islands. </w:t>
      </w:r>
      <w:r w:rsidRPr="006735B0">
        <w:rPr>
          <w:rFonts w:ascii="Arial" w:hAnsi="Arial" w:cs="Arial"/>
          <w:sz w:val="22"/>
          <w:szCs w:val="22"/>
          <w:lang w:eastAsia="ja-JP"/>
        </w:rPr>
        <w:t>Spearheaded by UNIFEM, in partnership with</w:t>
      </w:r>
      <w:r w:rsidRPr="006735B0">
        <w:rPr>
          <w:rFonts w:ascii="Arial" w:hAnsi="Arial" w:cs="Arial"/>
          <w:b/>
          <w:sz w:val="22"/>
          <w:szCs w:val="22"/>
          <w:lang w:eastAsia="ja-JP"/>
        </w:rPr>
        <w:t xml:space="preserve"> </w:t>
      </w:r>
      <w:r w:rsidRPr="006735B0">
        <w:rPr>
          <w:rFonts w:ascii="Arial" w:hAnsi="Arial" w:cs="Arial"/>
          <w:sz w:val="22"/>
          <w:szCs w:val="22"/>
          <w:lang w:eastAsia="ja-JP"/>
        </w:rPr>
        <w:t xml:space="preserve">the National Peace Council, the Solomon Islands Christian Association, Vois Blong Mere Solomon, the Department of Home Affairs, and the Department of National Unity, Reconciliation and Peace, this project developed and piloted a set of 46 gender-sensitive early warning indicators of conflict. The aim of the project was to promote data collection that would assist in the development of gender sensitive policy and programming for conflict prevention and peacebuilding (Corrin, 2008). Moser (2006) has called these indicators “robust” and indicated that they have been widely recognised as appropriate in the context of Solomon Islands. In addition to creating and piloting this indicator set, the project built the research and analytical skills of women’s organisations working for peace, along with their knowledge of early warning systems for conflict prevention. Their increased knowledge and skills raised their profiles in the peace and conflict sector. The lessons learned from the pilot study enabled the engagement of agencies that would not be considered gender focused in advocacy work for gender issues (Moser, 2006). On the basis of information available online, it is unclear whether these indicators are still being monitored systematically and used to drive policy advocacy or program development. </w:t>
      </w:r>
    </w:p>
    <w:p w14:paraId="495E3560" w14:textId="77777777" w:rsidR="008B3242" w:rsidRPr="006735B0" w:rsidRDefault="008B3242" w:rsidP="005F4F01">
      <w:pPr>
        <w:widowControl w:val="0"/>
        <w:autoSpaceDE w:val="0"/>
        <w:autoSpaceDN w:val="0"/>
        <w:adjustRightInd w:val="0"/>
        <w:spacing w:before="100" w:beforeAutospacing="1"/>
        <w:contextualSpacing/>
        <w:rPr>
          <w:rFonts w:ascii="Arial" w:hAnsi="Arial" w:cs="Arial"/>
          <w:sz w:val="22"/>
          <w:szCs w:val="22"/>
          <w:lang w:eastAsia="ja-JP"/>
        </w:rPr>
      </w:pPr>
    </w:p>
    <w:p w14:paraId="3E329192" w14:textId="2E69B0D9" w:rsidR="008B3242" w:rsidRPr="00D444C6" w:rsidRDefault="008B3242"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b/>
          <w:sz w:val="22"/>
          <w:szCs w:val="22"/>
          <w:lang w:eastAsia="ja-JP"/>
        </w:rPr>
        <w:t xml:space="preserve">Regional Assistance Mission to Solomon Islands (RAMSI). </w:t>
      </w:r>
      <w:r w:rsidRPr="006735B0">
        <w:rPr>
          <w:rFonts w:ascii="Arial" w:hAnsi="Arial" w:cs="Arial"/>
          <w:sz w:val="22"/>
          <w:szCs w:val="22"/>
          <w:lang w:eastAsia="ja-JP"/>
        </w:rPr>
        <w:t>Between 2003</w:t>
      </w:r>
      <w:r w:rsidR="00F826B7" w:rsidRPr="00D444C6">
        <w:rPr>
          <w:rFonts w:ascii="Arial" w:hAnsi="Arial" w:cs="Arial"/>
          <w:sz w:val="22"/>
          <w:szCs w:val="22"/>
          <w:lang w:eastAsia="ja-JP"/>
        </w:rPr>
        <w:t xml:space="preserve"> and </w:t>
      </w:r>
      <w:r w:rsidRPr="006735B0">
        <w:rPr>
          <w:rFonts w:ascii="Arial" w:hAnsi="Arial" w:cs="Arial"/>
          <w:sz w:val="22"/>
          <w:szCs w:val="22"/>
          <w:lang w:eastAsia="ja-JP"/>
        </w:rPr>
        <w:t>2013 RAMSI has taken action to promote women’s role in the police and legal profession, as well as women’s engagement in discussions on addressing sexual violence in conflict.</w:t>
      </w:r>
      <w:r w:rsidRPr="006735B0">
        <w:rPr>
          <w:rFonts w:ascii="Arial" w:hAnsi="Arial" w:cs="Arial"/>
          <w:b/>
          <w:sz w:val="22"/>
          <w:szCs w:val="22"/>
          <w:lang w:eastAsia="ja-JP"/>
        </w:rPr>
        <w:t xml:space="preserve"> </w:t>
      </w:r>
      <w:r w:rsidRPr="006735B0">
        <w:rPr>
          <w:rFonts w:ascii="Arial" w:hAnsi="Arial" w:cs="Arial"/>
          <w:sz w:val="22"/>
          <w:szCs w:val="22"/>
          <w:lang w:eastAsia="ja-JP"/>
        </w:rPr>
        <w:t>However</w:t>
      </w:r>
      <w:r w:rsidRPr="006735B0">
        <w:rPr>
          <w:rFonts w:ascii="Arial" w:hAnsi="Arial" w:cs="Arial"/>
          <w:b/>
          <w:sz w:val="22"/>
          <w:szCs w:val="22"/>
          <w:lang w:eastAsia="ja-JP"/>
        </w:rPr>
        <w:t xml:space="preserve">, </w:t>
      </w:r>
      <w:r w:rsidRPr="006735B0">
        <w:rPr>
          <w:rFonts w:ascii="Arial" w:hAnsi="Arial" w:cs="Arial"/>
          <w:sz w:val="22"/>
          <w:szCs w:val="22"/>
          <w:lang w:eastAsia="ja-JP"/>
        </w:rPr>
        <w:t xml:space="preserve">RAMSI has been widely </w:t>
      </w:r>
      <w:r w:rsidR="00207816" w:rsidRPr="006735B0">
        <w:rPr>
          <w:rFonts w:ascii="Arial" w:hAnsi="Arial" w:cs="Arial"/>
          <w:sz w:val="22"/>
          <w:szCs w:val="22"/>
          <w:lang w:eastAsia="ja-JP"/>
        </w:rPr>
        <w:t>critici</w:t>
      </w:r>
      <w:r w:rsidR="00207816" w:rsidRPr="00D444C6">
        <w:rPr>
          <w:rFonts w:ascii="Arial" w:hAnsi="Arial" w:cs="Arial"/>
          <w:sz w:val="22"/>
          <w:szCs w:val="22"/>
          <w:lang w:eastAsia="ja-JP"/>
        </w:rPr>
        <w:t>s</w:t>
      </w:r>
      <w:r w:rsidR="00207816" w:rsidRPr="006735B0">
        <w:rPr>
          <w:rFonts w:ascii="Arial" w:hAnsi="Arial" w:cs="Arial"/>
          <w:sz w:val="22"/>
          <w:szCs w:val="22"/>
          <w:lang w:eastAsia="ja-JP"/>
        </w:rPr>
        <w:t xml:space="preserve">ed </w:t>
      </w:r>
      <w:r w:rsidRPr="006735B0">
        <w:rPr>
          <w:rFonts w:ascii="Arial" w:hAnsi="Arial" w:cs="Arial"/>
          <w:sz w:val="22"/>
          <w:szCs w:val="22"/>
          <w:lang w:eastAsia="ja-JP"/>
        </w:rPr>
        <w:t xml:space="preserve">for failure to look to the cultural context and the actual roles of women and men when determining ways to engage them in peace-building, compensation and conflict resolution strategies and processes. They were also responsible for actively blocking women’s participation in peacebuilding discussions in parliament (Westendorf, 2013). The ability of RAMSI to protect women in the post-war environment was poor, perpetrators of SGBV were not prosecuted, RAMSI staff engaged in prostitution and under age sex with Solomon Islanders, and domestic violence resulting from the tensions was not addressed for a number of years. Ultimately, Westendorf (2013) blames RAMSI’s poor performance on the lack of preparedness of the Australian leading force to mainstream gender into its programs, which required an overhaul of policies and processes, as well as the buy-in of key actors to ensure their implementation (Westendorf, 2013). </w:t>
      </w:r>
    </w:p>
    <w:p w14:paraId="4B6B4D78" w14:textId="77777777" w:rsidR="00CB70EF" w:rsidRPr="006735B0" w:rsidRDefault="00CB70EF" w:rsidP="005F4F01">
      <w:pPr>
        <w:widowControl w:val="0"/>
        <w:autoSpaceDE w:val="0"/>
        <w:autoSpaceDN w:val="0"/>
        <w:adjustRightInd w:val="0"/>
        <w:spacing w:before="100" w:beforeAutospacing="1"/>
        <w:contextualSpacing/>
        <w:rPr>
          <w:rFonts w:ascii="Arial" w:hAnsi="Arial" w:cs="Arial"/>
          <w:sz w:val="22"/>
          <w:szCs w:val="22"/>
          <w:lang w:eastAsia="ja-JP"/>
        </w:rPr>
      </w:pPr>
    </w:p>
    <w:p w14:paraId="28A0236D" w14:textId="5F0F8EB3" w:rsidR="00C84A71" w:rsidRPr="001B705E" w:rsidRDefault="001B705E" w:rsidP="005F4F01">
      <w:pPr>
        <w:pStyle w:val="Heading2"/>
        <w:spacing w:before="100" w:beforeAutospacing="1" w:after="0"/>
        <w:contextualSpacing/>
        <w:rPr>
          <w:rFonts w:ascii="Arial" w:hAnsi="Arial" w:cs="Arial"/>
          <w:sz w:val="26"/>
          <w:szCs w:val="26"/>
        </w:rPr>
      </w:pPr>
      <w:r>
        <w:rPr>
          <w:rFonts w:ascii="Arial" w:hAnsi="Arial" w:cs="Arial"/>
          <w:sz w:val="26"/>
          <w:szCs w:val="26"/>
        </w:rPr>
        <w:lastRenderedPageBreak/>
        <w:t>WOMEN LEADING FELLOWSHIP GROUPS</w:t>
      </w:r>
    </w:p>
    <w:p w14:paraId="13D4A7AF" w14:textId="290EF2CA" w:rsidR="00A42190" w:rsidRPr="006735B0" w:rsidRDefault="00D93714"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sz w:val="22"/>
          <w:szCs w:val="22"/>
          <w:lang w:eastAsia="ja-JP"/>
        </w:rPr>
        <w:t xml:space="preserve">Women’s leadership in Solomon Islands is most clearly evident in church affiliated women’s groups. </w:t>
      </w:r>
      <w:r w:rsidR="004E6ED5" w:rsidRPr="006735B0">
        <w:rPr>
          <w:rFonts w:ascii="Arial" w:hAnsi="Arial" w:cs="Arial"/>
          <w:sz w:val="22"/>
          <w:szCs w:val="22"/>
          <w:lang w:eastAsia="ja-JP"/>
        </w:rPr>
        <w:t xml:space="preserve">According to McDougall (2008), Christian churches are the only modern bureaucratic </w:t>
      </w:r>
      <w:r w:rsidR="00207816" w:rsidRPr="006735B0">
        <w:rPr>
          <w:rFonts w:ascii="Arial" w:hAnsi="Arial" w:cs="Arial"/>
          <w:sz w:val="22"/>
          <w:szCs w:val="22"/>
          <w:lang w:eastAsia="ja-JP"/>
        </w:rPr>
        <w:t>organi</w:t>
      </w:r>
      <w:r w:rsidR="00207816" w:rsidRPr="00D444C6">
        <w:rPr>
          <w:rFonts w:ascii="Arial" w:hAnsi="Arial" w:cs="Arial"/>
          <w:sz w:val="22"/>
          <w:szCs w:val="22"/>
          <w:lang w:eastAsia="ja-JP"/>
        </w:rPr>
        <w:t>s</w:t>
      </w:r>
      <w:r w:rsidR="00207816" w:rsidRPr="006735B0">
        <w:rPr>
          <w:rFonts w:ascii="Arial" w:hAnsi="Arial" w:cs="Arial"/>
          <w:sz w:val="22"/>
          <w:szCs w:val="22"/>
          <w:lang w:eastAsia="ja-JP"/>
        </w:rPr>
        <w:t xml:space="preserve">ations </w:t>
      </w:r>
      <w:r w:rsidR="004E6ED5" w:rsidRPr="006735B0">
        <w:rPr>
          <w:rFonts w:ascii="Arial" w:hAnsi="Arial" w:cs="Arial"/>
          <w:sz w:val="22"/>
          <w:szCs w:val="22"/>
          <w:lang w:eastAsia="ja-JP"/>
        </w:rPr>
        <w:t>in Solomon</w:t>
      </w:r>
      <w:r w:rsidR="00207816" w:rsidRPr="00D444C6">
        <w:rPr>
          <w:rFonts w:ascii="Arial" w:hAnsi="Arial" w:cs="Arial"/>
          <w:sz w:val="22"/>
          <w:szCs w:val="22"/>
          <w:lang w:eastAsia="ja-JP"/>
        </w:rPr>
        <w:t xml:space="preserve"> Island</w:t>
      </w:r>
      <w:r w:rsidR="004E6ED5" w:rsidRPr="006735B0">
        <w:rPr>
          <w:rFonts w:ascii="Arial" w:hAnsi="Arial" w:cs="Arial"/>
          <w:sz w:val="22"/>
          <w:szCs w:val="22"/>
          <w:lang w:eastAsia="ja-JP"/>
        </w:rPr>
        <w:t xml:space="preserve">s today that have deep and broad roots in rural areas. </w:t>
      </w:r>
      <w:r w:rsidRPr="006735B0">
        <w:rPr>
          <w:rFonts w:ascii="Arial" w:hAnsi="Arial" w:cs="Arial"/>
          <w:sz w:val="22"/>
          <w:szCs w:val="22"/>
          <w:lang w:eastAsia="ja-JP"/>
        </w:rPr>
        <w:t>T</w:t>
      </w:r>
      <w:r w:rsidR="00856716" w:rsidRPr="006735B0">
        <w:rPr>
          <w:rFonts w:ascii="Arial" w:hAnsi="Arial" w:cs="Arial"/>
          <w:sz w:val="22"/>
          <w:szCs w:val="22"/>
          <w:lang w:eastAsia="ja-JP"/>
        </w:rPr>
        <w:t>h</w:t>
      </w:r>
      <w:r w:rsidRPr="006735B0">
        <w:rPr>
          <w:rFonts w:ascii="Arial" w:hAnsi="Arial" w:cs="Arial"/>
          <w:sz w:val="22"/>
          <w:szCs w:val="22"/>
          <w:lang w:eastAsia="ja-JP"/>
        </w:rPr>
        <w:t xml:space="preserve">e five main church women's groups are the </w:t>
      </w:r>
      <w:r w:rsidR="00856716" w:rsidRPr="006735B0">
        <w:rPr>
          <w:rFonts w:ascii="Arial" w:hAnsi="Arial" w:cs="Arial"/>
          <w:sz w:val="22"/>
          <w:szCs w:val="22"/>
          <w:lang w:eastAsia="ja-JP"/>
        </w:rPr>
        <w:t xml:space="preserve">Mothers Union of the Anglican Church, the Dorcas Welfare Society of the SDA </w:t>
      </w:r>
      <w:r w:rsidR="008D32F1">
        <w:rPr>
          <w:rFonts w:ascii="Arial" w:hAnsi="Arial" w:cs="Arial"/>
          <w:sz w:val="22"/>
          <w:szCs w:val="22"/>
          <w:lang w:eastAsia="ja-JP"/>
        </w:rPr>
        <w:t>C</w:t>
      </w:r>
      <w:r w:rsidR="00856716" w:rsidRPr="006735B0">
        <w:rPr>
          <w:rFonts w:ascii="Arial" w:hAnsi="Arial" w:cs="Arial"/>
          <w:sz w:val="22"/>
          <w:szCs w:val="22"/>
          <w:lang w:eastAsia="ja-JP"/>
        </w:rPr>
        <w:t>hurch, the Fikuanakini of the SSEC, the Women's Fellowship of the United Church and the Catholic Women's Association of the Roman Catholic Church</w:t>
      </w:r>
      <w:r w:rsidRPr="006735B0">
        <w:rPr>
          <w:rFonts w:ascii="Arial" w:hAnsi="Arial" w:cs="Arial"/>
          <w:sz w:val="22"/>
          <w:szCs w:val="22"/>
          <w:lang w:eastAsia="ja-JP"/>
        </w:rPr>
        <w:t xml:space="preserve">. These organisations are well established with village to national links, and present the most accessible opportunity for women to engage in an </w:t>
      </w:r>
      <w:r w:rsidR="00207816" w:rsidRPr="006735B0">
        <w:rPr>
          <w:rFonts w:ascii="Arial" w:hAnsi="Arial" w:cs="Arial"/>
          <w:sz w:val="22"/>
          <w:szCs w:val="22"/>
          <w:lang w:eastAsia="ja-JP"/>
        </w:rPr>
        <w:t>organi</w:t>
      </w:r>
      <w:r w:rsidR="00207816" w:rsidRPr="00D444C6">
        <w:rPr>
          <w:rFonts w:ascii="Arial" w:hAnsi="Arial" w:cs="Arial"/>
          <w:sz w:val="22"/>
          <w:szCs w:val="22"/>
          <w:lang w:eastAsia="ja-JP"/>
        </w:rPr>
        <w:t>s</w:t>
      </w:r>
      <w:r w:rsidR="00207816" w:rsidRPr="006735B0">
        <w:rPr>
          <w:rFonts w:ascii="Arial" w:hAnsi="Arial" w:cs="Arial"/>
          <w:sz w:val="22"/>
          <w:szCs w:val="22"/>
          <w:lang w:eastAsia="ja-JP"/>
        </w:rPr>
        <w:t xml:space="preserve">ational </w:t>
      </w:r>
      <w:r w:rsidRPr="006735B0">
        <w:rPr>
          <w:rFonts w:ascii="Arial" w:hAnsi="Arial" w:cs="Arial"/>
          <w:sz w:val="22"/>
          <w:szCs w:val="22"/>
          <w:lang w:eastAsia="ja-JP"/>
        </w:rPr>
        <w:t>setting at village level</w:t>
      </w:r>
      <w:r w:rsidR="00856716" w:rsidRPr="006735B0">
        <w:rPr>
          <w:rFonts w:ascii="Arial" w:hAnsi="Arial" w:cs="Arial"/>
          <w:sz w:val="22"/>
          <w:szCs w:val="22"/>
          <w:lang w:eastAsia="ja-JP"/>
        </w:rPr>
        <w:t>.</w:t>
      </w:r>
      <w:r w:rsidR="00EF52FE" w:rsidRPr="006735B0">
        <w:rPr>
          <w:rFonts w:ascii="Arial" w:hAnsi="Arial" w:cs="Arial"/>
          <w:sz w:val="22"/>
          <w:szCs w:val="22"/>
          <w:lang w:eastAsia="ja-JP"/>
        </w:rPr>
        <w:t xml:space="preserve"> There are also a range of other women’s associations and groups, many urban based, that also provide opportunities for women’s leadership development. Many of these groups gain credibility on the basis of their connection to churches (Pollard, 2003). </w:t>
      </w:r>
    </w:p>
    <w:p w14:paraId="439ADA31" w14:textId="77777777" w:rsidR="00856716" w:rsidRPr="006735B0" w:rsidRDefault="00856716" w:rsidP="005F4F01">
      <w:pPr>
        <w:spacing w:before="100" w:beforeAutospacing="1"/>
        <w:contextualSpacing/>
        <w:rPr>
          <w:rFonts w:ascii="Arial" w:hAnsi="Arial" w:cs="Arial"/>
          <w:kern w:val="32"/>
          <w:sz w:val="22"/>
          <w:szCs w:val="22"/>
          <w:lang w:eastAsia="ja-JP"/>
        </w:rPr>
      </w:pPr>
    </w:p>
    <w:p w14:paraId="0CB2F587" w14:textId="3D84E5DB" w:rsidR="004E6ED5" w:rsidRPr="006735B0" w:rsidRDefault="0022204B" w:rsidP="005F4F01">
      <w:pPr>
        <w:widowControl w:val="0"/>
        <w:autoSpaceDE w:val="0"/>
        <w:autoSpaceDN w:val="0"/>
        <w:adjustRightInd w:val="0"/>
        <w:spacing w:before="100" w:beforeAutospacing="1"/>
        <w:contextualSpacing/>
        <w:rPr>
          <w:rFonts w:ascii="Arial" w:hAnsi="Arial" w:cs="Arial"/>
          <w:kern w:val="32"/>
          <w:sz w:val="22"/>
          <w:szCs w:val="22"/>
          <w:lang w:eastAsia="ja-JP"/>
        </w:rPr>
      </w:pPr>
      <w:r w:rsidRPr="006735B0">
        <w:rPr>
          <w:rFonts w:ascii="Arial" w:hAnsi="Arial" w:cs="Arial"/>
          <w:kern w:val="32"/>
          <w:sz w:val="22"/>
          <w:szCs w:val="22"/>
          <w:lang w:eastAsia="ja-JP"/>
        </w:rPr>
        <w:t xml:space="preserve">The growth in the number of women’s groups has been linked to the administrative and structural vacuum created by ineffective state institutions, with groups arising to provide structure for local development (Douglas, 2003; McDougall, 2008). </w:t>
      </w:r>
      <w:r w:rsidR="004E6ED5" w:rsidRPr="006735B0">
        <w:rPr>
          <w:rFonts w:ascii="Arial" w:hAnsi="Arial" w:cs="Arial"/>
          <w:sz w:val="22"/>
          <w:szCs w:val="22"/>
          <w:lang w:eastAsia="ja-JP"/>
        </w:rPr>
        <w:t>As of 2004, the Solomon Islands Provincial Government had the capacity to do little more than pay employees. Today, any initiative that intends to operat</w:t>
      </w:r>
      <w:r w:rsidR="00DB0B38" w:rsidRPr="006735B0">
        <w:rPr>
          <w:rFonts w:ascii="Arial" w:hAnsi="Arial" w:cs="Arial"/>
          <w:sz w:val="22"/>
          <w:szCs w:val="22"/>
          <w:lang w:eastAsia="ja-JP"/>
        </w:rPr>
        <w:t>e</w:t>
      </w:r>
      <w:r w:rsidR="004E6ED5" w:rsidRPr="006735B0">
        <w:rPr>
          <w:rFonts w:ascii="Arial" w:hAnsi="Arial" w:cs="Arial"/>
          <w:sz w:val="22"/>
          <w:szCs w:val="22"/>
          <w:lang w:eastAsia="ja-JP"/>
        </w:rPr>
        <w:t xml:space="preserve"> outside Honiara or provincial </w:t>
      </w:r>
      <w:r w:rsidR="00207816" w:rsidRPr="00D444C6">
        <w:rPr>
          <w:rFonts w:ascii="Arial" w:hAnsi="Arial" w:cs="Arial"/>
          <w:sz w:val="22"/>
          <w:szCs w:val="22"/>
          <w:lang w:eastAsia="ja-JP"/>
        </w:rPr>
        <w:t>centres</w:t>
      </w:r>
      <w:r w:rsidR="004E6ED5" w:rsidRPr="006735B0">
        <w:rPr>
          <w:rFonts w:ascii="Arial" w:hAnsi="Arial" w:cs="Arial"/>
          <w:sz w:val="22"/>
          <w:szCs w:val="22"/>
          <w:lang w:eastAsia="ja-JP"/>
        </w:rPr>
        <w:t xml:space="preserve"> must in some way engage with churches (McDougall, 2008). </w:t>
      </w:r>
    </w:p>
    <w:p w14:paraId="1AAE146D" w14:textId="77777777" w:rsidR="004E6ED5" w:rsidRPr="006735B0" w:rsidRDefault="004E6ED5" w:rsidP="005F4F01">
      <w:pPr>
        <w:spacing w:before="100" w:beforeAutospacing="1"/>
        <w:contextualSpacing/>
        <w:rPr>
          <w:rFonts w:ascii="Arial" w:hAnsi="Arial" w:cs="Arial"/>
          <w:kern w:val="32"/>
          <w:sz w:val="22"/>
          <w:szCs w:val="22"/>
          <w:lang w:eastAsia="ja-JP"/>
        </w:rPr>
      </w:pPr>
    </w:p>
    <w:p w14:paraId="7749831A" w14:textId="2C259330" w:rsidR="004E6ED5" w:rsidRPr="00D444C6" w:rsidRDefault="004E6ED5" w:rsidP="005F4F01">
      <w:pPr>
        <w:spacing w:before="100" w:beforeAutospacing="1"/>
        <w:contextualSpacing/>
        <w:rPr>
          <w:rFonts w:ascii="Arial" w:hAnsi="Arial" w:cs="Arial"/>
          <w:sz w:val="22"/>
          <w:szCs w:val="22"/>
        </w:rPr>
      </w:pPr>
      <w:r w:rsidRPr="00D444C6">
        <w:rPr>
          <w:rFonts w:ascii="Arial" w:hAnsi="Arial" w:cs="Arial"/>
          <w:sz w:val="22"/>
          <w:szCs w:val="22"/>
        </w:rPr>
        <w:t xml:space="preserve">At the community level, </w:t>
      </w:r>
      <w:r w:rsidR="0022204B" w:rsidRPr="00D444C6">
        <w:rPr>
          <w:rFonts w:ascii="Arial" w:hAnsi="Arial" w:cs="Arial"/>
          <w:sz w:val="22"/>
          <w:szCs w:val="22"/>
        </w:rPr>
        <w:t xml:space="preserve">‘Women often outnumber men in organising community work and are active participants in ensuring the work planned is properly done’ </w:t>
      </w:r>
      <w:r w:rsidR="0022204B" w:rsidRPr="006735B0">
        <w:rPr>
          <w:rFonts w:ascii="Arial" w:hAnsi="Arial" w:cs="Arial"/>
          <w:kern w:val="32"/>
          <w:sz w:val="22"/>
          <w:szCs w:val="22"/>
          <w:lang w:eastAsia="ja-JP"/>
        </w:rPr>
        <w:t>(Pollard, 2003)</w:t>
      </w:r>
      <w:r w:rsidR="0022204B" w:rsidRPr="00D444C6">
        <w:rPr>
          <w:rFonts w:ascii="Arial" w:hAnsi="Arial" w:cs="Arial"/>
          <w:sz w:val="22"/>
          <w:szCs w:val="22"/>
        </w:rPr>
        <w:t xml:space="preserve">. </w:t>
      </w:r>
      <w:r w:rsidRPr="00D444C6">
        <w:rPr>
          <w:rFonts w:ascii="Arial" w:hAnsi="Arial" w:cs="Arial"/>
          <w:sz w:val="22"/>
          <w:szCs w:val="22"/>
        </w:rPr>
        <w:t>The</w:t>
      </w:r>
      <w:r w:rsidR="00AF39F9" w:rsidRPr="00D444C6">
        <w:rPr>
          <w:rFonts w:ascii="Arial" w:hAnsi="Arial" w:cs="Arial"/>
          <w:sz w:val="22"/>
          <w:szCs w:val="22"/>
        </w:rPr>
        <w:t xml:space="preserve"> success</w:t>
      </w:r>
      <w:r w:rsidRPr="00D444C6">
        <w:rPr>
          <w:rFonts w:ascii="Arial" w:hAnsi="Arial" w:cs="Arial"/>
          <w:sz w:val="22"/>
          <w:szCs w:val="22"/>
        </w:rPr>
        <w:t xml:space="preserve"> of women’s groups</w:t>
      </w:r>
      <w:r w:rsidR="00AF39F9" w:rsidRPr="00D444C6">
        <w:rPr>
          <w:rFonts w:ascii="Arial" w:hAnsi="Arial" w:cs="Arial"/>
          <w:sz w:val="22"/>
          <w:szCs w:val="22"/>
        </w:rPr>
        <w:t xml:space="preserve"> is attributed </w:t>
      </w:r>
      <w:r w:rsidR="005A2BC3" w:rsidRPr="00D444C6">
        <w:rPr>
          <w:rFonts w:ascii="Arial" w:hAnsi="Arial" w:cs="Arial"/>
          <w:sz w:val="22"/>
          <w:szCs w:val="22"/>
        </w:rPr>
        <w:t>by women to their</w:t>
      </w:r>
      <w:r w:rsidR="00AF39F9" w:rsidRPr="00D444C6">
        <w:rPr>
          <w:rFonts w:ascii="Arial" w:hAnsi="Arial" w:cs="Arial"/>
          <w:sz w:val="22"/>
          <w:szCs w:val="22"/>
        </w:rPr>
        <w:t xml:space="preserve"> organisational skills, developed in the process of balancing numerous domestic, subsistence, </w:t>
      </w:r>
      <w:r w:rsidR="00842ECE" w:rsidRPr="00D444C6">
        <w:rPr>
          <w:rFonts w:ascii="Arial" w:hAnsi="Arial" w:cs="Arial"/>
          <w:sz w:val="22"/>
          <w:szCs w:val="22"/>
        </w:rPr>
        <w:t>child</w:t>
      </w:r>
      <w:r w:rsidR="00AF39F9" w:rsidRPr="00D444C6">
        <w:rPr>
          <w:rFonts w:ascii="Arial" w:hAnsi="Arial" w:cs="Arial"/>
          <w:sz w:val="22"/>
          <w:szCs w:val="22"/>
        </w:rPr>
        <w:t xml:space="preserve">care duties along with community and </w:t>
      </w:r>
      <w:r w:rsidR="005A2BC3" w:rsidRPr="00D444C6">
        <w:rPr>
          <w:rFonts w:ascii="Arial" w:hAnsi="Arial" w:cs="Arial"/>
          <w:sz w:val="22"/>
          <w:szCs w:val="22"/>
        </w:rPr>
        <w:t>peace building responsibilities. These skills, and women’s organisational structures</w:t>
      </w:r>
      <w:r w:rsidR="00DB0B38" w:rsidRPr="00D444C6">
        <w:rPr>
          <w:rFonts w:ascii="Arial" w:hAnsi="Arial" w:cs="Arial"/>
          <w:sz w:val="22"/>
          <w:szCs w:val="22"/>
        </w:rPr>
        <w:t>,</w:t>
      </w:r>
      <w:r w:rsidR="005A2BC3" w:rsidRPr="00D444C6">
        <w:rPr>
          <w:rFonts w:ascii="Arial" w:hAnsi="Arial" w:cs="Arial"/>
          <w:sz w:val="22"/>
          <w:szCs w:val="22"/>
        </w:rPr>
        <w:t xml:space="preserve"> are valued and appreciated at the village level. In the words of a male pastor from Pienuna:</w:t>
      </w:r>
    </w:p>
    <w:p w14:paraId="6FD4BF0B" w14:textId="77777777" w:rsidR="001B705E" w:rsidRDefault="001B705E" w:rsidP="005F4F01">
      <w:pPr>
        <w:spacing w:before="100" w:beforeAutospacing="1"/>
        <w:contextualSpacing/>
        <w:rPr>
          <w:rFonts w:ascii="Arial" w:hAnsi="Arial" w:cs="Arial"/>
          <w:sz w:val="22"/>
          <w:szCs w:val="22"/>
        </w:rPr>
      </w:pPr>
    </w:p>
    <w:p w14:paraId="1A5E0E22" w14:textId="2E72DE6C" w:rsidR="005A2BC3" w:rsidRPr="00D444C6" w:rsidRDefault="001B705E" w:rsidP="005F4F01">
      <w:pPr>
        <w:spacing w:before="100" w:beforeAutospacing="1"/>
        <w:contextualSpacing/>
        <w:rPr>
          <w:rFonts w:ascii="Arial" w:hAnsi="Arial" w:cs="Arial"/>
          <w:i/>
          <w:sz w:val="22"/>
          <w:szCs w:val="22"/>
        </w:rPr>
      </w:pPr>
      <w:r w:rsidRPr="001B705E">
        <w:rPr>
          <w:rFonts w:ascii="Arial" w:hAnsi="Arial" w:cs="Arial"/>
          <w:i/>
          <w:color w:val="6D1B73" w:themeColor="accent1"/>
          <w:sz w:val="22"/>
          <w:szCs w:val="22"/>
        </w:rPr>
        <w:t>“</w:t>
      </w:r>
      <w:r w:rsidR="005A2BC3" w:rsidRPr="001B705E">
        <w:rPr>
          <w:rFonts w:ascii="Arial" w:hAnsi="Arial" w:cs="Arial"/>
          <w:i/>
          <w:color w:val="6D1B73" w:themeColor="accent1"/>
          <w:sz w:val="22"/>
          <w:szCs w:val="22"/>
        </w:rPr>
        <w:t xml:space="preserve">The UCWF </w:t>
      </w:r>
      <w:r w:rsidR="005A2BC3" w:rsidRPr="001B705E">
        <w:rPr>
          <w:rFonts w:ascii="Arial" w:hAnsi="Arial" w:cs="Arial"/>
          <w:color w:val="6D1B73" w:themeColor="accent1"/>
          <w:sz w:val="22"/>
          <w:szCs w:val="22"/>
        </w:rPr>
        <w:t>[United Church Women’s Fellowship]</w:t>
      </w:r>
      <w:r w:rsidR="005A2BC3" w:rsidRPr="001B705E">
        <w:rPr>
          <w:rFonts w:ascii="Arial" w:hAnsi="Arial" w:cs="Arial"/>
          <w:i/>
          <w:color w:val="6D1B73" w:themeColor="accent1"/>
          <w:sz w:val="22"/>
          <w:szCs w:val="22"/>
        </w:rPr>
        <w:t xml:space="preserve"> is strong… they have structure in their movement. We say, UCWF is strong, they are strong, but why? They climb with something to help them climb – but we have no ladder to climb – the youth have no ladder, men’s fellowship has no ladder</w:t>
      </w:r>
      <w:r w:rsidRPr="001B705E">
        <w:rPr>
          <w:rFonts w:ascii="Arial" w:hAnsi="Arial" w:cs="Arial"/>
          <w:i/>
          <w:color w:val="6D1B73" w:themeColor="accent1"/>
          <w:sz w:val="22"/>
          <w:szCs w:val="22"/>
        </w:rPr>
        <w:t>”</w:t>
      </w:r>
      <w:r w:rsidR="005A2BC3" w:rsidRPr="001B705E">
        <w:rPr>
          <w:rFonts w:ascii="Arial" w:hAnsi="Arial" w:cs="Arial"/>
          <w:i/>
          <w:color w:val="6D1B73" w:themeColor="accent1"/>
          <w:sz w:val="22"/>
          <w:szCs w:val="22"/>
        </w:rPr>
        <w:t xml:space="preserve"> </w:t>
      </w:r>
      <w:r w:rsidR="005A2BC3" w:rsidRPr="00D444C6">
        <w:rPr>
          <w:rFonts w:ascii="Arial" w:hAnsi="Arial" w:cs="Arial"/>
          <w:sz w:val="22"/>
          <w:szCs w:val="22"/>
        </w:rPr>
        <w:t>(McDougall, 2003, p68)</w:t>
      </w:r>
      <w:r w:rsidR="008D32F1">
        <w:rPr>
          <w:rFonts w:ascii="Arial" w:hAnsi="Arial" w:cs="Arial"/>
          <w:sz w:val="22"/>
          <w:szCs w:val="22"/>
        </w:rPr>
        <w:t>.</w:t>
      </w:r>
    </w:p>
    <w:p w14:paraId="281A8C9C" w14:textId="77777777" w:rsidR="0022204B" w:rsidRPr="006735B0" w:rsidRDefault="0022204B" w:rsidP="005F4F01">
      <w:pPr>
        <w:spacing w:before="100" w:beforeAutospacing="1"/>
        <w:contextualSpacing/>
        <w:rPr>
          <w:rFonts w:ascii="Arial" w:hAnsi="Arial" w:cs="Arial"/>
          <w:kern w:val="32"/>
          <w:sz w:val="22"/>
          <w:szCs w:val="22"/>
          <w:lang w:eastAsia="ja-JP"/>
        </w:rPr>
      </w:pPr>
    </w:p>
    <w:p w14:paraId="2447DA7D" w14:textId="07CBA33D" w:rsidR="00E6370C" w:rsidRPr="006735B0" w:rsidRDefault="00856716" w:rsidP="005F4F01">
      <w:pPr>
        <w:spacing w:before="100" w:beforeAutospacing="1"/>
        <w:contextualSpacing/>
        <w:rPr>
          <w:rFonts w:ascii="Arial" w:hAnsi="Arial" w:cs="Arial"/>
          <w:sz w:val="22"/>
          <w:szCs w:val="22"/>
          <w:lang w:eastAsia="ja-JP"/>
        </w:rPr>
      </w:pPr>
      <w:r w:rsidRPr="006735B0">
        <w:rPr>
          <w:rFonts w:ascii="Arial" w:hAnsi="Arial" w:cs="Arial"/>
          <w:kern w:val="32"/>
          <w:sz w:val="22"/>
          <w:szCs w:val="22"/>
          <w:lang w:eastAsia="ja-JP"/>
        </w:rPr>
        <w:t xml:space="preserve">According to Douglas (2002 and 2003), Melanesian women’s collective action, evident in the formation of women’s fellowship groups, is a practical response to women’s restricted access to resources, opportunities and voice in public spaces. </w:t>
      </w:r>
      <w:r w:rsidR="00E6370C" w:rsidRPr="006735B0">
        <w:rPr>
          <w:rFonts w:ascii="Arial" w:hAnsi="Arial" w:cs="Arial"/>
          <w:kern w:val="32"/>
          <w:sz w:val="22"/>
          <w:szCs w:val="22"/>
          <w:lang w:eastAsia="ja-JP"/>
        </w:rPr>
        <w:t xml:space="preserve">Traditionally, </w:t>
      </w:r>
      <w:r w:rsidR="00E6370C" w:rsidRPr="006735B0">
        <w:rPr>
          <w:rFonts w:ascii="Arial" w:hAnsi="Arial" w:cs="Arial"/>
          <w:sz w:val="22"/>
          <w:szCs w:val="22"/>
          <w:lang w:eastAsia="ja-JP"/>
        </w:rPr>
        <w:t xml:space="preserve">these groups focused on training women in domestic tasks and skills such as cooking and sewing. Development feminists keen on shattering stereotypes of women’s roles and opening up new economic and social opportunities for women have expressed concern over time about this focus. More recently, however, academics in the region (i.e. Douglas (2002, 2003); Erkison (2008) and </w:t>
      </w:r>
      <w:r w:rsidR="00E6370C" w:rsidRPr="006735B0">
        <w:rPr>
          <w:rFonts w:ascii="Arial" w:hAnsi="Arial" w:cs="Arial"/>
          <w:sz w:val="22"/>
          <w:szCs w:val="22"/>
          <w:u w:color="711824"/>
          <w:lang w:eastAsia="ja-JP"/>
        </w:rPr>
        <w:t>Schevvens (1998, 2003</w:t>
      </w:r>
      <w:r w:rsidR="00E6370C" w:rsidRPr="006735B0">
        <w:rPr>
          <w:rFonts w:ascii="Arial" w:hAnsi="Arial" w:cs="Arial"/>
          <w:sz w:val="22"/>
          <w:szCs w:val="22"/>
          <w:lang w:eastAsia="ja-JP"/>
        </w:rPr>
        <w:t xml:space="preserve">)) are speaking to the potential empowering aspects of fellowship groups, and the way in which women are leveraging these organisations to achieve broader social goals. </w:t>
      </w:r>
    </w:p>
    <w:p w14:paraId="52494819" w14:textId="77777777" w:rsidR="00E6370C" w:rsidRPr="006735B0" w:rsidRDefault="00E6370C" w:rsidP="005F4F01">
      <w:pPr>
        <w:spacing w:before="100" w:beforeAutospacing="1"/>
        <w:contextualSpacing/>
        <w:rPr>
          <w:rFonts w:ascii="Arial" w:hAnsi="Arial" w:cs="Arial"/>
          <w:sz w:val="22"/>
          <w:szCs w:val="22"/>
          <w:lang w:eastAsia="ja-JP"/>
        </w:rPr>
      </w:pPr>
    </w:p>
    <w:p w14:paraId="685637FD" w14:textId="6C66B506" w:rsidR="00856716" w:rsidRPr="006735B0" w:rsidRDefault="00E6370C" w:rsidP="005F4F01">
      <w:pPr>
        <w:spacing w:before="100" w:beforeAutospacing="1"/>
        <w:contextualSpacing/>
        <w:rPr>
          <w:rFonts w:ascii="Arial" w:hAnsi="Arial" w:cs="Arial"/>
          <w:kern w:val="32"/>
          <w:sz w:val="22"/>
          <w:szCs w:val="22"/>
          <w:lang w:eastAsia="ja-JP"/>
        </w:rPr>
      </w:pPr>
      <w:r w:rsidRPr="006735B0">
        <w:rPr>
          <w:rFonts w:ascii="Arial" w:hAnsi="Arial" w:cs="Arial"/>
          <w:sz w:val="22"/>
          <w:szCs w:val="22"/>
          <w:lang w:eastAsia="ja-JP"/>
        </w:rPr>
        <w:t xml:space="preserve">In addition to providing training on domestic skills such as cooking and sewing, fellowship groups provide a structured environment whereby women members can safely learn leadership and coordination skills, build networks within and beyond their community, learn to manage small amounts of collective income, and experience formal meeting and workshop environments at a community, national and regional level. </w:t>
      </w:r>
      <w:r w:rsidRPr="006735B0">
        <w:rPr>
          <w:rFonts w:ascii="Arial" w:hAnsi="Arial" w:cs="Arial"/>
          <w:kern w:val="32"/>
          <w:sz w:val="22"/>
          <w:szCs w:val="22"/>
          <w:lang w:eastAsia="ja-JP"/>
        </w:rPr>
        <w:t xml:space="preserve">Increasingly these groups are branching out beyond traditional, spiritual, </w:t>
      </w:r>
      <w:r w:rsidRPr="006735B0">
        <w:rPr>
          <w:rFonts w:ascii="Arial" w:hAnsi="Arial" w:cs="Arial"/>
          <w:kern w:val="32"/>
          <w:sz w:val="22"/>
          <w:szCs w:val="22"/>
          <w:lang w:eastAsia="ja-JP"/>
        </w:rPr>
        <w:lastRenderedPageBreak/>
        <w:t>dom</w:t>
      </w:r>
      <w:r w:rsidR="004936E2" w:rsidRPr="006735B0">
        <w:rPr>
          <w:rFonts w:ascii="Arial" w:hAnsi="Arial" w:cs="Arial"/>
          <w:kern w:val="32"/>
          <w:sz w:val="22"/>
          <w:szCs w:val="22"/>
          <w:lang w:eastAsia="ja-JP"/>
        </w:rPr>
        <w:t xml:space="preserve">estic and welfare activities to build women’s confidence and assertiveness (Pollard, 2003) and </w:t>
      </w:r>
      <w:r w:rsidRPr="006735B0">
        <w:rPr>
          <w:rFonts w:ascii="Arial" w:hAnsi="Arial" w:cs="Arial"/>
          <w:kern w:val="32"/>
          <w:sz w:val="22"/>
          <w:szCs w:val="22"/>
          <w:lang w:eastAsia="ja-JP"/>
        </w:rPr>
        <w:t>ex</w:t>
      </w:r>
      <w:r w:rsidR="004936E2" w:rsidRPr="006735B0">
        <w:rPr>
          <w:rFonts w:ascii="Arial" w:hAnsi="Arial" w:cs="Arial"/>
          <w:kern w:val="32"/>
          <w:sz w:val="22"/>
          <w:szCs w:val="22"/>
          <w:lang w:eastAsia="ja-JP"/>
        </w:rPr>
        <w:t xml:space="preserve">plore issues of women’s rights and development </w:t>
      </w:r>
      <w:r w:rsidRPr="006735B0">
        <w:rPr>
          <w:rFonts w:ascii="Arial" w:hAnsi="Arial" w:cs="Arial"/>
          <w:kern w:val="32"/>
          <w:sz w:val="22"/>
          <w:szCs w:val="22"/>
          <w:lang w:eastAsia="ja-JP"/>
        </w:rPr>
        <w:t xml:space="preserve">(Douglas, 2002, 2003). </w:t>
      </w:r>
      <w:r w:rsidR="00856716" w:rsidRPr="006735B0">
        <w:rPr>
          <w:rFonts w:ascii="Arial" w:hAnsi="Arial" w:cs="Arial"/>
          <w:kern w:val="32"/>
          <w:sz w:val="22"/>
          <w:szCs w:val="22"/>
          <w:lang w:eastAsia="ja-JP"/>
        </w:rPr>
        <w:t>Group structures</w:t>
      </w:r>
      <w:r w:rsidR="00856716" w:rsidRPr="006735B0">
        <w:rPr>
          <w:rFonts w:ascii="Arial" w:hAnsi="Arial" w:cs="Arial"/>
          <w:sz w:val="22"/>
          <w:szCs w:val="22"/>
          <w:lang w:eastAsia="ja-JP"/>
        </w:rPr>
        <w:t xml:space="preserve"> can provide a framework for potentially empowering experiences for women, particularly in a rural context: </w:t>
      </w:r>
    </w:p>
    <w:p w14:paraId="4EAEDCB8" w14:textId="77777777" w:rsidR="00856716" w:rsidRPr="006735B0" w:rsidRDefault="00856716" w:rsidP="005F4F01">
      <w:pPr>
        <w:widowControl w:val="0"/>
        <w:tabs>
          <w:tab w:val="left" w:pos="2552"/>
        </w:tabs>
        <w:autoSpaceDE w:val="0"/>
        <w:autoSpaceDN w:val="0"/>
        <w:adjustRightInd w:val="0"/>
        <w:spacing w:before="100" w:beforeAutospacing="1"/>
        <w:contextualSpacing/>
        <w:rPr>
          <w:rFonts w:ascii="Arial" w:hAnsi="Arial" w:cs="Arial"/>
          <w:sz w:val="22"/>
          <w:szCs w:val="22"/>
          <w:lang w:eastAsia="ja-JP"/>
        </w:rPr>
      </w:pPr>
    </w:p>
    <w:p w14:paraId="255669B2" w14:textId="2A421202" w:rsidR="00856716" w:rsidRPr="006735B0" w:rsidRDefault="001B705E" w:rsidP="005F4F01">
      <w:pPr>
        <w:widowControl w:val="0"/>
        <w:autoSpaceDE w:val="0"/>
        <w:autoSpaceDN w:val="0"/>
        <w:adjustRightInd w:val="0"/>
        <w:spacing w:before="100" w:beforeAutospacing="1"/>
        <w:contextualSpacing/>
        <w:rPr>
          <w:rFonts w:ascii="Arial" w:hAnsi="Arial" w:cs="Arial"/>
          <w:sz w:val="22"/>
          <w:szCs w:val="22"/>
          <w:lang w:eastAsia="ja-JP"/>
        </w:rPr>
      </w:pPr>
      <w:r w:rsidRPr="001B705E">
        <w:rPr>
          <w:rFonts w:ascii="Arial" w:hAnsi="Arial" w:cs="Arial"/>
          <w:i/>
          <w:color w:val="6D1B73" w:themeColor="accent1"/>
          <w:sz w:val="22"/>
          <w:szCs w:val="22"/>
          <w:lang w:eastAsia="ja-JP"/>
        </w:rPr>
        <w:t>“</w:t>
      </w:r>
      <w:r w:rsidR="00856716" w:rsidRPr="006735B0">
        <w:rPr>
          <w:rFonts w:ascii="Arial" w:hAnsi="Arial" w:cs="Arial"/>
          <w:i/>
          <w:color w:val="6D1B73" w:themeColor="accent1"/>
          <w:sz w:val="22"/>
          <w:szCs w:val="22"/>
          <w:lang w:eastAsia="ja-JP"/>
        </w:rPr>
        <w:t>The potential for empowerment comes through collectivisation of women. In addition to teaching women skills and involving them in the administration of the organisation, which builds their confidence and contributes to psychological empowerment, women’s groups can contribute to social or political empowerment by providing a safe environment in which women can articulate their concern, develop solutions to their collective problems, and explore their potential</w:t>
      </w:r>
      <w:r w:rsidRPr="001B705E">
        <w:rPr>
          <w:rFonts w:ascii="Arial" w:hAnsi="Arial" w:cs="Arial"/>
          <w:i/>
          <w:color w:val="6D1B73" w:themeColor="accent1"/>
          <w:sz w:val="22"/>
          <w:szCs w:val="22"/>
          <w:lang w:eastAsia="ja-JP"/>
        </w:rPr>
        <w:t>”</w:t>
      </w:r>
      <w:r w:rsidR="00856716" w:rsidRPr="006735B0">
        <w:rPr>
          <w:rFonts w:ascii="Arial" w:hAnsi="Arial" w:cs="Arial"/>
          <w:color w:val="6D1B73" w:themeColor="accent1"/>
          <w:sz w:val="22"/>
          <w:szCs w:val="22"/>
          <w:lang w:eastAsia="ja-JP"/>
        </w:rPr>
        <w:t xml:space="preserve"> </w:t>
      </w:r>
      <w:r w:rsidR="00856716" w:rsidRPr="006735B0">
        <w:rPr>
          <w:rFonts w:ascii="Arial" w:hAnsi="Arial" w:cs="Arial"/>
          <w:sz w:val="22"/>
          <w:szCs w:val="22"/>
          <w:lang w:eastAsia="ja-JP"/>
        </w:rPr>
        <w:t>(Scheyvens 2003, p28 ).</w:t>
      </w:r>
    </w:p>
    <w:p w14:paraId="7F2185E3" w14:textId="77777777" w:rsidR="00856716" w:rsidRPr="006735B0" w:rsidRDefault="00856716" w:rsidP="005F4F01">
      <w:pPr>
        <w:spacing w:before="100" w:beforeAutospacing="1"/>
        <w:contextualSpacing/>
        <w:rPr>
          <w:rFonts w:ascii="Arial" w:hAnsi="Arial" w:cs="Arial"/>
          <w:kern w:val="32"/>
          <w:sz w:val="22"/>
          <w:szCs w:val="22"/>
          <w:lang w:eastAsia="ja-JP"/>
        </w:rPr>
      </w:pPr>
    </w:p>
    <w:p w14:paraId="5F8CBEF9" w14:textId="65BC5C2A" w:rsidR="00E802FE" w:rsidRPr="006735B0" w:rsidRDefault="00E635D1" w:rsidP="005F4F01">
      <w:pPr>
        <w:spacing w:before="100" w:beforeAutospacing="1"/>
        <w:contextualSpacing/>
        <w:rPr>
          <w:rFonts w:ascii="Arial" w:hAnsi="Arial" w:cs="Arial"/>
          <w:b/>
          <w:kern w:val="32"/>
          <w:sz w:val="22"/>
          <w:szCs w:val="22"/>
          <w:lang w:eastAsia="ja-JP"/>
        </w:rPr>
      </w:pPr>
      <w:r w:rsidRPr="006735B0">
        <w:rPr>
          <w:rFonts w:ascii="Arial" w:hAnsi="Arial" w:cs="Arial"/>
          <w:kern w:val="32"/>
          <w:sz w:val="22"/>
          <w:szCs w:val="22"/>
          <w:lang w:eastAsia="ja-JP"/>
        </w:rPr>
        <w:t>Young women can participate in fellowship groups</w:t>
      </w:r>
      <w:r w:rsidR="00947C14" w:rsidRPr="006735B0">
        <w:rPr>
          <w:rFonts w:ascii="Arial" w:hAnsi="Arial" w:cs="Arial"/>
          <w:kern w:val="32"/>
          <w:sz w:val="22"/>
          <w:szCs w:val="22"/>
          <w:lang w:eastAsia="ja-JP"/>
        </w:rPr>
        <w:t xml:space="preserve">, and often also have their own </w:t>
      </w:r>
      <w:r w:rsidR="004936E2" w:rsidRPr="006735B0">
        <w:rPr>
          <w:rFonts w:ascii="Arial" w:hAnsi="Arial" w:cs="Arial"/>
          <w:kern w:val="32"/>
          <w:sz w:val="22"/>
          <w:szCs w:val="22"/>
          <w:lang w:eastAsia="ja-JP"/>
        </w:rPr>
        <w:t xml:space="preserve">church affiliated </w:t>
      </w:r>
      <w:r w:rsidR="00947C14" w:rsidRPr="006735B0">
        <w:rPr>
          <w:rFonts w:ascii="Arial" w:hAnsi="Arial" w:cs="Arial"/>
          <w:kern w:val="32"/>
          <w:sz w:val="22"/>
          <w:szCs w:val="22"/>
          <w:lang w:eastAsia="ja-JP"/>
        </w:rPr>
        <w:t>youth groups</w:t>
      </w:r>
      <w:r w:rsidR="006B1F13" w:rsidRPr="006735B0">
        <w:rPr>
          <w:rFonts w:ascii="Arial" w:hAnsi="Arial" w:cs="Arial"/>
          <w:kern w:val="32"/>
          <w:sz w:val="22"/>
          <w:szCs w:val="22"/>
          <w:lang w:eastAsia="ja-JP"/>
        </w:rPr>
        <w:t xml:space="preserve">. </w:t>
      </w:r>
      <w:r w:rsidR="004936E2" w:rsidRPr="006735B0">
        <w:rPr>
          <w:rFonts w:ascii="Arial" w:hAnsi="Arial" w:cs="Arial"/>
          <w:kern w:val="32"/>
          <w:sz w:val="22"/>
          <w:szCs w:val="22"/>
          <w:lang w:eastAsia="ja-JP"/>
        </w:rPr>
        <w:t>T</w:t>
      </w:r>
      <w:r w:rsidR="00E802FE" w:rsidRPr="006735B0">
        <w:rPr>
          <w:rFonts w:ascii="Arial" w:hAnsi="Arial" w:cs="Arial"/>
          <w:kern w:val="32"/>
          <w:sz w:val="22"/>
          <w:szCs w:val="22"/>
          <w:lang w:eastAsia="ja-JP"/>
        </w:rPr>
        <w:t xml:space="preserve">hese </w:t>
      </w:r>
      <w:r w:rsidR="004936E2" w:rsidRPr="006735B0">
        <w:rPr>
          <w:rFonts w:ascii="Arial" w:hAnsi="Arial" w:cs="Arial"/>
          <w:kern w:val="32"/>
          <w:sz w:val="22"/>
          <w:szCs w:val="22"/>
          <w:lang w:eastAsia="ja-JP"/>
        </w:rPr>
        <w:t xml:space="preserve">groups </w:t>
      </w:r>
      <w:r w:rsidR="00E802FE" w:rsidRPr="006735B0">
        <w:rPr>
          <w:rFonts w:ascii="Arial" w:hAnsi="Arial" w:cs="Arial"/>
          <w:kern w:val="32"/>
          <w:sz w:val="22"/>
          <w:szCs w:val="22"/>
          <w:lang w:eastAsia="ja-JP"/>
        </w:rPr>
        <w:t xml:space="preserve">have been shown to </w:t>
      </w:r>
      <w:r w:rsidR="004C099D" w:rsidRPr="006735B0">
        <w:rPr>
          <w:rFonts w:ascii="Arial" w:hAnsi="Arial" w:cs="Arial"/>
          <w:kern w:val="32"/>
          <w:sz w:val="22"/>
          <w:szCs w:val="22"/>
          <w:lang w:eastAsia="ja-JP"/>
        </w:rPr>
        <w:t>have potential</w:t>
      </w:r>
      <w:r w:rsidR="00E802FE" w:rsidRPr="006735B0">
        <w:rPr>
          <w:rFonts w:ascii="Arial" w:hAnsi="Arial" w:cs="Arial"/>
          <w:kern w:val="32"/>
          <w:sz w:val="22"/>
          <w:szCs w:val="22"/>
          <w:lang w:eastAsia="ja-JP"/>
        </w:rPr>
        <w:t xml:space="preserve"> </w:t>
      </w:r>
      <w:r w:rsidR="004C099D" w:rsidRPr="006735B0">
        <w:rPr>
          <w:rFonts w:ascii="Arial" w:hAnsi="Arial" w:cs="Arial"/>
          <w:kern w:val="32"/>
          <w:sz w:val="22"/>
          <w:szCs w:val="22"/>
          <w:lang w:eastAsia="ja-JP"/>
        </w:rPr>
        <w:t>to promote</w:t>
      </w:r>
      <w:r w:rsidR="00E802FE" w:rsidRPr="006735B0">
        <w:rPr>
          <w:rFonts w:ascii="Arial" w:hAnsi="Arial" w:cs="Arial"/>
          <w:kern w:val="32"/>
          <w:sz w:val="22"/>
          <w:szCs w:val="22"/>
          <w:lang w:eastAsia="ja-JP"/>
        </w:rPr>
        <w:t xml:space="preserve"> young w</w:t>
      </w:r>
      <w:r w:rsidR="004936E2" w:rsidRPr="006735B0">
        <w:rPr>
          <w:rFonts w:ascii="Arial" w:hAnsi="Arial" w:cs="Arial"/>
          <w:kern w:val="32"/>
          <w:sz w:val="22"/>
          <w:szCs w:val="22"/>
          <w:lang w:eastAsia="ja-JP"/>
        </w:rPr>
        <w:t>omen</w:t>
      </w:r>
      <w:r w:rsidR="004C099D" w:rsidRPr="006735B0">
        <w:rPr>
          <w:rFonts w:ascii="Arial" w:hAnsi="Arial" w:cs="Arial"/>
          <w:kern w:val="32"/>
          <w:sz w:val="22"/>
          <w:szCs w:val="22"/>
          <w:lang w:eastAsia="ja-JP"/>
        </w:rPr>
        <w:t>’s</w:t>
      </w:r>
      <w:r w:rsidR="004936E2" w:rsidRPr="006735B0">
        <w:rPr>
          <w:rFonts w:ascii="Arial" w:hAnsi="Arial" w:cs="Arial"/>
          <w:kern w:val="32"/>
          <w:sz w:val="22"/>
          <w:szCs w:val="22"/>
          <w:lang w:eastAsia="ja-JP"/>
        </w:rPr>
        <w:t xml:space="preserve"> </w:t>
      </w:r>
      <w:r w:rsidR="004C099D" w:rsidRPr="006735B0">
        <w:rPr>
          <w:rFonts w:ascii="Arial" w:hAnsi="Arial" w:cs="Arial"/>
          <w:kern w:val="32"/>
          <w:sz w:val="22"/>
          <w:szCs w:val="22"/>
          <w:lang w:eastAsia="ja-JP"/>
        </w:rPr>
        <w:t>participation</w:t>
      </w:r>
      <w:r w:rsidR="004936E2" w:rsidRPr="006735B0">
        <w:rPr>
          <w:rFonts w:ascii="Arial" w:hAnsi="Arial" w:cs="Arial"/>
          <w:kern w:val="32"/>
          <w:sz w:val="22"/>
          <w:szCs w:val="22"/>
          <w:lang w:eastAsia="ja-JP"/>
        </w:rPr>
        <w:t xml:space="preserve"> in decision-</w:t>
      </w:r>
      <w:r w:rsidR="00E802FE" w:rsidRPr="006735B0">
        <w:rPr>
          <w:rFonts w:ascii="Arial" w:hAnsi="Arial" w:cs="Arial"/>
          <w:kern w:val="32"/>
          <w:sz w:val="22"/>
          <w:szCs w:val="22"/>
          <w:lang w:eastAsia="ja-JP"/>
        </w:rPr>
        <w:t>making roles (i.e. see Rosembaum, 2010</w:t>
      </w:r>
      <w:r w:rsidR="004C099D" w:rsidRPr="006735B0">
        <w:rPr>
          <w:rFonts w:ascii="Arial" w:hAnsi="Arial" w:cs="Arial"/>
          <w:kern w:val="32"/>
          <w:sz w:val="22"/>
          <w:szCs w:val="22"/>
          <w:lang w:eastAsia="ja-JP"/>
        </w:rPr>
        <w:t xml:space="preserve"> which discusses the issue in the Vanuatu context</w:t>
      </w:r>
      <w:r w:rsidR="00E802FE" w:rsidRPr="006735B0">
        <w:rPr>
          <w:rFonts w:ascii="Arial" w:hAnsi="Arial" w:cs="Arial"/>
          <w:kern w:val="32"/>
          <w:sz w:val="22"/>
          <w:szCs w:val="22"/>
          <w:lang w:eastAsia="ja-JP"/>
        </w:rPr>
        <w:t>)</w:t>
      </w:r>
      <w:r w:rsidR="00E802FE" w:rsidRPr="006735B0">
        <w:rPr>
          <w:rFonts w:ascii="Arial" w:hAnsi="Arial" w:cs="Arial"/>
          <w:sz w:val="22"/>
          <w:szCs w:val="22"/>
          <w:lang w:eastAsia="ja-JP"/>
        </w:rPr>
        <w:t xml:space="preserve">. In Hassall and Associates’ </w:t>
      </w:r>
      <w:r w:rsidR="00E802FE" w:rsidRPr="00D444C6">
        <w:rPr>
          <w:rFonts w:ascii="Arial" w:eastAsia="Times New Roman" w:hAnsi="Arial" w:cs="Arial"/>
          <w:i/>
          <w:sz w:val="22"/>
          <w:szCs w:val="22"/>
        </w:rPr>
        <w:t xml:space="preserve">Youth in Solomon Islands </w:t>
      </w:r>
      <w:r w:rsidR="00E802FE" w:rsidRPr="00D444C6">
        <w:rPr>
          <w:rFonts w:ascii="Arial" w:eastAsia="Times New Roman" w:hAnsi="Arial" w:cs="Arial"/>
          <w:sz w:val="22"/>
          <w:szCs w:val="22"/>
        </w:rPr>
        <w:t>study</w:t>
      </w:r>
      <w:r w:rsidR="004936E2" w:rsidRPr="00D444C6">
        <w:rPr>
          <w:rFonts w:ascii="Arial" w:eastAsia="Times New Roman" w:hAnsi="Arial" w:cs="Arial"/>
          <w:sz w:val="22"/>
          <w:szCs w:val="22"/>
        </w:rPr>
        <w:t xml:space="preserve"> </w:t>
      </w:r>
      <w:r w:rsidR="004936E2" w:rsidRPr="006735B0">
        <w:rPr>
          <w:rFonts w:ascii="Arial" w:hAnsi="Arial" w:cs="Arial"/>
          <w:sz w:val="22"/>
          <w:szCs w:val="22"/>
          <w:lang w:eastAsia="ja-JP"/>
        </w:rPr>
        <w:t>(2003)</w:t>
      </w:r>
      <w:r w:rsidR="004936E2" w:rsidRPr="00D444C6">
        <w:rPr>
          <w:rFonts w:ascii="Arial" w:eastAsia="Times New Roman" w:hAnsi="Arial" w:cs="Arial"/>
          <w:sz w:val="22"/>
          <w:szCs w:val="22"/>
        </w:rPr>
        <w:t>, church leaders</w:t>
      </w:r>
      <w:r w:rsidR="00E802FE" w:rsidRPr="00D444C6">
        <w:rPr>
          <w:rFonts w:ascii="Arial" w:eastAsia="Times New Roman" w:hAnsi="Arial" w:cs="Arial"/>
          <w:sz w:val="22"/>
          <w:szCs w:val="22"/>
        </w:rPr>
        <w:t xml:space="preserve"> were considered to be </w:t>
      </w:r>
      <w:r w:rsidR="004936E2" w:rsidRPr="00D444C6">
        <w:rPr>
          <w:rFonts w:ascii="Arial" w:eastAsia="Times New Roman" w:hAnsi="Arial" w:cs="Arial"/>
          <w:sz w:val="22"/>
          <w:szCs w:val="22"/>
        </w:rPr>
        <w:t>possible allies of youth in attempts to promote th</w:t>
      </w:r>
      <w:r w:rsidR="004C099D" w:rsidRPr="00D444C6">
        <w:rPr>
          <w:rFonts w:ascii="Arial" w:eastAsia="Times New Roman" w:hAnsi="Arial" w:cs="Arial"/>
          <w:sz w:val="22"/>
          <w:szCs w:val="22"/>
        </w:rPr>
        <w:t>eir voice in community decision-</w:t>
      </w:r>
      <w:r w:rsidR="004936E2" w:rsidRPr="00D444C6">
        <w:rPr>
          <w:rFonts w:ascii="Arial" w:eastAsia="Times New Roman" w:hAnsi="Arial" w:cs="Arial"/>
          <w:sz w:val="22"/>
          <w:szCs w:val="22"/>
        </w:rPr>
        <w:t>making</w:t>
      </w:r>
      <w:r w:rsidR="00E802FE" w:rsidRPr="006735B0">
        <w:rPr>
          <w:rFonts w:ascii="Arial" w:hAnsi="Arial" w:cs="Arial"/>
          <w:sz w:val="22"/>
          <w:szCs w:val="22"/>
          <w:lang w:eastAsia="ja-JP"/>
        </w:rPr>
        <w:t xml:space="preserve">: </w:t>
      </w:r>
    </w:p>
    <w:p w14:paraId="3587359E" w14:textId="77777777" w:rsidR="00E802FE" w:rsidRPr="006735B0" w:rsidRDefault="00E802FE" w:rsidP="005F4F01">
      <w:pPr>
        <w:spacing w:before="100" w:beforeAutospacing="1"/>
        <w:contextualSpacing/>
        <w:rPr>
          <w:rFonts w:ascii="Arial" w:hAnsi="Arial" w:cs="Arial"/>
          <w:sz w:val="22"/>
          <w:szCs w:val="22"/>
          <w:lang w:eastAsia="ja-JP"/>
        </w:rPr>
      </w:pPr>
    </w:p>
    <w:p w14:paraId="1F20BC1A" w14:textId="43B9AF11" w:rsidR="00E802FE" w:rsidRPr="006735B0" w:rsidRDefault="001B705E" w:rsidP="005F4F01">
      <w:pPr>
        <w:widowControl w:val="0"/>
        <w:autoSpaceDE w:val="0"/>
        <w:autoSpaceDN w:val="0"/>
        <w:adjustRightInd w:val="0"/>
        <w:spacing w:before="100" w:beforeAutospacing="1"/>
        <w:contextualSpacing/>
        <w:rPr>
          <w:rFonts w:ascii="Arial" w:hAnsi="Arial" w:cs="Arial"/>
          <w:i/>
          <w:sz w:val="22"/>
          <w:szCs w:val="22"/>
          <w:lang w:eastAsia="ja-JP"/>
        </w:rPr>
      </w:pPr>
      <w:r w:rsidRPr="001B705E">
        <w:rPr>
          <w:rFonts w:ascii="Arial" w:hAnsi="Arial" w:cs="Arial"/>
          <w:i/>
          <w:color w:val="6D1B73" w:themeColor="accent1"/>
          <w:sz w:val="22"/>
          <w:szCs w:val="22"/>
          <w:lang w:eastAsia="ja-JP"/>
        </w:rPr>
        <w:t>“</w:t>
      </w:r>
      <w:r w:rsidR="00E802FE" w:rsidRPr="006735B0">
        <w:rPr>
          <w:rFonts w:ascii="Arial" w:hAnsi="Arial" w:cs="Arial"/>
          <w:i/>
          <w:color w:val="6D1B73" w:themeColor="accent1"/>
          <w:sz w:val="22"/>
          <w:szCs w:val="22"/>
          <w:lang w:eastAsia="ja-JP"/>
        </w:rPr>
        <w:t>Church leaders are more likely than traditional leaders to encourage active participation by women and youth, if they themselves are convinced of the need for this and have support from higher church leaders</w:t>
      </w:r>
      <w:r w:rsidRPr="001B705E">
        <w:rPr>
          <w:rFonts w:ascii="Arial" w:hAnsi="Arial" w:cs="Arial"/>
          <w:i/>
          <w:color w:val="6D1B73" w:themeColor="accent1"/>
          <w:sz w:val="22"/>
          <w:szCs w:val="22"/>
          <w:lang w:eastAsia="ja-JP"/>
        </w:rPr>
        <w:t>”</w:t>
      </w:r>
      <w:r w:rsidR="00E802FE" w:rsidRPr="006735B0">
        <w:rPr>
          <w:rFonts w:ascii="Arial" w:hAnsi="Arial" w:cs="Arial"/>
          <w:i/>
          <w:color w:val="6D1B73" w:themeColor="accent1"/>
          <w:sz w:val="22"/>
          <w:szCs w:val="22"/>
          <w:lang w:eastAsia="ja-JP"/>
        </w:rPr>
        <w:t xml:space="preserve"> </w:t>
      </w:r>
      <w:r w:rsidR="00E802FE" w:rsidRPr="006735B0">
        <w:rPr>
          <w:rFonts w:ascii="Arial" w:hAnsi="Arial" w:cs="Arial"/>
          <w:i/>
          <w:sz w:val="22"/>
          <w:szCs w:val="22"/>
          <w:lang w:eastAsia="ja-JP"/>
        </w:rPr>
        <w:t>(p22)</w:t>
      </w:r>
      <w:r w:rsidR="008D32F1">
        <w:rPr>
          <w:rFonts w:ascii="Arial" w:hAnsi="Arial" w:cs="Arial"/>
          <w:i/>
          <w:sz w:val="22"/>
          <w:szCs w:val="22"/>
          <w:lang w:eastAsia="ja-JP"/>
        </w:rPr>
        <w:t>.</w:t>
      </w:r>
    </w:p>
    <w:p w14:paraId="25C485C6" w14:textId="77777777" w:rsidR="00E802FE" w:rsidRPr="006735B0" w:rsidRDefault="00E802FE" w:rsidP="005F4F01">
      <w:pPr>
        <w:widowControl w:val="0"/>
        <w:autoSpaceDE w:val="0"/>
        <w:autoSpaceDN w:val="0"/>
        <w:adjustRightInd w:val="0"/>
        <w:spacing w:before="100" w:beforeAutospacing="1"/>
        <w:ind w:left="720"/>
        <w:contextualSpacing/>
        <w:rPr>
          <w:rFonts w:ascii="Arial" w:hAnsi="Arial" w:cs="Arial"/>
          <w:i/>
          <w:sz w:val="22"/>
          <w:szCs w:val="22"/>
          <w:lang w:eastAsia="ja-JP"/>
        </w:rPr>
      </w:pPr>
    </w:p>
    <w:p w14:paraId="0ED8D78F" w14:textId="457DFEEF" w:rsidR="00C4202D" w:rsidRPr="006735B0" w:rsidRDefault="004C099D"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sz w:val="22"/>
          <w:szCs w:val="22"/>
          <w:lang w:eastAsia="ja-JP"/>
        </w:rPr>
        <w:t xml:space="preserve">In a 2003 study by Hassall and Associates, young women in rural areas stated that their highest priority for youth development was for youth leaders and organisations to be supported to gain skills and develop through targeted training. </w:t>
      </w:r>
      <w:r w:rsidR="00DB0B38" w:rsidRPr="006735B0">
        <w:rPr>
          <w:rFonts w:ascii="Arial" w:hAnsi="Arial" w:cs="Arial"/>
          <w:sz w:val="22"/>
          <w:szCs w:val="22"/>
          <w:lang w:eastAsia="ja-JP"/>
        </w:rPr>
        <w:t>Recent retraction of the cash economy at the rural level,</w:t>
      </w:r>
      <w:r w:rsidR="002E4E28" w:rsidRPr="006735B0">
        <w:rPr>
          <w:rFonts w:ascii="Arial" w:hAnsi="Arial" w:cs="Arial"/>
          <w:sz w:val="22"/>
          <w:szCs w:val="22"/>
          <w:lang w:eastAsia="ja-JP"/>
        </w:rPr>
        <w:t xml:space="preserve"> however,</w:t>
      </w:r>
      <w:r w:rsidR="00DB0B38" w:rsidRPr="006735B0">
        <w:rPr>
          <w:rFonts w:ascii="Arial" w:hAnsi="Arial" w:cs="Arial"/>
          <w:sz w:val="22"/>
          <w:szCs w:val="22"/>
          <w:lang w:eastAsia="ja-JP"/>
        </w:rPr>
        <w:t xml:space="preserve"> </w:t>
      </w:r>
      <w:r w:rsidR="002E4E28" w:rsidRPr="006735B0">
        <w:rPr>
          <w:rFonts w:ascii="Arial" w:hAnsi="Arial" w:cs="Arial"/>
          <w:sz w:val="22"/>
          <w:szCs w:val="22"/>
          <w:lang w:eastAsia="ja-JP"/>
        </w:rPr>
        <w:t>has</w:t>
      </w:r>
      <w:r w:rsidR="00DB0B38" w:rsidRPr="006735B0">
        <w:rPr>
          <w:rFonts w:ascii="Arial" w:hAnsi="Arial" w:cs="Arial"/>
          <w:sz w:val="22"/>
          <w:szCs w:val="22"/>
          <w:lang w:eastAsia="ja-JP"/>
        </w:rPr>
        <w:t xml:space="preserve"> negatively impacted the ability of youth and sporting groups in particular to organi</w:t>
      </w:r>
      <w:r w:rsidR="00207816" w:rsidRPr="00D444C6">
        <w:rPr>
          <w:rFonts w:ascii="Arial" w:hAnsi="Arial" w:cs="Arial"/>
          <w:sz w:val="22"/>
          <w:szCs w:val="22"/>
          <w:lang w:eastAsia="ja-JP"/>
        </w:rPr>
        <w:t>s</w:t>
      </w:r>
      <w:r w:rsidR="00DB0B38" w:rsidRPr="006735B0">
        <w:rPr>
          <w:rFonts w:ascii="Arial" w:hAnsi="Arial" w:cs="Arial"/>
          <w:sz w:val="22"/>
          <w:szCs w:val="22"/>
          <w:lang w:eastAsia="ja-JP"/>
        </w:rPr>
        <w:t xml:space="preserve">e, as they have typically been dependent on fundraising to sustain their activities. </w:t>
      </w:r>
    </w:p>
    <w:p w14:paraId="26DAF07B" w14:textId="77777777" w:rsidR="00856716" w:rsidRPr="006735B0" w:rsidRDefault="00856716" w:rsidP="005F4F01">
      <w:pPr>
        <w:spacing w:before="100" w:beforeAutospacing="1"/>
        <w:contextualSpacing/>
        <w:rPr>
          <w:rFonts w:ascii="Arial" w:hAnsi="Arial" w:cs="Arial"/>
          <w:sz w:val="22"/>
          <w:szCs w:val="22"/>
          <w:lang w:eastAsia="ja-JP"/>
        </w:rPr>
      </w:pPr>
    </w:p>
    <w:p w14:paraId="509A5803" w14:textId="6D70D53B" w:rsidR="00F22BB7" w:rsidRPr="006735B0" w:rsidRDefault="00856716" w:rsidP="005F4F01">
      <w:pPr>
        <w:spacing w:before="100" w:beforeAutospacing="1"/>
        <w:contextualSpacing/>
        <w:rPr>
          <w:rFonts w:ascii="Arial" w:hAnsi="Arial" w:cs="Arial"/>
          <w:kern w:val="32"/>
          <w:sz w:val="22"/>
          <w:szCs w:val="22"/>
          <w:lang w:eastAsia="ja-JP"/>
        </w:rPr>
      </w:pPr>
      <w:r w:rsidRPr="006735B0">
        <w:rPr>
          <w:rFonts w:ascii="Arial" w:hAnsi="Arial" w:cs="Arial"/>
          <w:sz w:val="22"/>
          <w:szCs w:val="22"/>
          <w:lang w:eastAsia="ja-JP"/>
        </w:rPr>
        <w:t>Eriksen (2008) argues that churches</w:t>
      </w:r>
      <w:r w:rsidRPr="006735B0">
        <w:rPr>
          <w:rFonts w:ascii="Arial" w:hAnsi="Arial" w:cs="Arial"/>
          <w:kern w:val="32"/>
          <w:sz w:val="22"/>
          <w:szCs w:val="22"/>
          <w:lang w:eastAsia="ja-JP"/>
        </w:rPr>
        <w:t xml:space="preserve"> </w:t>
      </w:r>
      <w:r w:rsidRPr="006735B0">
        <w:rPr>
          <w:rFonts w:ascii="Arial" w:hAnsi="Arial" w:cs="Arial"/>
          <w:sz w:val="22"/>
          <w:szCs w:val="22"/>
          <w:lang w:eastAsia="ja-JP"/>
        </w:rPr>
        <w:t xml:space="preserve">open new spaces above reproach </w:t>
      </w:r>
      <w:r w:rsidR="00EB431C" w:rsidRPr="006735B0">
        <w:rPr>
          <w:rFonts w:ascii="Arial" w:hAnsi="Arial" w:cs="Arial"/>
          <w:sz w:val="22"/>
          <w:szCs w:val="22"/>
          <w:lang w:eastAsia="ja-JP"/>
        </w:rPr>
        <w:t>in which</w:t>
      </w:r>
      <w:r w:rsidRPr="006735B0">
        <w:rPr>
          <w:rFonts w:ascii="Arial" w:hAnsi="Arial" w:cs="Arial"/>
          <w:sz w:val="22"/>
          <w:szCs w:val="22"/>
          <w:lang w:eastAsia="ja-JP"/>
        </w:rPr>
        <w:t xml:space="preserve"> women </w:t>
      </w:r>
      <w:r w:rsidR="00EB431C" w:rsidRPr="006735B0">
        <w:rPr>
          <w:rFonts w:ascii="Arial" w:hAnsi="Arial" w:cs="Arial"/>
          <w:sz w:val="22"/>
          <w:szCs w:val="22"/>
          <w:lang w:eastAsia="ja-JP"/>
        </w:rPr>
        <w:t>can</w:t>
      </w:r>
      <w:r w:rsidRPr="006735B0">
        <w:rPr>
          <w:rFonts w:ascii="Arial" w:hAnsi="Arial" w:cs="Arial"/>
          <w:sz w:val="22"/>
          <w:szCs w:val="22"/>
          <w:lang w:eastAsia="ja-JP"/>
        </w:rPr>
        <w:t xml:space="preserve"> move and operate.</w:t>
      </w:r>
      <w:r w:rsidRPr="006735B0">
        <w:rPr>
          <w:rFonts w:ascii="Arial" w:hAnsi="Arial" w:cs="Arial"/>
          <w:kern w:val="32"/>
          <w:sz w:val="22"/>
          <w:szCs w:val="22"/>
          <w:lang w:eastAsia="ja-JP"/>
        </w:rPr>
        <w:t xml:space="preserve"> </w:t>
      </w:r>
      <w:r w:rsidR="00BD08A3" w:rsidRPr="006735B0">
        <w:rPr>
          <w:rFonts w:ascii="Arial" w:hAnsi="Arial" w:cs="Arial"/>
          <w:kern w:val="32"/>
          <w:sz w:val="22"/>
          <w:szCs w:val="22"/>
          <w:lang w:eastAsia="ja-JP"/>
        </w:rPr>
        <w:t xml:space="preserve">Women church group leaders (and participants) achieve </w:t>
      </w:r>
      <w:r w:rsidR="00603DF5" w:rsidRPr="006735B0">
        <w:rPr>
          <w:rFonts w:ascii="Arial" w:hAnsi="Arial" w:cs="Arial"/>
          <w:kern w:val="32"/>
          <w:sz w:val="22"/>
          <w:szCs w:val="22"/>
          <w:lang w:eastAsia="ja-JP"/>
        </w:rPr>
        <w:t>a level of pious</w:t>
      </w:r>
      <w:r w:rsidR="00BD08A3" w:rsidRPr="006735B0">
        <w:rPr>
          <w:rFonts w:ascii="Arial" w:hAnsi="Arial" w:cs="Arial"/>
          <w:kern w:val="32"/>
          <w:sz w:val="22"/>
          <w:szCs w:val="22"/>
          <w:lang w:eastAsia="ja-JP"/>
        </w:rPr>
        <w:t xml:space="preserve"> virtue through association</w:t>
      </w:r>
      <w:r w:rsidR="00493D60" w:rsidRPr="006735B0">
        <w:rPr>
          <w:rFonts w:ascii="Arial" w:hAnsi="Arial" w:cs="Arial"/>
          <w:kern w:val="32"/>
          <w:sz w:val="22"/>
          <w:szCs w:val="22"/>
          <w:lang w:eastAsia="ja-JP"/>
        </w:rPr>
        <w:t xml:space="preserve"> with the church</w:t>
      </w:r>
      <w:r w:rsidR="00BD08A3" w:rsidRPr="006735B0">
        <w:rPr>
          <w:rFonts w:ascii="Arial" w:hAnsi="Arial" w:cs="Arial"/>
          <w:kern w:val="32"/>
          <w:sz w:val="22"/>
          <w:szCs w:val="22"/>
          <w:lang w:eastAsia="ja-JP"/>
        </w:rPr>
        <w:t xml:space="preserve">, which is then used to justify their engagement in social justice work, peace building and community governance. </w:t>
      </w:r>
      <w:r w:rsidR="00493D60" w:rsidRPr="006735B0">
        <w:rPr>
          <w:rFonts w:ascii="Arial" w:hAnsi="Arial" w:cs="Arial"/>
          <w:kern w:val="32"/>
          <w:sz w:val="22"/>
          <w:szCs w:val="22"/>
          <w:lang w:eastAsia="ja-JP"/>
        </w:rPr>
        <w:t xml:space="preserve">The power of this association may be derived from the close connection between </w:t>
      </w:r>
      <w:r w:rsidR="00566332" w:rsidRPr="006735B0">
        <w:rPr>
          <w:rFonts w:ascii="Arial" w:hAnsi="Arial" w:cs="Arial"/>
          <w:kern w:val="32"/>
          <w:sz w:val="22"/>
          <w:szCs w:val="22"/>
          <w:lang w:eastAsia="ja-JP"/>
        </w:rPr>
        <w:t xml:space="preserve">Christianity </w:t>
      </w:r>
      <w:r w:rsidR="00493D60" w:rsidRPr="006735B0">
        <w:rPr>
          <w:rFonts w:ascii="Arial" w:hAnsi="Arial" w:cs="Arial"/>
          <w:kern w:val="32"/>
          <w:sz w:val="22"/>
          <w:szCs w:val="22"/>
          <w:lang w:eastAsia="ja-JP"/>
        </w:rPr>
        <w:t>and</w:t>
      </w:r>
      <w:r w:rsidR="00BD08A3" w:rsidRPr="006735B0">
        <w:rPr>
          <w:rFonts w:ascii="Arial" w:hAnsi="Arial" w:cs="Arial"/>
          <w:kern w:val="32"/>
          <w:sz w:val="22"/>
          <w:szCs w:val="22"/>
          <w:lang w:eastAsia="ja-JP"/>
        </w:rPr>
        <w:t xml:space="preserve"> national identity</w:t>
      </w:r>
      <w:r w:rsidR="00493D60" w:rsidRPr="006735B0">
        <w:rPr>
          <w:rFonts w:ascii="Arial" w:hAnsi="Arial" w:cs="Arial"/>
          <w:kern w:val="32"/>
          <w:sz w:val="22"/>
          <w:szCs w:val="22"/>
          <w:lang w:eastAsia="ja-JP"/>
        </w:rPr>
        <w:t xml:space="preserve"> and/or through connection </w:t>
      </w:r>
      <w:r w:rsidR="00603DF5" w:rsidRPr="006735B0">
        <w:rPr>
          <w:rFonts w:ascii="Arial" w:hAnsi="Arial" w:cs="Arial"/>
          <w:kern w:val="32"/>
          <w:sz w:val="22"/>
          <w:szCs w:val="22"/>
          <w:lang w:eastAsia="ja-JP"/>
        </w:rPr>
        <w:t xml:space="preserve">via their church to </w:t>
      </w:r>
      <w:r w:rsidR="00EB431C" w:rsidRPr="006735B0">
        <w:rPr>
          <w:rFonts w:ascii="Arial" w:hAnsi="Arial" w:cs="Arial"/>
          <w:kern w:val="32"/>
          <w:sz w:val="22"/>
          <w:szCs w:val="22"/>
          <w:lang w:eastAsia="ja-JP"/>
        </w:rPr>
        <w:t>an</w:t>
      </w:r>
      <w:r w:rsidRPr="006735B0">
        <w:rPr>
          <w:rFonts w:ascii="Arial" w:hAnsi="Arial" w:cs="Arial"/>
          <w:kern w:val="32"/>
          <w:sz w:val="22"/>
          <w:szCs w:val="22"/>
          <w:lang w:eastAsia="ja-JP"/>
        </w:rPr>
        <w:t xml:space="preserve"> ‘international morality’</w:t>
      </w:r>
      <w:r w:rsidR="001A776E" w:rsidRPr="006735B0">
        <w:rPr>
          <w:rFonts w:ascii="Arial" w:hAnsi="Arial" w:cs="Arial"/>
          <w:kern w:val="32"/>
          <w:sz w:val="22"/>
          <w:szCs w:val="22"/>
          <w:lang w:eastAsia="ja-JP"/>
        </w:rPr>
        <w:t xml:space="preserve"> </w:t>
      </w:r>
      <w:r w:rsidRPr="006735B0">
        <w:rPr>
          <w:rFonts w:ascii="Arial" w:hAnsi="Arial" w:cs="Arial"/>
          <w:kern w:val="32"/>
          <w:sz w:val="22"/>
          <w:szCs w:val="22"/>
          <w:lang w:eastAsia="ja-JP"/>
        </w:rPr>
        <w:t xml:space="preserve">(McDougall, 2003). By harnessing </w:t>
      </w:r>
      <w:r w:rsidR="00603DF5" w:rsidRPr="006735B0">
        <w:rPr>
          <w:rFonts w:ascii="Arial" w:hAnsi="Arial" w:cs="Arial"/>
          <w:kern w:val="32"/>
          <w:sz w:val="22"/>
          <w:szCs w:val="22"/>
          <w:lang w:eastAsia="ja-JP"/>
        </w:rPr>
        <w:t>this moral authority</w:t>
      </w:r>
      <w:r w:rsidRPr="006735B0">
        <w:rPr>
          <w:rFonts w:ascii="Arial" w:hAnsi="Arial" w:cs="Arial"/>
          <w:kern w:val="32"/>
          <w:sz w:val="22"/>
          <w:szCs w:val="22"/>
          <w:lang w:eastAsia="ja-JP"/>
        </w:rPr>
        <w:t>, women in commun</w:t>
      </w:r>
      <w:r w:rsidR="002E4E28" w:rsidRPr="006735B0">
        <w:rPr>
          <w:rFonts w:ascii="Arial" w:hAnsi="Arial" w:cs="Arial"/>
          <w:kern w:val="32"/>
          <w:sz w:val="22"/>
          <w:szCs w:val="22"/>
          <w:lang w:eastAsia="ja-JP"/>
        </w:rPr>
        <w:t>ities are actively negotiating</w:t>
      </w:r>
      <w:r w:rsidRPr="006735B0">
        <w:rPr>
          <w:rFonts w:ascii="Arial" w:hAnsi="Arial" w:cs="Arial"/>
          <w:kern w:val="32"/>
          <w:sz w:val="22"/>
          <w:szCs w:val="22"/>
          <w:lang w:eastAsia="ja-JP"/>
        </w:rPr>
        <w:t xml:space="preserve"> greater role</w:t>
      </w:r>
      <w:r w:rsidR="001A776E" w:rsidRPr="006735B0">
        <w:rPr>
          <w:rFonts w:ascii="Arial" w:hAnsi="Arial" w:cs="Arial"/>
          <w:kern w:val="32"/>
          <w:sz w:val="22"/>
          <w:szCs w:val="22"/>
          <w:lang w:eastAsia="ja-JP"/>
        </w:rPr>
        <w:t>s</w:t>
      </w:r>
      <w:r w:rsidRPr="006735B0">
        <w:rPr>
          <w:rFonts w:ascii="Arial" w:hAnsi="Arial" w:cs="Arial"/>
          <w:kern w:val="32"/>
          <w:sz w:val="22"/>
          <w:szCs w:val="22"/>
          <w:lang w:eastAsia="ja-JP"/>
        </w:rPr>
        <w:t xml:space="preserve"> within local decision-making processes (Erkison, 2008). </w:t>
      </w:r>
    </w:p>
    <w:p w14:paraId="48361A39" w14:textId="77777777" w:rsidR="00C84A71" w:rsidRPr="006735B0" w:rsidRDefault="00C84A71" w:rsidP="005F4F01">
      <w:pPr>
        <w:spacing w:before="100" w:beforeAutospacing="1"/>
        <w:contextualSpacing/>
        <w:rPr>
          <w:rFonts w:ascii="Arial" w:hAnsi="Arial" w:cs="Arial"/>
          <w:sz w:val="22"/>
          <w:szCs w:val="22"/>
          <w:lang w:eastAsia="ja-JP"/>
        </w:rPr>
      </w:pPr>
    </w:p>
    <w:p w14:paraId="02CE51BB" w14:textId="0DA9F5E9" w:rsidR="0014040D" w:rsidRPr="006735B0" w:rsidRDefault="00566332" w:rsidP="005F4F01">
      <w:pPr>
        <w:spacing w:before="100" w:beforeAutospacing="1"/>
        <w:contextualSpacing/>
        <w:rPr>
          <w:rFonts w:ascii="Arial" w:hAnsi="Arial" w:cs="Arial"/>
          <w:sz w:val="22"/>
          <w:szCs w:val="22"/>
          <w:lang w:eastAsia="ja-JP"/>
        </w:rPr>
      </w:pPr>
      <w:r w:rsidRPr="006735B0">
        <w:rPr>
          <w:rFonts w:ascii="Arial" w:hAnsi="Arial" w:cs="Arial"/>
          <w:sz w:val="22"/>
          <w:szCs w:val="22"/>
          <w:lang w:eastAsia="ja-JP"/>
        </w:rPr>
        <w:t>This</w:t>
      </w:r>
      <w:r w:rsidR="006B1F13" w:rsidRPr="006735B0">
        <w:rPr>
          <w:rFonts w:ascii="Arial" w:hAnsi="Arial" w:cs="Arial"/>
          <w:sz w:val="22"/>
          <w:szCs w:val="22"/>
          <w:lang w:eastAsia="ja-JP"/>
        </w:rPr>
        <w:t xml:space="preserve"> </w:t>
      </w:r>
      <w:r w:rsidR="003F12AD" w:rsidRPr="006735B0">
        <w:rPr>
          <w:rFonts w:ascii="Arial" w:hAnsi="Arial" w:cs="Arial"/>
          <w:sz w:val="22"/>
          <w:szCs w:val="22"/>
          <w:lang w:eastAsia="ja-JP"/>
        </w:rPr>
        <w:t xml:space="preserve">power of women church leader’s </w:t>
      </w:r>
      <w:r w:rsidRPr="006735B0">
        <w:rPr>
          <w:rFonts w:ascii="Arial" w:hAnsi="Arial" w:cs="Arial"/>
          <w:sz w:val="22"/>
          <w:szCs w:val="22"/>
          <w:lang w:eastAsia="ja-JP"/>
        </w:rPr>
        <w:t>‘</w:t>
      </w:r>
      <w:r w:rsidR="006B1F13" w:rsidRPr="006735B0">
        <w:rPr>
          <w:rFonts w:ascii="Arial" w:hAnsi="Arial" w:cs="Arial"/>
          <w:sz w:val="22"/>
          <w:szCs w:val="22"/>
          <w:lang w:eastAsia="ja-JP"/>
        </w:rPr>
        <w:t>moral authority</w:t>
      </w:r>
      <w:r w:rsidRPr="006735B0">
        <w:rPr>
          <w:rFonts w:ascii="Arial" w:hAnsi="Arial" w:cs="Arial"/>
          <w:sz w:val="22"/>
          <w:szCs w:val="22"/>
          <w:lang w:eastAsia="ja-JP"/>
        </w:rPr>
        <w:t>’</w:t>
      </w:r>
      <w:r w:rsidR="006B1F13" w:rsidRPr="006735B0">
        <w:rPr>
          <w:rFonts w:ascii="Arial" w:hAnsi="Arial" w:cs="Arial"/>
          <w:sz w:val="22"/>
          <w:szCs w:val="22"/>
          <w:lang w:eastAsia="ja-JP"/>
        </w:rPr>
        <w:t xml:space="preserve"> was evident during the tensions. </w:t>
      </w:r>
      <w:r w:rsidR="003F12AD" w:rsidRPr="006735B0">
        <w:rPr>
          <w:rFonts w:ascii="Arial" w:hAnsi="Arial" w:cs="Arial"/>
          <w:sz w:val="22"/>
          <w:szCs w:val="22"/>
          <w:lang w:eastAsia="ja-JP"/>
        </w:rPr>
        <w:t>Leaders</w:t>
      </w:r>
      <w:r w:rsidR="006B1F13" w:rsidRPr="006735B0">
        <w:rPr>
          <w:rFonts w:ascii="Arial" w:hAnsi="Arial" w:cs="Arial"/>
          <w:sz w:val="22"/>
          <w:szCs w:val="22"/>
          <w:lang w:eastAsia="ja-JP"/>
        </w:rPr>
        <w:t xml:space="preserve"> </w:t>
      </w:r>
      <w:r w:rsidR="00B7030D" w:rsidRPr="006735B0">
        <w:rPr>
          <w:rFonts w:ascii="Arial" w:hAnsi="Arial" w:cs="Arial"/>
          <w:sz w:val="22"/>
          <w:szCs w:val="22"/>
          <w:lang w:eastAsia="ja-JP"/>
        </w:rPr>
        <w:t xml:space="preserve">were able to </w:t>
      </w:r>
      <w:r w:rsidR="006B1F13" w:rsidRPr="006735B0">
        <w:rPr>
          <w:rFonts w:ascii="Arial" w:hAnsi="Arial" w:cs="Arial"/>
          <w:sz w:val="22"/>
          <w:szCs w:val="22"/>
          <w:lang w:eastAsia="ja-JP"/>
        </w:rPr>
        <w:t xml:space="preserve">use social networks, institutional resources and </w:t>
      </w:r>
      <w:r w:rsidR="00B7030D" w:rsidRPr="006735B0">
        <w:rPr>
          <w:rFonts w:ascii="Arial" w:hAnsi="Arial" w:cs="Arial"/>
          <w:sz w:val="22"/>
          <w:szCs w:val="22"/>
          <w:lang w:eastAsia="ja-JP"/>
        </w:rPr>
        <w:t xml:space="preserve">the </w:t>
      </w:r>
      <w:r w:rsidR="006B1F13" w:rsidRPr="006735B0">
        <w:rPr>
          <w:rFonts w:ascii="Arial" w:hAnsi="Arial" w:cs="Arial"/>
          <w:sz w:val="22"/>
          <w:szCs w:val="22"/>
          <w:lang w:eastAsia="ja-JP"/>
        </w:rPr>
        <w:t xml:space="preserve">infrastructure </w:t>
      </w:r>
      <w:r w:rsidR="00B7030D" w:rsidRPr="006735B0">
        <w:rPr>
          <w:rFonts w:ascii="Arial" w:hAnsi="Arial" w:cs="Arial"/>
          <w:sz w:val="22"/>
          <w:szCs w:val="22"/>
          <w:lang w:eastAsia="ja-JP"/>
        </w:rPr>
        <w:t xml:space="preserve">of churches </w:t>
      </w:r>
      <w:r w:rsidR="006B1F13" w:rsidRPr="006735B0">
        <w:rPr>
          <w:rFonts w:ascii="Arial" w:hAnsi="Arial" w:cs="Arial"/>
          <w:sz w:val="22"/>
          <w:szCs w:val="22"/>
          <w:lang w:eastAsia="ja-JP"/>
        </w:rPr>
        <w:t xml:space="preserve">to support and give legitimacy to </w:t>
      </w:r>
      <w:r w:rsidR="006B1F13" w:rsidRPr="006735B0">
        <w:rPr>
          <w:rFonts w:ascii="Arial" w:hAnsi="Arial" w:cs="Arial"/>
          <w:sz w:val="22"/>
          <w:szCs w:val="22"/>
          <w:u w:color="711824"/>
          <w:lang w:eastAsia="ja-JP"/>
        </w:rPr>
        <w:t xml:space="preserve">the efforts of the peace builders. Paina (in </w:t>
      </w:r>
      <w:r w:rsidR="004210B8" w:rsidRPr="006735B0">
        <w:rPr>
          <w:rFonts w:ascii="Arial" w:hAnsi="Arial" w:cs="Arial"/>
          <w:sz w:val="22"/>
          <w:szCs w:val="22"/>
          <w:u w:color="711824"/>
          <w:lang w:eastAsia="ja-JP"/>
        </w:rPr>
        <w:t>Monson, 2011</w:t>
      </w:r>
      <w:r w:rsidR="006B1F13" w:rsidRPr="006735B0">
        <w:rPr>
          <w:rFonts w:ascii="Arial" w:hAnsi="Arial" w:cs="Arial"/>
          <w:sz w:val="22"/>
          <w:szCs w:val="22"/>
          <w:u w:color="711824"/>
          <w:lang w:eastAsia="ja-JP"/>
        </w:rPr>
        <w:t xml:space="preserve">) observed that </w:t>
      </w:r>
      <w:r w:rsidR="004210B8" w:rsidRPr="006735B0">
        <w:rPr>
          <w:rFonts w:ascii="Arial" w:hAnsi="Arial" w:cs="Arial"/>
          <w:sz w:val="22"/>
          <w:szCs w:val="22"/>
          <w:u w:color="711824"/>
          <w:lang w:eastAsia="ja-JP"/>
        </w:rPr>
        <w:t>peace builders using Christian practices and idioms and working within church networks were above questioning</w:t>
      </w:r>
      <w:r w:rsidR="00F72ACB" w:rsidRPr="006735B0">
        <w:rPr>
          <w:rFonts w:ascii="Arial" w:hAnsi="Arial" w:cs="Arial"/>
          <w:sz w:val="22"/>
          <w:szCs w:val="22"/>
          <w:u w:color="711824"/>
          <w:lang w:eastAsia="ja-JP"/>
        </w:rPr>
        <w:t xml:space="preserve">, and were left unharmed by conflicting parties. </w:t>
      </w:r>
      <w:r w:rsidR="003F12AD" w:rsidRPr="006735B0">
        <w:rPr>
          <w:rFonts w:ascii="Arial" w:hAnsi="Arial" w:cs="Arial"/>
          <w:sz w:val="22"/>
          <w:szCs w:val="22"/>
          <w:u w:color="711824"/>
          <w:lang w:eastAsia="ja-JP"/>
        </w:rPr>
        <w:t xml:space="preserve">Her reasoning was that women’s </w:t>
      </w:r>
      <w:r w:rsidR="004210B8" w:rsidRPr="006735B0">
        <w:rPr>
          <w:rFonts w:ascii="Arial" w:hAnsi="Arial" w:cs="Arial"/>
          <w:sz w:val="22"/>
          <w:szCs w:val="22"/>
          <w:u w:color="711824"/>
          <w:lang w:eastAsia="ja-JP"/>
        </w:rPr>
        <w:t>commitment</w:t>
      </w:r>
      <w:r w:rsidR="0014040D" w:rsidRPr="006735B0">
        <w:rPr>
          <w:rFonts w:ascii="Arial" w:hAnsi="Arial" w:cs="Arial"/>
          <w:sz w:val="22"/>
          <w:szCs w:val="22"/>
          <w:u w:color="711824"/>
          <w:lang w:eastAsia="ja-JP"/>
        </w:rPr>
        <w:t xml:space="preserve"> to Christianity and </w:t>
      </w:r>
      <w:r w:rsidRPr="006735B0">
        <w:rPr>
          <w:rFonts w:ascii="Arial" w:hAnsi="Arial" w:cs="Arial"/>
          <w:sz w:val="22"/>
          <w:szCs w:val="22"/>
          <w:u w:color="711824"/>
          <w:lang w:eastAsia="ja-JP"/>
        </w:rPr>
        <w:t>the C</w:t>
      </w:r>
      <w:r w:rsidR="0014040D" w:rsidRPr="006735B0">
        <w:rPr>
          <w:rFonts w:ascii="Arial" w:hAnsi="Arial" w:cs="Arial"/>
          <w:sz w:val="22"/>
          <w:szCs w:val="22"/>
          <w:u w:color="711824"/>
          <w:lang w:eastAsia="ja-JP"/>
        </w:rPr>
        <w:t xml:space="preserve">hurch, </w:t>
      </w:r>
      <w:r w:rsidR="00F72ACB" w:rsidRPr="006735B0">
        <w:rPr>
          <w:rFonts w:ascii="Arial" w:hAnsi="Arial" w:cs="Arial"/>
          <w:sz w:val="22"/>
          <w:szCs w:val="22"/>
          <w:u w:color="711824"/>
          <w:lang w:eastAsia="ja-JP"/>
        </w:rPr>
        <w:t xml:space="preserve">was </w:t>
      </w:r>
      <w:r w:rsidR="0014040D" w:rsidRPr="006735B0">
        <w:rPr>
          <w:rFonts w:ascii="Arial" w:hAnsi="Arial" w:cs="Arial"/>
          <w:sz w:val="22"/>
          <w:szCs w:val="22"/>
          <w:u w:color="711824"/>
          <w:lang w:eastAsia="ja-JP"/>
        </w:rPr>
        <w:t>by extension</w:t>
      </w:r>
      <w:r w:rsidR="00F72ACB" w:rsidRPr="006735B0">
        <w:rPr>
          <w:rFonts w:ascii="Arial" w:hAnsi="Arial" w:cs="Arial"/>
          <w:sz w:val="22"/>
          <w:szCs w:val="22"/>
          <w:u w:color="711824"/>
          <w:lang w:eastAsia="ja-JP"/>
        </w:rPr>
        <w:t xml:space="preserve"> equated to</w:t>
      </w:r>
      <w:r w:rsidR="0014040D" w:rsidRPr="006735B0">
        <w:rPr>
          <w:rFonts w:ascii="Arial" w:hAnsi="Arial" w:cs="Arial"/>
          <w:sz w:val="22"/>
          <w:szCs w:val="22"/>
          <w:u w:color="711824"/>
          <w:lang w:eastAsia="ja-JP"/>
        </w:rPr>
        <w:t xml:space="preserve"> </w:t>
      </w:r>
      <w:r w:rsidR="00F72ACB" w:rsidRPr="006735B0">
        <w:rPr>
          <w:rFonts w:ascii="Arial" w:hAnsi="Arial" w:cs="Arial"/>
          <w:sz w:val="22"/>
          <w:szCs w:val="22"/>
          <w:u w:color="711824"/>
          <w:lang w:eastAsia="ja-JP"/>
        </w:rPr>
        <w:t xml:space="preserve">a </w:t>
      </w:r>
      <w:r w:rsidR="0014040D" w:rsidRPr="006735B0">
        <w:rPr>
          <w:rFonts w:ascii="Arial" w:hAnsi="Arial" w:cs="Arial"/>
          <w:sz w:val="22"/>
          <w:szCs w:val="22"/>
          <w:u w:color="711824"/>
          <w:lang w:eastAsia="ja-JP"/>
        </w:rPr>
        <w:t>commitment to 'Solomon Islands culture'.</w:t>
      </w:r>
      <w:r w:rsidR="00F72ACB" w:rsidRPr="006735B0">
        <w:rPr>
          <w:rFonts w:ascii="Arial" w:hAnsi="Arial" w:cs="Arial"/>
          <w:sz w:val="22"/>
          <w:szCs w:val="22"/>
          <w:u w:color="711824"/>
          <w:lang w:eastAsia="ja-JP"/>
        </w:rPr>
        <w:t xml:space="preserve"> </w:t>
      </w:r>
    </w:p>
    <w:p w14:paraId="6B00F6CB" w14:textId="77777777" w:rsidR="00207816" w:rsidRPr="00D444C6" w:rsidRDefault="00207816" w:rsidP="005F4F01">
      <w:pPr>
        <w:pStyle w:val="Heading3"/>
        <w:spacing w:before="100" w:beforeAutospacing="1"/>
        <w:contextualSpacing/>
        <w:rPr>
          <w:rFonts w:ascii="Arial" w:hAnsi="Arial" w:cs="Arial"/>
          <w:sz w:val="22"/>
          <w:szCs w:val="22"/>
        </w:rPr>
      </w:pPr>
      <w:bookmarkStart w:id="18" w:name="_Toc256867725"/>
    </w:p>
    <w:p w14:paraId="6A0FCF0E" w14:textId="7F449FE4" w:rsidR="00C84A71" w:rsidRPr="001B705E" w:rsidRDefault="00A056E3" w:rsidP="005F4F01">
      <w:pPr>
        <w:pStyle w:val="Heading3"/>
        <w:spacing w:before="100" w:beforeAutospacing="1"/>
        <w:contextualSpacing/>
        <w:rPr>
          <w:rFonts w:ascii="Arial" w:hAnsi="Arial" w:cs="Arial"/>
          <w:i w:val="0"/>
          <w:color w:val="auto"/>
          <w:sz w:val="22"/>
          <w:szCs w:val="22"/>
        </w:rPr>
      </w:pPr>
      <w:r w:rsidRPr="001B705E">
        <w:rPr>
          <w:rFonts w:ascii="Arial" w:hAnsi="Arial" w:cs="Arial"/>
          <w:i w:val="0"/>
          <w:color w:val="auto"/>
          <w:sz w:val="22"/>
          <w:szCs w:val="22"/>
        </w:rPr>
        <w:t xml:space="preserve">Enablers and </w:t>
      </w:r>
      <w:r w:rsidR="001B705E" w:rsidRPr="001B705E">
        <w:rPr>
          <w:rFonts w:ascii="Arial" w:hAnsi="Arial" w:cs="Arial"/>
          <w:i w:val="0"/>
          <w:color w:val="auto"/>
          <w:sz w:val="22"/>
          <w:szCs w:val="22"/>
        </w:rPr>
        <w:t>B</w:t>
      </w:r>
      <w:r w:rsidRPr="001B705E">
        <w:rPr>
          <w:rFonts w:ascii="Arial" w:hAnsi="Arial" w:cs="Arial"/>
          <w:i w:val="0"/>
          <w:color w:val="auto"/>
          <w:sz w:val="22"/>
          <w:szCs w:val="22"/>
        </w:rPr>
        <w:t>arriers</w:t>
      </w:r>
      <w:bookmarkEnd w:id="18"/>
    </w:p>
    <w:p w14:paraId="68F8FE0B" w14:textId="2B58964F" w:rsidR="00773B28" w:rsidRPr="00D444C6" w:rsidRDefault="007D1622" w:rsidP="005F4F01">
      <w:pPr>
        <w:widowControl w:val="0"/>
        <w:autoSpaceDE w:val="0"/>
        <w:autoSpaceDN w:val="0"/>
        <w:adjustRightInd w:val="0"/>
        <w:spacing w:before="100" w:beforeAutospacing="1"/>
        <w:contextualSpacing/>
        <w:rPr>
          <w:rFonts w:ascii="Arial" w:hAnsi="Arial" w:cs="Arial"/>
          <w:sz w:val="22"/>
          <w:szCs w:val="22"/>
        </w:rPr>
      </w:pPr>
      <w:r w:rsidRPr="00D444C6">
        <w:rPr>
          <w:rFonts w:ascii="Arial" w:hAnsi="Arial" w:cs="Arial"/>
          <w:b/>
          <w:sz w:val="22"/>
          <w:szCs w:val="22"/>
        </w:rPr>
        <w:t>Church</w:t>
      </w:r>
      <w:r w:rsidR="00135FAA" w:rsidRPr="00D444C6">
        <w:rPr>
          <w:rFonts w:ascii="Arial" w:hAnsi="Arial" w:cs="Arial"/>
          <w:b/>
          <w:sz w:val="22"/>
          <w:szCs w:val="22"/>
        </w:rPr>
        <w:t>es</w:t>
      </w:r>
      <w:r w:rsidRPr="00D444C6">
        <w:rPr>
          <w:rFonts w:ascii="Arial" w:hAnsi="Arial" w:cs="Arial"/>
          <w:b/>
          <w:sz w:val="22"/>
          <w:szCs w:val="22"/>
        </w:rPr>
        <w:t xml:space="preserve"> have significant </w:t>
      </w:r>
      <w:r w:rsidR="009C00B4" w:rsidRPr="00D444C6">
        <w:rPr>
          <w:rFonts w:ascii="Arial" w:hAnsi="Arial" w:cs="Arial"/>
          <w:b/>
          <w:sz w:val="22"/>
          <w:szCs w:val="22"/>
        </w:rPr>
        <w:t xml:space="preserve">power at the community level, undertaking a </w:t>
      </w:r>
      <w:r w:rsidR="00135FAA" w:rsidRPr="00D444C6">
        <w:rPr>
          <w:rFonts w:ascii="Arial" w:hAnsi="Arial" w:cs="Arial"/>
          <w:b/>
          <w:sz w:val="22"/>
          <w:szCs w:val="22"/>
        </w:rPr>
        <w:t xml:space="preserve">substantial </w:t>
      </w:r>
      <w:r w:rsidR="009C00B4" w:rsidRPr="00D444C6">
        <w:rPr>
          <w:rFonts w:ascii="Arial" w:hAnsi="Arial" w:cs="Arial"/>
          <w:b/>
          <w:sz w:val="22"/>
          <w:szCs w:val="22"/>
        </w:rPr>
        <w:t>community development</w:t>
      </w:r>
      <w:r w:rsidR="00135FAA" w:rsidRPr="00D444C6">
        <w:rPr>
          <w:rFonts w:ascii="Arial" w:hAnsi="Arial" w:cs="Arial"/>
          <w:b/>
          <w:sz w:val="22"/>
          <w:szCs w:val="22"/>
        </w:rPr>
        <w:t xml:space="preserve"> role</w:t>
      </w:r>
      <w:r w:rsidR="009C00B4" w:rsidRPr="00D444C6">
        <w:rPr>
          <w:rFonts w:ascii="Arial" w:hAnsi="Arial" w:cs="Arial"/>
          <w:sz w:val="22"/>
          <w:szCs w:val="22"/>
        </w:rPr>
        <w:t>. As such, they often act as gatekeepers, with political campaigns and NGO projects being vetted by churches prior to entering communities</w:t>
      </w:r>
      <w:r w:rsidR="00DD0994" w:rsidRPr="00D444C6">
        <w:rPr>
          <w:rFonts w:ascii="Arial" w:hAnsi="Arial" w:cs="Arial"/>
          <w:sz w:val="22"/>
          <w:szCs w:val="22"/>
        </w:rPr>
        <w:t xml:space="preserve"> (McDougall, 2008)</w:t>
      </w:r>
      <w:r w:rsidR="009C00B4" w:rsidRPr="00D444C6">
        <w:rPr>
          <w:rFonts w:ascii="Arial" w:hAnsi="Arial" w:cs="Arial"/>
          <w:sz w:val="22"/>
          <w:szCs w:val="22"/>
        </w:rPr>
        <w:t xml:space="preserve">. </w:t>
      </w:r>
      <w:r w:rsidR="00135FAA" w:rsidRPr="00D444C6">
        <w:rPr>
          <w:rFonts w:ascii="Arial" w:hAnsi="Arial" w:cs="Arial"/>
          <w:sz w:val="22"/>
          <w:szCs w:val="22"/>
        </w:rPr>
        <w:t>As one of the two</w:t>
      </w:r>
      <w:r w:rsidR="00293A35" w:rsidRPr="00D444C6">
        <w:rPr>
          <w:rFonts w:ascii="Arial" w:hAnsi="Arial" w:cs="Arial"/>
          <w:sz w:val="22"/>
          <w:szCs w:val="22"/>
        </w:rPr>
        <w:t xml:space="preserve"> types of local moral authority</w:t>
      </w:r>
      <w:r w:rsidR="00135FAA" w:rsidRPr="00D444C6">
        <w:rPr>
          <w:rFonts w:ascii="Arial" w:hAnsi="Arial" w:cs="Arial"/>
          <w:sz w:val="22"/>
          <w:szCs w:val="22"/>
        </w:rPr>
        <w:t xml:space="preserve"> within a community (the other being the chiefly structure)</w:t>
      </w:r>
      <w:r w:rsidR="00293A35" w:rsidRPr="00D444C6">
        <w:rPr>
          <w:rFonts w:ascii="Arial" w:hAnsi="Arial" w:cs="Arial"/>
          <w:sz w:val="22"/>
          <w:szCs w:val="22"/>
        </w:rPr>
        <w:t>,</w:t>
      </w:r>
      <w:r w:rsidR="00135FAA" w:rsidRPr="00D444C6">
        <w:rPr>
          <w:rFonts w:ascii="Arial" w:hAnsi="Arial" w:cs="Arial"/>
          <w:sz w:val="22"/>
          <w:szCs w:val="22"/>
        </w:rPr>
        <w:t xml:space="preserve"> </w:t>
      </w:r>
      <w:r w:rsidR="00293A35" w:rsidRPr="00D444C6">
        <w:rPr>
          <w:rFonts w:ascii="Arial" w:hAnsi="Arial" w:cs="Arial"/>
          <w:sz w:val="22"/>
          <w:szCs w:val="22"/>
        </w:rPr>
        <w:t>churches have</w:t>
      </w:r>
      <w:r w:rsidR="00135FAA" w:rsidRPr="00D444C6">
        <w:rPr>
          <w:rFonts w:ascii="Arial" w:hAnsi="Arial" w:cs="Arial"/>
          <w:sz w:val="22"/>
          <w:szCs w:val="22"/>
        </w:rPr>
        <w:t xml:space="preserve"> the potential to influence social norms, including gender roles and relationships between people of different ages. </w:t>
      </w:r>
      <w:r w:rsidR="00D446E5" w:rsidRPr="00D444C6">
        <w:rPr>
          <w:rFonts w:ascii="Arial" w:hAnsi="Arial" w:cs="Arial"/>
          <w:sz w:val="22"/>
          <w:szCs w:val="22"/>
        </w:rPr>
        <w:t>Working with church</w:t>
      </w:r>
      <w:r w:rsidR="00BF6E25" w:rsidRPr="00D444C6">
        <w:rPr>
          <w:rFonts w:ascii="Arial" w:hAnsi="Arial" w:cs="Arial"/>
          <w:sz w:val="22"/>
          <w:szCs w:val="22"/>
        </w:rPr>
        <w:t xml:space="preserve"> leadership</w:t>
      </w:r>
      <w:r w:rsidR="00D446E5" w:rsidRPr="00D444C6">
        <w:rPr>
          <w:rFonts w:ascii="Arial" w:hAnsi="Arial" w:cs="Arial"/>
          <w:sz w:val="22"/>
          <w:szCs w:val="22"/>
        </w:rPr>
        <w:t xml:space="preserve"> (including </w:t>
      </w:r>
      <w:r w:rsidR="00BF6E25" w:rsidRPr="00D444C6">
        <w:rPr>
          <w:rFonts w:ascii="Arial" w:hAnsi="Arial" w:cs="Arial"/>
          <w:sz w:val="22"/>
          <w:szCs w:val="22"/>
        </w:rPr>
        <w:t>men</w:t>
      </w:r>
      <w:r w:rsidR="00D446E5" w:rsidRPr="00D444C6">
        <w:rPr>
          <w:rFonts w:ascii="Arial" w:hAnsi="Arial" w:cs="Arial"/>
          <w:sz w:val="22"/>
          <w:szCs w:val="22"/>
        </w:rPr>
        <w:t>)</w:t>
      </w:r>
      <w:r w:rsidR="00E5397A" w:rsidRPr="00D444C6">
        <w:rPr>
          <w:rFonts w:ascii="Arial" w:hAnsi="Arial" w:cs="Arial"/>
          <w:sz w:val="22"/>
          <w:szCs w:val="22"/>
        </w:rPr>
        <w:t xml:space="preserve">, strategies and programs can be </w:t>
      </w:r>
      <w:r w:rsidR="00D446E5" w:rsidRPr="00D444C6">
        <w:rPr>
          <w:rFonts w:ascii="Arial" w:hAnsi="Arial" w:cs="Arial"/>
          <w:sz w:val="22"/>
          <w:szCs w:val="22"/>
        </w:rPr>
        <w:t>develop</w:t>
      </w:r>
      <w:r w:rsidR="00E5397A" w:rsidRPr="00D444C6">
        <w:rPr>
          <w:rFonts w:ascii="Arial" w:hAnsi="Arial" w:cs="Arial"/>
          <w:sz w:val="22"/>
          <w:szCs w:val="22"/>
        </w:rPr>
        <w:t>ed to</w:t>
      </w:r>
      <w:r w:rsidR="00D446E5" w:rsidRPr="00D444C6">
        <w:rPr>
          <w:rFonts w:ascii="Arial" w:hAnsi="Arial" w:cs="Arial"/>
          <w:sz w:val="22"/>
          <w:szCs w:val="22"/>
        </w:rPr>
        <w:t xml:space="preserve"> promote opportunities for women and young women</w:t>
      </w:r>
      <w:r w:rsidR="00BF6E25" w:rsidRPr="00D444C6">
        <w:rPr>
          <w:rFonts w:ascii="Arial" w:hAnsi="Arial" w:cs="Arial"/>
          <w:sz w:val="22"/>
          <w:szCs w:val="22"/>
        </w:rPr>
        <w:t xml:space="preserve"> to be h</w:t>
      </w:r>
      <w:r w:rsidR="00E5397A" w:rsidRPr="00D444C6">
        <w:rPr>
          <w:rFonts w:ascii="Arial" w:hAnsi="Arial" w:cs="Arial"/>
          <w:sz w:val="22"/>
          <w:szCs w:val="22"/>
        </w:rPr>
        <w:t>eard and contribute to decision-</w:t>
      </w:r>
      <w:r w:rsidR="00BF6E25" w:rsidRPr="00D444C6">
        <w:rPr>
          <w:rFonts w:ascii="Arial" w:hAnsi="Arial" w:cs="Arial"/>
          <w:sz w:val="22"/>
          <w:szCs w:val="22"/>
        </w:rPr>
        <w:t>making</w:t>
      </w:r>
      <w:r w:rsidR="00E5397A" w:rsidRPr="00D444C6">
        <w:rPr>
          <w:rFonts w:ascii="Arial" w:hAnsi="Arial" w:cs="Arial"/>
          <w:sz w:val="22"/>
          <w:szCs w:val="22"/>
        </w:rPr>
        <w:t xml:space="preserve"> both within the church and the community.</w:t>
      </w:r>
      <w:r w:rsidR="00D446E5" w:rsidRPr="00D444C6">
        <w:rPr>
          <w:rFonts w:ascii="Arial" w:hAnsi="Arial" w:cs="Arial"/>
          <w:sz w:val="22"/>
          <w:szCs w:val="22"/>
        </w:rPr>
        <w:t xml:space="preserve"> </w:t>
      </w:r>
      <w:r w:rsidR="00E5397A" w:rsidRPr="00D444C6">
        <w:rPr>
          <w:rFonts w:ascii="Arial" w:hAnsi="Arial" w:cs="Arial"/>
          <w:sz w:val="22"/>
          <w:szCs w:val="22"/>
        </w:rPr>
        <w:t>C</w:t>
      </w:r>
      <w:r w:rsidR="00EE5357" w:rsidRPr="00D444C6">
        <w:rPr>
          <w:rFonts w:ascii="Arial" w:hAnsi="Arial" w:cs="Arial"/>
          <w:sz w:val="22"/>
          <w:szCs w:val="22"/>
        </w:rPr>
        <w:t xml:space="preserve">omments made by a facilitator of </w:t>
      </w:r>
      <w:r w:rsidR="009E1762" w:rsidRPr="00D444C6">
        <w:rPr>
          <w:rFonts w:ascii="Arial" w:hAnsi="Arial" w:cs="Arial"/>
          <w:sz w:val="22"/>
          <w:szCs w:val="22"/>
        </w:rPr>
        <w:t>World Vision</w:t>
      </w:r>
      <w:r w:rsidR="00E5397A" w:rsidRPr="00D444C6">
        <w:rPr>
          <w:rFonts w:ascii="Arial" w:hAnsi="Arial" w:cs="Arial"/>
          <w:sz w:val="22"/>
          <w:szCs w:val="22"/>
        </w:rPr>
        <w:t>’s</w:t>
      </w:r>
      <w:r w:rsidR="009E1762" w:rsidRPr="00D444C6">
        <w:rPr>
          <w:rFonts w:ascii="Arial" w:hAnsi="Arial" w:cs="Arial"/>
          <w:sz w:val="22"/>
          <w:szCs w:val="22"/>
        </w:rPr>
        <w:t xml:space="preserve"> ‘Channels of Hope’ program (discussed in the activity section below), </w:t>
      </w:r>
      <w:r w:rsidR="00E5397A" w:rsidRPr="00D444C6">
        <w:rPr>
          <w:rFonts w:ascii="Arial" w:hAnsi="Arial" w:cs="Arial"/>
          <w:sz w:val="22"/>
          <w:szCs w:val="22"/>
        </w:rPr>
        <w:t>throw light on ways in which</w:t>
      </w:r>
      <w:r w:rsidR="00EE5357" w:rsidRPr="00D444C6">
        <w:rPr>
          <w:rFonts w:ascii="Arial" w:hAnsi="Arial" w:cs="Arial"/>
          <w:sz w:val="22"/>
          <w:szCs w:val="22"/>
        </w:rPr>
        <w:t xml:space="preserve"> biblical texts are used to justify women’s subordinated role, and </w:t>
      </w:r>
      <w:r w:rsidR="00E5397A" w:rsidRPr="00D444C6">
        <w:rPr>
          <w:rFonts w:ascii="Arial" w:hAnsi="Arial" w:cs="Arial"/>
          <w:sz w:val="22"/>
          <w:szCs w:val="22"/>
        </w:rPr>
        <w:t>how</w:t>
      </w:r>
      <w:r w:rsidR="00EE5357" w:rsidRPr="00D444C6">
        <w:rPr>
          <w:rFonts w:ascii="Arial" w:hAnsi="Arial" w:cs="Arial"/>
          <w:sz w:val="22"/>
          <w:szCs w:val="22"/>
        </w:rPr>
        <w:t xml:space="preserve"> clarification of their meaning </w:t>
      </w:r>
      <w:r w:rsidR="00E5397A" w:rsidRPr="00D444C6">
        <w:rPr>
          <w:rFonts w:ascii="Arial" w:hAnsi="Arial" w:cs="Arial"/>
          <w:sz w:val="22"/>
          <w:szCs w:val="22"/>
        </w:rPr>
        <w:t xml:space="preserve">by church authorities </w:t>
      </w:r>
      <w:r w:rsidR="00EE5357" w:rsidRPr="00D444C6">
        <w:rPr>
          <w:rFonts w:ascii="Arial" w:hAnsi="Arial" w:cs="Arial"/>
          <w:sz w:val="22"/>
          <w:szCs w:val="22"/>
        </w:rPr>
        <w:t>can promo</w:t>
      </w:r>
      <w:r w:rsidR="00E5397A" w:rsidRPr="00D444C6">
        <w:rPr>
          <w:rFonts w:ascii="Arial" w:hAnsi="Arial" w:cs="Arial"/>
          <w:sz w:val="22"/>
          <w:szCs w:val="22"/>
        </w:rPr>
        <w:t>te alternative gender relations:</w:t>
      </w:r>
      <w:r w:rsidR="00EE5357" w:rsidRPr="00D444C6">
        <w:rPr>
          <w:rFonts w:ascii="Arial" w:hAnsi="Arial" w:cs="Arial"/>
          <w:sz w:val="22"/>
          <w:szCs w:val="22"/>
        </w:rPr>
        <w:t xml:space="preserve"> </w:t>
      </w:r>
    </w:p>
    <w:p w14:paraId="15435F06" w14:textId="77777777" w:rsidR="001B705E" w:rsidRPr="001B705E" w:rsidRDefault="001B705E" w:rsidP="005F4F01">
      <w:pPr>
        <w:widowControl w:val="0"/>
        <w:autoSpaceDE w:val="0"/>
        <w:autoSpaceDN w:val="0"/>
        <w:adjustRightInd w:val="0"/>
        <w:spacing w:before="100" w:beforeAutospacing="1"/>
        <w:contextualSpacing/>
        <w:rPr>
          <w:rFonts w:ascii="Arial" w:hAnsi="Arial" w:cs="Arial"/>
          <w:color w:val="6D1B73" w:themeColor="accent1"/>
          <w:sz w:val="22"/>
          <w:szCs w:val="22"/>
          <w:lang w:eastAsia="ja-JP"/>
        </w:rPr>
      </w:pPr>
    </w:p>
    <w:p w14:paraId="3336C875" w14:textId="2478BBAE" w:rsidR="00773B28" w:rsidRPr="006735B0" w:rsidRDefault="001B705E" w:rsidP="005F4F01">
      <w:pPr>
        <w:widowControl w:val="0"/>
        <w:autoSpaceDE w:val="0"/>
        <w:autoSpaceDN w:val="0"/>
        <w:adjustRightInd w:val="0"/>
        <w:spacing w:before="100" w:beforeAutospacing="1"/>
        <w:contextualSpacing/>
        <w:rPr>
          <w:rFonts w:ascii="Arial" w:hAnsi="Arial" w:cs="Arial"/>
          <w:i/>
          <w:color w:val="6D1B73" w:themeColor="accent1"/>
          <w:sz w:val="22"/>
          <w:szCs w:val="22"/>
          <w:lang w:eastAsia="ja-JP"/>
        </w:rPr>
      </w:pPr>
      <w:r w:rsidRPr="001B705E">
        <w:rPr>
          <w:rFonts w:ascii="Arial" w:hAnsi="Arial" w:cs="Arial"/>
          <w:i/>
          <w:color w:val="6D1B73" w:themeColor="accent1"/>
          <w:sz w:val="22"/>
          <w:szCs w:val="22"/>
          <w:lang w:eastAsia="ja-JP"/>
        </w:rPr>
        <w:t>“</w:t>
      </w:r>
      <w:r w:rsidR="00207816" w:rsidRPr="001B705E">
        <w:rPr>
          <w:rFonts w:ascii="Arial" w:hAnsi="Arial" w:cs="Arial"/>
          <w:i/>
          <w:color w:val="6D1B73" w:themeColor="accent1"/>
          <w:sz w:val="22"/>
          <w:szCs w:val="22"/>
          <w:lang w:eastAsia="ja-JP"/>
        </w:rPr>
        <w:t>A</w:t>
      </w:r>
      <w:r w:rsidR="00773B28" w:rsidRPr="006735B0">
        <w:rPr>
          <w:rFonts w:ascii="Arial" w:hAnsi="Arial" w:cs="Arial"/>
          <w:i/>
          <w:color w:val="6D1B73" w:themeColor="accent1"/>
          <w:sz w:val="22"/>
          <w:szCs w:val="22"/>
          <w:lang w:eastAsia="ja-JP"/>
        </w:rPr>
        <w:t xml:space="preserve"> number of men participants have disclosed that they had used biblical scriptures to validate their view that women are natural subjects and men are natural leaders. As such, women may be treated as inferior and may not be given opportunities to lead or participate in key decision making. Analysis of biblical excepts can help both men and women to reassess the original intent of the text and to realize that they can</w:t>
      </w:r>
      <w:r w:rsidRPr="001B705E">
        <w:rPr>
          <w:rFonts w:ascii="Arial" w:hAnsi="Arial" w:cs="Arial"/>
          <w:i/>
          <w:color w:val="6D1B73" w:themeColor="accent1"/>
          <w:sz w:val="22"/>
          <w:szCs w:val="22"/>
          <w:lang w:eastAsia="ja-JP"/>
        </w:rPr>
        <w:t xml:space="preserve"> behave and relate differently.”</w:t>
      </w:r>
    </w:p>
    <w:p w14:paraId="6120D812" w14:textId="594A0B41" w:rsidR="002D285B" w:rsidRPr="006735B0" w:rsidRDefault="002D285B" w:rsidP="005F4F01">
      <w:pPr>
        <w:spacing w:before="100" w:beforeAutospacing="1"/>
        <w:contextualSpacing/>
        <w:rPr>
          <w:rFonts w:ascii="Arial" w:hAnsi="Arial" w:cs="Arial"/>
          <w:sz w:val="22"/>
          <w:szCs w:val="22"/>
          <w:lang w:eastAsia="ja-JP"/>
        </w:rPr>
      </w:pPr>
    </w:p>
    <w:p w14:paraId="67BB4641" w14:textId="080FBDD9" w:rsidR="001501AC" w:rsidRPr="006735B0" w:rsidRDefault="0065696F" w:rsidP="005F4F01">
      <w:pPr>
        <w:spacing w:before="100" w:beforeAutospacing="1"/>
        <w:contextualSpacing/>
        <w:rPr>
          <w:rFonts w:ascii="Arial" w:hAnsi="Arial" w:cs="Arial"/>
          <w:sz w:val="22"/>
          <w:szCs w:val="22"/>
          <w:lang w:eastAsia="ja-JP"/>
        </w:rPr>
      </w:pPr>
      <w:r w:rsidRPr="00D444C6">
        <w:rPr>
          <w:rFonts w:ascii="Arial" w:hAnsi="Arial" w:cs="Arial"/>
          <w:sz w:val="22"/>
          <w:szCs w:val="22"/>
        </w:rPr>
        <w:t xml:space="preserve">Fellowship groups provide leadership training and modest opportunities for women’s empowerment. Wallace (2011) is quick to point out </w:t>
      </w:r>
      <w:r w:rsidR="00BF6E25" w:rsidRPr="00D444C6">
        <w:rPr>
          <w:rFonts w:ascii="Arial" w:hAnsi="Arial" w:cs="Arial"/>
          <w:sz w:val="22"/>
          <w:szCs w:val="22"/>
        </w:rPr>
        <w:t xml:space="preserve">however </w:t>
      </w:r>
      <w:r w:rsidRPr="00D444C6">
        <w:rPr>
          <w:rFonts w:ascii="Arial" w:hAnsi="Arial" w:cs="Arial"/>
          <w:sz w:val="22"/>
          <w:szCs w:val="22"/>
        </w:rPr>
        <w:t>that they do not result in formal ‘influence’ within church structures outside the community.</w:t>
      </w:r>
      <w:r w:rsidRPr="006735B0">
        <w:rPr>
          <w:rFonts w:ascii="Arial" w:hAnsi="Arial" w:cs="Arial"/>
          <w:sz w:val="22"/>
          <w:szCs w:val="22"/>
          <w:lang w:eastAsia="ja-JP"/>
        </w:rPr>
        <w:t xml:space="preserve"> </w:t>
      </w:r>
      <w:r w:rsidRPr="006735B0">
        <w:rPr>
          <w:rFonts w:ascii="Arial" w:hAnsi="Arial" w:cs="Arial"/>
          <w:b/>
          <w:sz w:val="22"/>
          <w:szCs w:val="22"/>
          <w:lang w:eastAsia="ja-JP"/>
        </w:rPr>
        <w:t xml:space="preserve">Women rarely achieve leadership positions </w:t>
      </w:r>
      <w:r w:rsidR="00135FAA" w:rsidRPr="006735B0">
        <w:rPr>
          <w:rFonts w:ascii="Arial" w:hAnsi="Arial" w:cs="Arial"/>
          <w:b/>
          <w:sz w:val="22"/>
          <w:szCs w:val="22"/>
          <w:lang w:eastAsia="ja-JP"/>
        </w:rPr>
        <w:t>with</w:t>
      </w:r>
      <w:r w:rsidRPr="006735B0">
        <w:rPr>
          <w:rFonts w:ascii="Arial" w:hAnsi="Arial" w:cs="Arial"/>
          <w:b/>
          <w:sz w:val="22"/>
          <w:szCs w:val="22"/>
          <w:lang w:eastAsia="ja-JP"/>
        </w:rPr>
        <w:t xml:space="preserve">in </w:t>
      </w:r>
      <w:r w:rsidR="00025876" w:rsidRPr="00D444C6">
        <w:rPr>
          <w:rFonts w:ascii="Arial" w:hAnsi="Arial" w:cs="Arial"/>
          <w:b/>
          <w:sz w:val="22"/>
          <w:szCs w:val="22"/>
          <w:lang w:eastAsia="ja-JP"/>
        </w:rPr>
        <w:t>c</w:t>
      </w:r>
      <w:r w:rsidR="00025876" w:rsidRPr="006735B0">
        <w:rPr>
          <w:rFonts w:ascii="Arial" w:hAnsi="Arial" w:cs="Arial"/>
          <w:b/>
          <w:sz w:val="22"/>
          <w:szCs w:val="22"/>
          <w:lang w:eastAsia="ja-JP"/>
        </w:rPr>
        <w:t>hurches</w:t>
      </w:r>
      <w:r w:rsidRPr="006735B0">
        <w:rPr>
          <w:rFonts w:ascii="Arial" w:hAnsi="Arial" w:cs="Arial"/>
          <w:sz w:val="22"/>
          <w:szCs w:val="22"/>
          <w:lang w:eastAsia="ja-JP"/>
        </w:rPr>
        <w:t xml:space="preserve">, they are </w:t>
      </w:r>
      <w:r w:rsidR="00BF6E25" w:rsidRPr="006735B0">
        <w:rPr>
          <w:rFonts w:ascii="Arial" w:hAnsi="Arial" w:cs="Arial"/>
          <w:sz w:val="22"/>
          <w:szCs w:val="22"/>
          <w:lang w:eastAsia="ja-JP"/>
        </w:rPr>
        <w:t>usually found</w:t>
      </w:r>
      <w:r w:rsidRPr="006735B0">
        <w:rPr>
          <w:rFonts w:ascii="Arial" w:hAnsi="Arial" w:cs="Arial"/>
          <w:sz w:val="22"/>
          <w:szCs w:val="22"/>
          <w:lang w:eastAsia="ja-JP"/>
        </w:rPr>
        <w:t xml:space="preserve"> providing administrative, meeting and catering support to male dominated church hierarchies (Huffer, 2006).</w:t>
      </w:r>
      <w:r w:rsidRPr="00D444C6">
        <w:rPr>
          <w:rFonts w:ascii="Arial" w:hAnsi="Arial" w:cs="Arial"/>
          <w:sz w:val="22"/>
          <w:szCs w:val="22"/>
        </w:rPr>
        <w:t xml:space="preserve"> </w:t>
      </w:r>
      <w:r w:rsidR="00BF6E25" w:rsidRPr="006735B0">
        <w:rPr>
          <w:rFonts w:ascii="Arial" w:hAnsi="Arial" w:cs="Arial"/>
          <w:b/>
          <w:sz w:val="22"/>
          <w:szCs w:val="22"/>
          <w:lang w:eastAsia="ja-JP"/>
        </w:rPr>
        <w:t xml:space="preserve">Similarly, women’s </w:t>
      </w:r>
      <w:r w:rsidR="0014322A" w:rsidRPr="006735B0">
        <w:rPr>
          <w:rFonts w:ascii="Arial" w:hAnsi="Arial" w:cs="Arial"/>
          <w:b/>
          <w:sz w:val="22"/>
          <w:szCs w:val="22"/>
          <w:lang w:eastAsia="ja-JP"/>
        </w:rPr>
        <w:t xml:space="preserve">church led </w:t>
      </w:r>
      <w:r w:rsidR="00BF6E25" w:rsidRPr="006735B0">
        <w:rPr>
          <w:rFonts w:ascii="Arial" w:hAnsi="Arial" w:cs="Arial"/>
          <w:b/>
          <w:sz w:val="22"/>
          <w:szCs w:val="22"/>
          <w:lang w:eastAsia="ja-JP"/>
        </w:rPr>
        <w:t xml:space="preserve">community </w:t>
      </w:r>
      <w:r w:rsidR="0014322A" w:rsidRPr="006735B0">
        <w:rPr>
          <w:rFonts w:ascii="Arial" w:hAnsi="Arial" w:cs="Arial"/>
          <w:b/>
          <w:sz w:val="22"/>
          <w:szCs w:val="22"/>
          <w:lang w:eastAsia="ja-JP"/>
        </w:rPr>
        <w:t>work</w:t>
      </w:r>
      <w:r w:rsidR="00BF6E25" w:rsidRPr="006735B0">
        <w:rPr>
          <w:rFonts w:ascii="Arial" w:hAnsi="Arial" w:cs="Arial"/>
          <w:b/>
          <w:sz w:val="22"/>
          <w:szCs w:val="22"/>
          <w:lang w:eastAsia="ja-JP"/>
        </w:rPr>
        <w:t xml:space="preserve"> is </w:t>
      </w:r>
      <w:r w:rsidR="0014322A" w:rsidRPr="006735B0">
        <w:rPr>
          <w:rFonts w:ascii="Arial" w:hAnsi="Arial" w:cs="Arial"/>
          <w:b/>
          <w:sz w:val="22"/>
          <w:szCs w:val="22"/>
          <w:lang w:eastAsia="ja-JP"/>
        </w:rPr>
        <w:t>oft</w:t>
      </w:r>
      <w:r w:rsidR="00025876" w:rsidRPr="00D444C6">
        <w:rPr>
          <w:rFonts w:ascii="Arial" w:hAnsi="Arial" w:cs="Arial"/>
          <w:b/>
          <w:sz w:val="22"/>
          <w:szCs w:val="22"/>
          <w:lang w:eastAsia="ja-JP"/>
        </w:rPr>
        <w:t>en</w:t>
      </w:r>
      <w:r w:rsidR="0014322A" w:rsidRPr="006735B0">
        <w:rPr>
          <w:rFonts w:ascii="Arial" w:hAnsi="Arial" w:cs="Arial"/>
          <w:b/>
          <w:sz w:val="22"/>
          <w:szCs w:val="22"/>
          <w:lang w:eastAsia="ja-JP"/>
        </w:rPr>
        <w:t xml:space="preserve"> </w:t>
      </w:r>
      <w:r w:rsidR="00BF6E25" w:rsidRPr="006735B0">
        <w:rPr>
          <w:rFonts w:ascii="Arial" w:hAnsi="Arial" w:cs="Arial"/>
          <w:b/>
          <w:sz w:val="22"/>
          <w:szCs w:val="22"/>
          <w:lang w:eastAsia="ja-JP"/>
        </w:rPr>
        <w:t>praised but rarely converts into community leadership roles</w:t>
      </w:r>
      <w:r w:rsidR="00BF6E25" w:rsidRPr="006735B0">
        <w:rPr>
          <w:rFonts w:ascii="Arial" w:hAnsi="Arial" w:cs="Arial"/>
          <w:sz w:val="22"/>
          <w:szCs w:val="22"/>
          <w:lang w:eastAsia="ja-JP"/>
        </w:rPr>
        <w:t xml:space="preserve"> (Douglas, 2002; Wallace, 2011). </w:t>
      </w:r>
    </w:p>
    <w:p w14:paraId="3C1E9D2F" w14:textId="77777777" w:rsidR="001501AC" w:rsidRPr="006735B0" w:rsidRDefault="001501AC" w:rsidP="005F4F01">
      <w:pPr>
        <w:spacing w:before="100" w:beforeAutospacing="1"/>
        <w:contextualSpacing/>
        <w:rPr>
          <w:rFonts w:ascii="Arial" w:hAnsi="Arial" w:cs="Arial"/>
          <w:sz w:val="22"/>
          <w:szCs w:val="22"/>
          <w:lang w:eastAsia="ja-JP"/>
        </w:rPr>
      </w:pPr>
    </w:p>
    <w:p w14:paraId="3868DFD2" w14:textId="27A61AC5" w:rsidR="001501AC" w:rsidRPr="006735B0" w:rsidRDefault="00924BAB" w:rsidP="005F4F01">
      <w:pPr>
        <w:spacing w:before="100" w:beforeAutospacing="1"/>
        <w:contextualSpacing/>
        <w:rPr>
          <w:rFonts w:ascii="Arial" w:hAnsi="Arial" w:cs="Arial"/>
          <w:kern w:val="32"/>
          <w:sz w:val="22"/>
          <w:szCs w:val="22"/>
          <w:lang w:eastAsia="ja-JP"/>
        </w:rPr>
      </w:pPr>
      <w:r w:rsidRPr="006735B0">
        <w:rPr>
          <w:rFonts w:ascii="Arial" w:hAnsi="Arial" w:cs="Arial"/>
          <w:kern w:val="32"/>
          <w:sz w:val="22"/>
          <w:szCs w:val="22"/>
          <w:lang w:eastAsia="ja-JP"/>
        </w:rPr>
        <w:t>Pollard (2007) suggests three key reasons</w:t>
      </w:r>
      <w:r w:rsidR="00BF6E25" w:rsidRPr="006735B0">
        <w:rPr>
          <w:rFonts w:ascii="Arial" w:hAnsi="Arial" w:cs="Arial"/>
          <w:kern w:val="32"/>
          <w:sz w:val="22"/>
          <w:szCs w:val="22"/>
          <w:lang w:eastAsia="ja-JP"/>
        </w:rPr>
        <w:t xml:space="preserve"> for women’s limited representation in formal decision-making positions within the churches</w:t>
      </w:r>
      <w:r w:rsidRPr="006735B0">
        <w:rPr>
          <w:rFonts w:ascii="Arial" w:hAnsi="Arial" w:cs="Arial"/>
          <w:kern w:val="32"/>
          <w:sz w:val="22"/>
          <w:szCs w:val="22"/>
          <w:lang w:eastAsia="ja-JP"/>
        </w:rPr>
        <w:t xml:space="preserve">. Firstly, women have limited time for leadership activities on top of their high daily workload. Secondly, </w:t>
      </w:r>
      <w:r w:rsidRPr="006735B0">
        <w:rPr>
          <w:rFonts w:ascii="Arial" w:hAnsi="Arial" w:cs="Arial"/>
          <w:b/>
          <w:kern w:val="32"/>
          <w:sz w:val="22"/>
          <w:szCs w:val="22"/>
          <w:lang w:eastAsia="ja-JP"/>
        </w:rPr>
        <w:t xml:space="preserve">local level issues and women’s group activities may </w:t>
      </w:r>
      <w:r w:rsidR="00135FAA" w:rsidRPr="006735B0">
        <w:rPr>
          <w:rFonts w:ascii="Arial" w:hAnsi="Arial" w:cs="Arial"/>
          <w:b/>
          <w:kern w:val="32"/>
          <w:sz w:val="22"/>
          <w:szCs w:val="22"/>
          <w:lang w:eastAsia="ja-JP"/>
        </w:rPr>
        <w:t>be prioriti</w:t>
      </w:r>
      <w:r w:rsidR="00FB2465">
        <w:rPr>
          <w:rFonts w:ascii="Arial" w:hAnsi="Arial" w:cs="Arial"/>
          <w:b/>
          <w:kern w:val="32"/>
          <w:sz w:val="22"/>
          <w:szCs w:val="22"/>
          <w:lang w:eastAsia="ja-JP"/>
        </w:rPr>
        <w:t>s</w:t>
      </w:r>
      <w:r w:rsidR="00135FAA" w:rsidRPr="006735B0">
        <w:rPr>
          <w:rFonts w:ascii="Arial" w:hAnsi="Arial" w:cs="Arial"/>
          <w:b/>
          <w:kern w:val="32"/>
          <w:sz w:val="22"/>
          <w:szCs w:val="22"/>
          <w:lang w:eastAsia="ja-JP"/>
        </w:rPr>
        <w:t xml:space="preserve">ed by women more </w:t>
      </w:r>
      <w:r w:rsidRPr="006735B0">
        <w:rPr>
          <w:rFonts w:ascii="Arial" w:hAnsi="Arial" w:cs="Arial"/>
          <w:b/>
          <w:kern w:val="32"/>
          <w:sz w:val="22"/>
          <w:szCs w:val="22"/>
          <w:lang w:eastAsia="ja-JP"/>
        </w:rPr>
        <w:t xml:space="preserve">than formal institutions and national agendas, possibly due to </w:t>
      </w:r>
      <w:r w:rsidR="00BF6E25" w:rsidRPr="006735B0">
        <w:rPr>
          <w:rFonts w:ascii="Arial" w:hAnsi="Arial" w:cs="Arial"/>
          <w:b/>
          <w:kern w:val="32"/>
          <w:sz w:val="22"/>
          <w:szCs w:val="22"/>
          <w:lang w:eastAsia="ja-JP"/>
        </w:rPr>
        <w:t xml:space="preserve">the level of effort women place </w:t>
      </w:r>
      <w:r w:rsidRPr="006735B0">
        <w:rPr>
          <w:rFonts w:ascii="Arial" w:hAnsi="Arial" w:cs="Arial"/>
          <w:b/>
          <w:kern w:val="32"/>
          <w:sz w:val="22"/>
          <w:szCs w:val="22"/>
          <w:lang w:eastAsia="ja-JP"/>
        </w:rPr>
        <w:t>in these to make them successful</w:t>
      </w:r>
      <w:r w:rsidRPr="006735B0">
        <w:rPr>
          <w:rFonts w:ascii="Arial" w:hAnsi="Arial" w:cs="Arial"/>
          <w:kern w:val="32"/>
          <w:sz w:val="22"/>
          <w:szCs w:val="22"/>
          <w:lang w:eastAsia="ja-JP"/>
        </w:rPr>
        <w:t xml:space="preserve">, and finally the church has historically </w:t>
      </w:r>
      <w:r w:rsidR="00025876" w:rsidRPr="006735B0">
        <w:rPr>
          <w:rFonts w:ascii="Arial" w:hAnsi="Arial" w:cs="Arial"/>
          <w:kern w:val="32"/>
          <w:sz w:val="22"/>
          <w:szCs w:val="22"/>
          <w:lang w:eastAsia="ja-JP"/>
        </w:rPr>
        <w:t>emphasi</w:t>
      </w:r>
      <w:r w:rsidR="00025876" w:rsidRPr="00D444C6">
        <w:rPr>
          <w:rFonts w:ascii="Arial" w:hAnsi="Arial" w:cs="Arial"/>
          <w:kern w:val="32"/>
          <w:sz w:val="22"/>
          <w:szCs w:val="22"/>
          <w:lang w:eastAsia="ja-JP"/>
        </w:rPr>
        <w:t>s</w:t>
      </w:r>
      <w:r w:rsidR="00025876" w:rsidRPr="006735B0">
        <w:rPr>
          <w:rFonts w:ascii="Arial" w:hAnsi="Arial" w:cs="Arial"/>
          <w:kern w:val="32"/>
          <w:sz w:val="22"/>
          <w:szCs w:val="22"/>
          <w:lang w:eastAsia="ja-JP"/>
        </w:rPr>
        <w:t xml:space="preserve">ed </w:t>
      </w:r>
      <w:r w:rsidRPr="006735B0">
        <w:rPr>
          <w:rFonts w:ascii="Arial" w:hAnsi="Arial" w:cs="Arial"/>
          <w:kern w:val="32"/>
          <w:sz w:val="22"/>
          <w:szCs w:val="22"/>
          <w:lang w:eastAsia="ja-JP"/>
        </w:rPr>
        <w:t>women’s role as wives and mothers, and encouraged men to take leadership positions.</w:t>
      </w:r>
      <w:r w:rsidR="001501AC" w:rsidRPr="006735B0">
        <w:rPr>
          <w:rFonts w:ascii="Arial" w:hAnsi="Arial" w:cs="Arial"/>
          <w:kern w:val="32"/>
          <w:sz w:val="22"/>
          <w:szCs w:val="22"/>
          <w:lang w:eastAsia="ja-JP"/>
        </w:rPr>
        <w:t xml:space="preserve"> </w:t>
      </w:r>
    </w:p>
    <w:p w14:paraId="75F4C7D6" w14:textId="7D0AC58A" w:rsidR="00924BAB" w:rsidRPr="006735B0" w:rsidRDefault="001501AC" w:rsidP="005F4F01">
      <w:pPr>
        <w:spacing w:before="100" w:beforeAutospacing="1"/>
        <w:contextualSpacing/>
        <w:rPr>
          <w:rFonts w:ascii="Arial" w:hAnsi="Arial" w:cs="Arial"/>
          <w:kern w:val="32"/>
          <w:sz w:val="22"/>
          <w:szCs w:val="22"/>
          <w:lang w:eastAsia="ja-JP"/>
        </w:rPr>
      </w:pPr>
      <w:r w:rsidRPr="006735B0">
        <w:rPr>
          <w:rFonts w:ascii="Arial" w:hAnsi="Arial" w:cs="Arial"/>
          <w:kern w:val="32"/>
          <w:sz w:val="22"/>
          <w:szCs w:val="22"/>
          <w:lang w:eastAsia="ja-JP"/>
        </w:rPr>
        <w:t xml:space="preserve">Any efforts to promote greater opportunities for women within the church hierarchy will </w:t>
      </w:r>
      <w:r w:rsidR="004270BE" w:rsidRPr="006735B0">
        <w:rPr>
          <w:rFonts w:ascii="Arial" w:hAnsi="Arial" w:cs="Arial"/>
          <w:kern w:val="32"/>
          <w:sz w:val="22"/>
          <w:szCs w:val="22"/>
          <w:lang w:eastAsia="ja-JP"/>
        </w:rPr>
        <w:t>need to engage male church leaders</w:t>
      </w:r>
      <w:r w:rsidR="00C53855" w:rsidRPr="006735B0">
        <w:rPr>
          <w:rFonts w:ascii="Arial" w:hAnsi="Arial" w:cs="Arial"/>
          <w:kern w:val="32"/>
          <w:sz w:val="22"/>
          <w:szCs w:val="22"/>
          <w:lang w:eastAsia="ja-JP"/>
        </w:rPr>
        <w:t xml:space="preserve"> as champions</w:t>
      </w:r>
      <w:r w:rsidR="002962F0" w:rsidRPr="006735B0">
        <w:rPr>
          <w:rFonts w:ascii="Arial" w:hAnsi="Arial" w:cs="Arial"/>
          <w:kern w:val="32"/>
          <w:sz w:val="22"/>
          <w:szCs w:val="22"/>
          <w:lang w:eastAsia="ja-JP"/>
        </w:rPr>
        <w:t>. These leaders can actively support the dismantling of</w:t>
      </w:r>
      <w:r w:rsidR="004270BE" w:rsidRPr="006735B0">
        <w:rPr>
          <w:rFonts w:ascii="Arial" w:hAnsi="Arial" w:cs="Arial"/>
          <w:kern w:val="32"/>
          <w:sz w:val="22"/>
          <w:szCs w:val="22"/>
          <w:lang w:eastAsia="ja-JP"/>
        </w:rPr>
        <w:t xml:space="preserve"> structural barriers</w:t>
      </w:r>
      <w:r w:rsidR="002962F0" w:rsidRPr="006735B0">
        <w:rPr>
          <w:rFonts w:ascii="Arial" w:hAnsi="Arial" w:cs="Arial"/>
          <w:kern w:val="32"/>
          <w:sz w:val="22"/>
          <w:szCs w:val="22"/>
          <w:lang w:eastAsia="ja-JP"/>
        </w:rPr>
        <w:t xml:space="preserve">, </w:t>
      </w:r>
      <w:r w:rsidR="00C53855" w:rsidRPr="006735B0">
        <w:rPr>
          <w:rFonts w:ascii="Arial" w:hAnsi="Arial" w:cs="Arial"/>
          <w:kern w:val="32"/>
          <w:sz w:val="22"/>
          <w:szCs w:val="22"/>
          <w:lang w:eastAsia="ja-JP"/>
        </w:rPr>
        <w:t>publically face</w:t>
      </w:r>
      <w:r w:rsidR="004270BE" w:rsidRPr="006735B0">
        <w:rPr>
          <w:rFonts w:ascii="Arial" w:hAnsi="Arial" w:cs="Arial"/>
          <w:kern w:val="32"/>
          <w:sz w:val="22"/>
          <w:szCs w:val="22"/>
          <w:lang w:eastAsia="ja-JP"/>
        </w:rPr>
        <w:t xml:space="preserve"> opposition within the church and community, promote women into vacant positions, and ensure that women receive </w:t>
      </w:r>
      <w:r w:rsidR="00C53855" w:rsidRPr="006735B0">
        <w:rPr>
          <w:rFonts w:ascii="Arial" w:hAnsi="Arial" w:cs="Arial"/>
          <w:kern w:val="32"/>
          <w:sz w:val="22"/>
          <w:szCs w:val="22"/>
          <w:lang w:eastAsia="ja-JP"/>
        </w:rPr>
        <w:t xml:space="preserve">professional development </w:t>
      </w:r>
      <w:r w:rsidR="002962F0" w:rsidRPr="006735B0">
        <w:rPr>
          <w:rFonts w:ascii="Arial" w:hAnsi="Arial" w:cs="Arial"/>
          <w:kern w:val="32"/>
          <w:sz w:val="22"/>
          <w:szCs w:val="22"/>
          <w:lang w:eastAsia="ja-JP"/>
        </w:rPr>
        <w:t>over time</w:t>
      </w:r>
      <w:r w:rsidR="004270BE" w:rsidRPr="006735B0">
        <w:rPr>
          <w:rFonts w:ascii="Arial" w:hAnsi="Arial" w:cs="Arial"/>
          <w:kern w:val="32"/>
          <w:sz w:val="22"/>
          <w:szCs w:val="22"/>
          <w:lang w:eastAsia="ja-JP"/>
        </w:rPr>
        <w:t>.</w:t>
      </w:r>
    </w:p>
    <w:p w14:paraId="089EB2C7" w14:textId="77777777" w:rsidR="002D285B" w:rsidRPr="006735B0" w:rsidRDefault="002D285B" w:rsidP="005F4F01">
      <w:pPr>
        <w:widowControl w:val="0"/>
        <w:autoSpaceDE w:val="0"/>
        <w:autoSpaceDN w:val="0"/>
        <w:adjustRightInd w:val="0"/>
        <w:spacing w:before="100" w:beforeAutospacing="1"/>
        <w:contextualSpacing/>
        <w:rPr>
          <w:rFonts w:ascii="Arial" w:hAnsi="Arial" w:cs="Arial"/>
          <w:sz w:val="22"/>
          <w:szCs w:val="22"/>
          <w:lang w:eastAsia="ja-JP"/>
        </w:rPr>
      </w:pPr>
    </w:p>
    <w:p w14:paraId="3D13F6E0" w14:textId="362A0574" w:rsidR="002669FA" w:rsidRPr="006735B0" w:rsidRDefault="00AD3831"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b/>
          <w:sz w:val="22"/>
          <w:szCs w:val="22"/>
          <w:lang w:eastAsia="ja-JP"/>
        </w:rPr>
        <w:t xml:space="preserve">Whilst women’s groups provide an entry point for enhancing </w:t>
      </w:r>
      <w:r w:rsidR="007A3928" w:rsidRPr="006735B0">
        <w:rPr>
          <w:rFonts w:ascii="Arial" w:hAnsi="Arial" w:cs="Arial"/>
          <w:b/>
          <w:sz w:val="22"/>
          <w:szCs w:val="22"/>
          <w:lang w:eastAsia="ja-JP"/>
        </w:rPr>
        <w:t>wom</w:t>
      </w:r>
      <w:r w:rsidR="00E8433E" w:rsidRPr="006735B0">
        <w:rPr>
          <w:rFonts w:ascii="Arial" w:hAnsi="Arial" w:cs="Arial"/>
          <w:b/>
          <w:sz w:val="22"/>
          <w:szCs w:val="22"/>
          <w:lang w:eastAsia="ja-JP"/>
        </w:rPr>
        <w:t>e</w:t>
      </w:r>
      <w:r w:rsidR="007A3928" w:rsidRPr="006735B0">
        <w:rPr>
          <w:rFonts w:ascii="Arial" w:hAnsi="Arial" w:cs="Arial"/>
          <w:b/>
          <w:sz w:val="22"/>
          <w:szCs w:val="22"/>
          <w:lang w:eastAsia="ja-JP"/>
        </w:rPr>
        <w:t>n</w:t>
      </w:r>
      <w:r w:rsidR="00E8433E" w:rsidRPr="006735B0">
        <w:rPr>
          <w:rFonts w:ascii="Arial" w:hAnsi="Arial" w:cs="Arial"/>
          <w:b/>
          <w:sz w:val="22"/>
          <w:szCs w:val="22"/>
          <w:lang w:eastAsia="ja-JP"/>
        </w:rPr>
        <w:t>’s leadership</w:t>
      </w:r>
      <w:r w:rsidRPr="006735B0">
        <w:rPr>
          <w:rFonts w:ascii="Arial" w:hAnsi="Arial" w:cs="Arial"/>
          <w:b/>
          <w:sz w:val="22"/>
          <w:szCs w:val="22"/>
          <w:lang w:eastAsia="ja-JP"/>
        </w:rPr>
        <w:t xml:space="preserve"> </w:t>
      </w:r>
      <w:r w:rsidR="002669FA" w:rsidRPr="006735B0">
        <w:rPr>
          <w:rFonts w:ascii="Arial" w:hAnsi="Arial" w:cs="Arial"/>
          <w:b/>
          <w:sz w:val="22"/>
          <w:szCs w:val="22"/>
          <w:lang w:eastAsia="ja-JP"/>
        </w:rPr>
        <w:t xml:space="preserve">and rural development, </w:t>
      </w:r>
      <w:r w:rsidRPr="006735B0">
        <w:rPr>
          <w:rFonts w:ascii="Arial" w:hAnsi="Arial" w:cs="Arial"/>
          <w:b/>
          <w:sz w:val="22"/>
          <w:szCs w:val="22"/>
          <w:lang w:eastAsia="ja-JP"/>
        </w:rPr>
        <w:t xml:space="preserve">Pollard (2003) </w:t>
      </w:r>
      <w:r w:rsidR="002669FA" w:rsidRPr="006735B0">
        <w:rPr>
          <w:rFonts w:ascii="Arial" w:hAnsi="Arial" w:cs="Arial"/>
          <w:b/>
          <w:sz w:val="22"/>
          <w:szCs w:val="22"/>
          <w:lang w:eastAsia="ja-JP"/>
        </w:rPr>
        <w:t>and Douglas (2003) beg</w:t>
      </w:r>
      <w:r w:rsidRPr="006735B0">
        <w:rPr>
          <w:rFonts w:ascii="Arial" w:hAnsi="Arial" w:cs="Arial"/>
          <w:b/>
          <w:sz w:val="22"/>
          <w:szCs w:val="22"/>
          <w:lang w:eastAsia="ja-JP"/>
        </w:rPr>
        <w:t xml:space="preserve"> caution</w:t>
      </w:r>
      <w:r w:rsidR="00E8433E" w:rsidRPr="006735B0">
        <w:rPr>
          <w:rFonts w:ascii="Arial" w:hAnsi="Arial" w:cs="Arial"/>
          <w:b/>
          <w:sz w:val="22"/>
          <w:szCs w:val="22"/>
          <w:lang w:eastAsia="ja-JP"/>
        </w:rPr>
        <w:t xml:space="preserve"> </w:t>
      </w:r>
      <w:r w:rsidR="0014322A" w:rsidRPr="006735B0">
        <w:rPr>
          <w:rFonts w:ascii="Arial" w:hAnsi="Arial" w:cs="Arial"/>
          <w:b/>
          <w:sz w:val="22"/>
          <w:szCs w:val="22"/>
          <w:lang w:eastAsia="ja-JP"/>
        </w:rPr>
        <w:t xml:space="preserve">in working with these organisations </w:t>
      </w:r>
      <w:r w:rsidR="007A3928" w:rsidRPr="006735B0">
        <w:rPr>
          <w:rFonts w:ascii="Arial" w:hAnsi="Arial" w:cs="Arial"/>
          <w:b/>
          <w:sz w:val="22"/>
          <w:szCs w:val="22"/>
          <w:lang w:eastAsia="ja-JP"/>
        </w:rPr>
        <w:t xml:space="preserve">when </w:t>
      </w:r>
      <w:r w:rsidR="0014322A" w:rsidRPr="006735B0">
        <w:rPr>
          <w:rFonts w:ascii="Arial" w:hAnsi="Arial" w:cs="Arial"/>
          <w:b/>
          <w:sz w:val="22"/>
          <w:szCs w:val="22"/>
          <w:lang w:eastAsia="ja-JP"/>
        </w:rPr>
        <w:t xml:space="preserve">planned activities </w:t>
      </w:r>
      <w:r w:rsidR="007A3928" w:rsidRPr="006735B0">
        <w:rPr>
          <w:rFonts w:ascii="Arial" w:hAnsi="Arial" w:cs="Arial"/>
          <w:b/>
          <w:sz w:val="22"/>
          <w:szCs w:val="22"/>
          <w:lang w:eastAsia="ja-JP"/>
        </w:rPr>
        <w:t xml:space="preserve">involve </w:t>
      </w:r>
      <w:r w:rsidR="0014322A" w:rsidRPr="006735B0">
        <w:rPr>
          <w:rFonts w:ascii="Arial" w:hAnsi="Arial" w:cs="Arial"/>
          <w:b/>
          <w:sz w:val="22"/>
          <w:szCs w:val="22"/>
          <w:lang w:eastAsia="ja-JP"/>
        </w:rPr>
        <w:t>cash management</w:t>
      </w:r>
      <w:r w:rsidR="007A3928" w:rsidRPr="006735B0">
        <w:rPr>
          <w:rFonts w:ascii="Arial" w:hAnsi="Arial" w:cs="Arial"/>
          <w:b/>
          <w:sz w:val="22"/>
          <w:szCs w:val="22"/>
          <w:lang w:eastAsia="ja-JP"/>
        </w:rPr>
        <w:t xml:space="preserve"> and a heavy time commitment</w:t>
      </w:r>
      <w:r w:rsidRPr="006735B0">
        <w:rPr>
          <w:rFonts w:ascii="Arial" w:hAnsi="Arial" w:cs="Arial"/>
          <w:sz w:val="22"/>
          <w:szCs w:val="22"/>
          <w:lang w:eastAsia="ja-JP"/>
        </w:rPr>
        <w:t xml:space="preserve">. </w:t>
      </w:r>
      <w:r w:rsidR="00F22E09" w:rsidRPr="006735B0">
        <w:rPr>
          <w:rFonts w:ascii="Arial" w:hAnsi="Arial" w:cs="Arial"/>
          <w:sz w:val="22"/>
          <w:szCs w:val="22"/>
          <w:lang w:eastAsia="ja-JP"/>
        </w:rPr>
        <w:t>W</w:t>
      </w:r>
      <w:r w:rsidR="002D285B" w:rsidRPr="006735B0">
        <w:rPr>
          <w:rFonts w:ascii="Arial" w:hAnsi="Arial" w:cs="Arial"/>
          <w:sz w:val="22"/>
          <w:szCs w:val="22"/>
          <w:lang w:eastAsia="ja-JP"/>
        </w:rPr>
        <w:t>ork</w:t>
      </w:r>
      <w:r w:rsidR="00BD5D24" w:rsidRPr="006735B0">
        <w:rPr>
          <w:rFonts w:ascii="Arial" w:hAnsi="Arial" w:cs="Arial"/>
          <w:sz w:val="22"/>
          <w:szCs w:val="22"/>
          <w:lang w:eastAsia="ja-JP"/>
        </w:rPr>
        <w:t xml:space="preserve"> undertaken by women’s groups </w:t>
      </w:r>
      <w:r w:rsidR="00F22E09" w:rsidRPr="006735B0">
        <w:rPr>
          <w:rFonts w:ascii="Arial" w:hAnsi="Arial" w:cs="Arial"/>
          <w:sz w:val="22"/>
          <w:szCs w:val="22"/>
          <w:lang w:eastAsia="ja-JP"/>
        </w:rPr>
        <w:t>is</w:t>
      </w:r>
      <w:r w:rsidR="002D285B" w:rsidRPr="006735B0">
        <w:rPr>
          <w:rFonts w:ascii="Arial" w:hAnsi="Arial" w:cs="Arial"/>
          <w:sz w:val="22"/>
          <w:szCs w:val="22"/>
          <w:lang w:eastAsia="ja-JP"/>
        </w:rPr>
        <w:t xml:space="preserve"> constrained in size and </w:t>
      </w:r>
      <w:r w:rsidR="00F22E09" w:rsidRPr="006735B0">
        <w:rPr>
          <w:rFonts w:ascii="Arial" w:hAnsi="Arial" w:cs="Arial"/>
          <w:sz w:val="22"/>
          <w:szCs w:val="22"/>
          <w:lang w:eastAsia="ja-JP"/>
        </w:rPr>
        <w:t>scope</w:t>
      </w:r>
      <w:r w:rsidR="002D285B" w:rsidRPr="006735B0">
        <w:rPr>
          <w:rFonts w:ascii="Arial" w:hAnsi="Arial" w:cs="Arial"/>
          <w:sz w:val="22"/>
          <w:szCs w:val="22"/>
          <w:lang w:eastAsia="ja-JP"/>
        </w:rPr>
        <w:t xml:space="preserve"> by the voluntary </w:t>
      </w:r>
      <w:r w:rsidR="00F22E09" w:rsidRPr="006735B0">
        <w:rPr>
          <w:rFonts w:ascii="Arial" w:hAnsi="Arial" w:cs="Arial"/>
          <w:sz w:val="22"/>
          <w:szCs w:val="22"/>
          <w:lang w:eastAsia="ja-JP"/>
        </w:rPr>
        <w:t>basis</w:t>
      </w:r>
      <w:r w:rsidR="002D285B" w:rsidRPr="006735B0">
        <w:rPr>
          <w:rFonts w:ascii="Arial" w:hAnsi="Arial" w:cs="Arial"/>
          <w:sz w:val="22"/>
          <w:szCs w:val="22"/>
          <w:lang w:eastAsia="ja-JP"/>
        </w:rPr>
        <w:t xml:space="preserve"> of </w:t>
      </w:r>
      <w:r w:rsidR="002669FA" w:rsidRPr="006735B0">
        <w:rPr>
          <w:rFonts w:ascii="Arial" w:hAnsi="Arial" w:cs="Arial"/>
          <w:sz w:val="22"/>
          <w:szCs w:val="22"/>
          <w:lang w:eastAsia="ja-JP"/>
        </w:rPr>
        <w:t>participation and group member’s preference for self-financing mechanisms</w:t>
      </w:r>
      <w:r w:rsidR="00BD5D24" w:rsidRPr="006735B0">
        <w:rPr>
          <w:rFonts w:ascii="Arial" w:hAnsi="Arial" w:cs="Arial"/>
          <w:sz w:val="22"/>
          <w:szCs w:val="22"/>
          <w:lang w:eastAsia="ja-JP"/>
        </w:rPr>
        <w:t>.</w:t>
      </w:r>
      <w:r w:rsidR="002669FA" w:rsidRPr="006735B0">
        <w:rPr>
          <w:rFonts w:ascii="Arial" w:hAnsi="Arial" w:cs="Arial"/>
          <w:sz w:val="22"/>
          <w:szCs w:val="22"/>
          <w:lang w:eastAsia="ja-JP"/>
        </w:rPr>
        <w:t xml:space="preserve"> </w:t>
      </w:r>
      <w:r w:rsidR="000F5EAD" w:rsidRPr="006735B0">
        <w:rPr>
          <w:rFonts w:ascii="Arial" w:hAnsi="Arial" w:cs="Arial"/>
          <w:sz w:val="22"/>
          <w:szCs w:val="22"/>
          <w:lang w:eastAsia="ja-JP"/>
        </w:rPr>
        <w:t>T</w:t>
      </w:r>
      <w:r w:rsidR="002669FA" w:rsidRPr="006735B0">
        <w:rPr>
          <w:rFonts w:ascii="Arial" w:hAnsi="Arial" w:cs="Arial"/>
          <w:sz w:val="22"/>
          <w:szCs w:val="22"/>
          <w:lang w:eastAsia="ja-JP"/>
        </w:rPr>
        <w:t xml:space="preserve">hese systems ensure </w:t>
      </w:r>
      <w:r w:rsidR="002669FA" w:rsidRPr="006735B0">
        <w:rPr>
          <w:rFonts w:ascii="Arial" w:hAnsi="Arial" w:cs="Arial"/>
          <w:kern w:val="32"/>
          <w:sz w:val="22"/>
          <w:szCs w:val="22"/>
          <w:lang w:eastAsia="ja-JP"/>
        </w:rPr>
        <w:t>ownership, self</w:t>
      </w:r>
      <w:r w:rsidR="00CD5F1C" w:rsidRPr="00D444C6">
        <w:rPr>
          <w:rFonts w:ascii="Arial" w:hAnsi="Arial" w:cs="Arial"/>
          <w:kern w:val="32"/>
          <w:sz w:val="22"/>
          <w:szCs w:val="22"/>
          <w:lang w:eastAsia="ja-JP"/>
        </w:rPr>
        <w:t>-</w:t>
      </w:r>
      <w:r w:rsidR="002669FA" w:rsidRPr="006735B0">
        <w:rPr>
          <w:rFonts w:ascii="Arial" w:hAnsi="Arial" w:cs="Arial"/>
          <w:kern w:val="32"/>
          <w:sz w:val="22"/>
          <w:szCs w:val="22"/>
          <w:lang w:eastAsia="ja-JP"/>
        </w:rPr>
        <w:t>sufficiency and group unity.</w:t>
      </w:r>
      <w:r w:rsidR="00BD5D24" w:rsidRPr="006735B0">
        <w:rPr>
          <w:rFonts w:ascii="Arial" w:hAnsi="Arial" w:cs="Arial"/>
          <w:sz w:val="22"/>
          <w:szCs w:val="22"/>
          <w:lang w:eastAsia="ja-JP"/>
        </w:rPr>
        <w:t xml:space="preserve"> </w:t>
      </w:r>
      <w:r w:rsidR="002669FA" w:rsidRPr="006735B0">
        <w:rPr>
          <w:rFonts w:ascii="Arial" w:hAnsi="Arial" w:cs="Arial"/>
          <w:sz w:val="22"/>
          <w:szCs w:val="22"/>
          <w:lang w:eastAsia="ja-JP"/>
        </w:rPr>
        <w:t xml:space="preserve">Injections of cash and the establishment </w:t>
      </w:r>
      <w:r w:rsidR="002669FA" w:rsidRPr="006735B0">
        <w:rPr>
          <w:rFonts w:ascii="Arial" w:hAnsi="Arial" w:cs="Arial"/>
          <w:sz w:val="22"/>
          <w:szCs w:val="22"/>
          <w:lang w:eastAsia="ja-JP"/>
        </w:rPr>
        <w:lastRenderedPageBreak/>
        <w:t xml:space="preserve">of paid positions in these largely voluntary groups, can act as a ‘deadly poison’ by creating conflict over opportunity, cash distribution and management. Women’s groups often prefer to take small steps that achieve modest outcomes, but maintain the integrity of the </w:t>
      </w:r>
      <w:r w:rsidR="00CD5F1C" w:rsidRPr="006735B0">
        <w:rPr>
          <w:rFonts w:ascii="Arial" w:hAnsi="Arial" w:cs="Arial"/>
          <w:sz w:val="22"/>
          <w:szCs w:val="22"/>
          <w:lang w:eastAsia="ja-JP"/>
        </w:rPr>
        <w:t>organi</w:t>
      </w:r>
      <w:r w:rsidR="00CD5F1C" w:rsidRPr="00D444C6">
        <w:rPr>
          <w:rFonts w:ascii="Arial" w:hAnsi="Arial" w:cs="Arial"/>
          <w:sz w:val="22"/>
          <w:szCs w:val="22"/>
          <w:lang w:eastAsia="ja-JP"/>
        </w:rPr>
        <w:t>s</w:t>
      </w:r>
      <w:r w:rsidR="00CD5F1C" w:rsidRPr="006735B0">
        <w:rPr>
          <w:rFonts w:ascii="Arial" w:hAnsi="Arial" w:cs="Arial"/>
          <w:sz w:val="22"/>
          <w:szCs w:val="22"/>
          <w:lang w:eastAsia="ja-JP"/>
        </w:rPr>
        <w:t xml:space="preserve">ation </w:t>
      </w:r>
      <w:r w:rsidR="002669FA" w:rsidRPr="006735B0">
        <w:rPr>
          <w:rFonts w:ascii="Arial" w:hAnsi="Arial" w:cs="Arial"/>
          <w:sz w:val="22"/>
          <w:szCs w:val="22"/>
          <w:lang w:eastAsia="ja-JP"/>
        </w:rPr>
        <w:t xml:space="preserve">and relationships between members </w:t>
      </w:r>
      <w:r w:rsidR="000F5EAD" w:rsidRPr="006735B0">
        <w:rPr>
          <w:rFonts w:ascii="Arial" w:hAnsi="Arial" w:cs="Arial"/>
          <w:sz w:val="22"/>
          <w:szCs w:val="22"/>
          <w:lang w:eastAsia="ja-JP"/>
        </w:rPr>
        <w:t>(</w:t>
      </w:r>
      <w:r w:rsidR="002669FA" w:rsidRPr="006735B0">
        <w:rPr>
          <w:rFonts w:ascii="Arial" w:hAnsi="Arial" w:cs="Arial"/>
          <w:sz w:val="22"/>
          <w:szCs w:val="22"/>
          <w:lang w:eastAsia="ja-JP"/>
        </w:rPr>
        <w:t>Pollard, 2003; Douglas 2003).</w:t>
      </w:r>
    </w:p>
    <w:p w14:paraId="19661CEF" w14:textId="77777777" w:rsidR="002669FA" w:rsidRPr="006735B0" w:rsidRDefault="002669FA" w:rsidP="005F4F01">
      <w:pPr>
        <w:widowControl w:val="0"/>
        <w:autoSpaceDE w:val="0"/>
        <w:autoSpaceDN w:val="0"/>
        <w:adjustRightInd w:val="0"/>
        <w:spacing w:before="100" w:beforeAutospacing="1"/>
        <w:contextualSpacing/>
        <w:rPr>
          <w:rFonts w:ascii="Arial" w:hAnsi="Arial" w:cs="Arial"/>
          <w:sz w:val="22"/>
          <w:szCs w:val="22"/>
          <w:lang w:eastAsia="ja-JP"/>
        </w:rPr>
      </w:pPr>
    </w:p>
    <w:p w14:paraId="2285A5EE" w14:textId="553E1393" w:rsidR="002D285B" w:rsidRPr="006735B0" w:rsidRDefault="002D285B"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b/>
          <w:sz w:val="22"/>
          <w:szCs w:val="22"/>
          <w:lang w:eastAsia="ja-JP"/>
        </w:rPr>
        <w:t xml:space="preserve">Lack of networking between women’s groups can </w:t>
      </w:r>
      <w:r w:rsidR="00BD5D24" w:rsidRPr="006735B0">
        <w:rPr>
          <w:rFonts w:ascii="Arial" w:hAnsi="Arial" w:cs="Arial"/>
          <w:b/>
          <w:sz w:val="22"/>
          <w:szCs w:val="22"/>
          <w:lang w:eastAsia="ja-JP"/>
        </w:rPr>
        <w:t>reduce</w:t>
      </w:r>
      <w:r w:rsidRPr="006735B0">
        <w:rPr>
          <w:rFonts w:ascii="Arial" w:hAnsi="Arial" w:cs="Arial"/>
          <w:b/>
          <w:sz w:val="22"/>
          <w:szCs w:val="22"/>
          <w:lang w:eastAsia="ja-JP"/>
        </w:rPr>
        <w:t xml:space="preserve"> their effectiveness, women’s opportunity and also lead to replication of and competition between programs and activities</w:t>
      </w:r>
      <w:r w:rsidRPr="006735B0">
        <w:rPr>
          <w:rFonts w:ascii="Arial" w:hAnsi="Arial" w:cs="Arial"/>
          <w:sz w:val="22"/>
          <w:szCs w:val="22"/>
          <w:lang w:eastAsia="ja-JP"/>
        </w:rPr>
        <w:t>. Criticism by members about leaders, other groups and programs often undermine the</w:t>
      </w:r>
      <w:r w:rsidR="00713F2B" w:rsidRPr="006735B0">
        <w:rPr>
          <w:rFonts w:ascii="Arial" w:hAnsi="Arial" w:cs="Arial"/>
          <w:sz w:val="22"/>
          <w:szCs w:val="22"/>
          <w:lang w:eastAsia="ja-JP"/>
        </w:rPr>
        <w:t>ir</w:t>
      </w:r>
      <w:r w:rsidRPr="006735B0">
        <w:rPr>
          <w:rFonts w:ascii="Arial" w:hAnsi="Arial" w:cs="Arial"/>
          <w:sz w:val="22"/>
          <w:szCs w:val="22"/>
          <w:lang w:eastAsia="ja-JP"/>
        </w:rPr>
        <w:t xml:space="preserve"> effectiveness, and the capacity for cohesive</w:t>
      </w:r>
      <w:r w:rsidR="00BD5D24" w:rsidRPr="006735B0">
        <w:rPr>
          <w:rFonts w:ascii="Arial" w:hAnsi="Arial" w:cs="Arial"/>
          <w:sz w:val="22"/>
          <w:szCs w:val="22"/>
          <w:lang w:eastAsia="ja-JP"/>
        </w:rPr>
        <w:t xml:space="preserve"> collective</w:t>
      </w:r>
      <w:r w:rsidRPr="006735B0">
        <w:rPr>
          <w:rFonts w:ascii="Arial" w:hAnsi="Arial" w:cs="Arial"/>
          <w:sz w:val="22"/>
          <w:szCs w:val="22"/>
          <w:lang w:eastAsia="ja-JP"/>
        </w:rPr>
        <w:t xml:space="preserve"> action.</w:t>
      </w:r>
      <w:r w:rsidR="00BD5D24" w:rsidRPr="006735B0">
        <w:rPr>
          <w:rFonts w:ascii="Arial" w:hAnsi="Arial" w:cs="Arial"/>
          <w:sz w:val="22"/>
          <w:szCs w:val="22"/>
          <w:lang w:eastAsia="ja-JP"/>
        </w:rPr>
        <w:t xml:space="preserve"> The </w:t>
      </w:r>
      <w:r w:rsidR="00AD3831" w:rsidRPr="006735B0">
        <w:rPr>
          <w:rFonts w:ascii="Arial" w:hAnsi="Arial" w:cs="Arial"/>
          <w:sz w:val="22"/>
          <w:szCs w:val="22"/>
          <w:lang w:eastAsia="ja-JP"/>
        </w:rPr>
        <w:t xml:space="preserve">leadership style used by </w:t>
      </w:r>
      <w:r w:rsidR="00BD5D24" w:rsidRPr="006735B0">
        <w:rPr>
          <w:rFonts w:ascii="Arial" w:hAnsi="Arial" w:cs="Arial"/>
          <w:sz w:val="22"/>
          <w:szCs w:val="22"/>
          <w:lang w:eastAsia="ja-JP"/>
        </w:rPr>
        <w:t>woman’s group leaders is critical</w:t>
      </w:r>
      <w:r w:rsidR="00AF39F9" w:rsidRPr="006735B0">
        <w:rPr>
          <w:rFonts w:ascii="Arial" w:hAnsi="Arial" w:cs="Arial"/>
          <w:sz w:val="22"/>
          <w:szCs w:val="22"/>
          <w:lang w:eastAsia="ja-JP"/>
        </w:rPr>
        <w:t xml:space="preserve"> to the group’s success</w:t>
      </w:r>
      <w:r w:rsidR="00BD5D24" w:rsidRPr="006735B0">
        <w:rPr>
          <w:rFonts w:ascii="Arial" w:hAnsi="Arial" w:cs="Arial"/>
          <w:sz w:val="22"/>
          <w:szCs w:val="22"/>
          <w:lang w:eastAsia="ja-JP"/>
        </w:rPr>
        <w:t>, and differs vastly in style to that expected of national leaders</w:t>
      </w:r>
      <w:r w:rsidR="002669FA" w:rsidRPr="006735B0">
        <w:rPr>
          <w:rFonts w:ascii="Arial" w:hAnsi="Arial" w:cs="Arial"/>
          <w:sz w:val="22"/>
          <w:szCs w:val="22"/>
          <w:lang w:eastAsia="ja-JP"/>
        </w:rPr>
        <w:t xml:space="preserve"> (Pollard, 2003)</w:t>
      </w:r>
      <w:r w:rsidR="00BD5D24" w:rsidRPr="006735B0">
        <w:rPr>
          <w:rFonts w:ascii="Arial" w:hAnsi="Arial" w:cs="Arial"/>
          <w:sz w:val="22"/>
          <w:szCs w:val="22"/>
          <w:lang w:eastAsia="ja-JP"/>
        </w:rPr>
        <w:t>:</w:t>
      </w:r>
    </w:p>
    <w:p w14:paraId="3F14D77A" w14:textId="77777777" w:rsidR="00BD5D24" w:rsidRPr="006735B0" w:rsidRDefault="00BD5D24" w:rsidP="005F4F01">
      <w:pPr>
        <w:widowControl w:val="0"/>
        <w:autoSpaceDE w:val="0"/>
        <w:autoSpaceDN w:val="0"/>
        <w:adjustRightInd w:val="0"/>
        <w:spacing w:before="100" w:beforeAutospacing="1"/>
        <w:contextualSpacing/>
        <w:rPr>
          <w:rFonts w:ascii="Arial" w:hAnsi="Arial" w:cs="Arial"/>
          <w:sz w:val="22"/>
          <w:szCs w:val="22"/>
          <w:lang w:eastAsia="ja-JP"/>
        </w:rPr>
      </w:pPr>
    </w:p>
    <w:p w14:paraId="083011DC" w14:textId="6A3CEA64" w:rsidR="002D285B" w:rsidRPr="006735B0" w:rsidRDefault="001B705E"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i/>
          <w:color w:val="6D1B73" w:themeColor="accent1"/>
          <w:sz w:val="22"/>
          <w:szCs w:val="22"/>
          <w:lang w:eastAsia="ja-JP"/>
        </w:rPr>
        <w:t>“</w:t>
      </w:r>
      <w:r w:rsidR="002D285B" w:rsidRPr="006735B0">
        <w:rPr>
          <w:rFonts w:ascii="Arial" w:hAnsi="Arial" w:cs="Arial"/>
          <w:i/>
          <w:color w:val="6D1B73" w:themeColor="accent1"/>
          <w:sz w:val="22"/>
          <w:szCs w:val="22"/>
          <w:lang w:eastAsia="ja-JP"/>
        </w:rPr>
        <w:t xml:space="preserve">Leading a </w:t>
      </w:r>
      <w:r w:rsidR="00BD5D24" w:rsidRPr="006735B0">
        <w:rPr>
          <w:rFonts w:ascii="Arial" w:hAnsi="Arial" w:cs="Arial"/>
          <w:i/>
          <w:color w:val="6D1B73" w:themeColor="accent1"/>
          <w:sz w:val="22"/>
          <w:szCs w:val="22"/>
          <w:lang w:eastAsia="ja-JP"/>
        </w:rPr>
        <w:t xml:space="preserve">women’s </w:t>
      </w:r>
      <w:r w:rsidR="00AD3831" w:rsidRPr="006735B0">
        <w:rPr>
          <w:rFonts w:ascii="Arial" w:hAnsi="Arial" w:cs="Arial"/>
          <w:i/>
          <w:color w:val="6D1B73" w:themeColor="accent1"/>
          <w:sz w:val="22"/>
          <w:szCs w:val="22"/>
          <w:lang w:eastAsia="ja-JP"/>
        </w:rPr>
        <w:t>group in Solomon Is</w:t>
      </w:r>
      <w:r w:rsidR="002D285B" w:rsidRPr="006735B0">
        <w:rPr>
          <w:rFonts w:ascii="Arial" w:hAnsi="Arial" w:cs="Arial"/>
          <w:i/>
          <w:color w:val="6D1B73" w:themeColor="accent1"/>
          <w:sz w:val="22"/>
          <w:szCs w:val="22"/>
          <w:lang w:eastAsia="ja-JP"/>
        </w:rPr>
        <w:t>l</w:t>
      </w:r>
      <w:r w:rsidR="00AD3831" w:rsidRPr="006735B0">
        <w:rPr>
          <w:rFonts w:ascii="Arial" w:hAnsi="Arial" w:cs="Arial"/>
          <w:i/>
          <w:color w:val="6D1B73" w:themeColor="accent1"/>
          <w:sz w:val="22"/>
          <w:szCs w:val="22"/>
          <w:lang w:eastAsia="ja-JP"/>
        </w:rPr>
        <w:t>a</w:t>
      </w:r>
      <w:r w:rsidR="002D285B" w:rsidRPr="006735B0">
        <w:rPr>
          <w:rFonts w:ascii="Arial" w:hAnsi="Arial" w:cs="Arial"/>
          <w:i/>
          <w:color w:val="6D1B73" w:themeColor="accent1"/>
          <w:sz w:val="22"/>
          <w:szCs w:val="22"/>
          <w:lang w:eastAsia="ja-JP"/>
        </w:rPr>
        <w:t xml:space="preserve">nds is sometimes difficult, always time consuming, </w:t>
      </w:r>
      <w:r w:rsidR="00BD5D24" w:rsidRPr="006735B0">
        <w:rPr>
          <w:rFonts w:ascii="Arial" w:hAnsi="Arial" w:cs="Arial"/>
          <w:i/>
          <w:color w:val="6D1B73" w:themeColor="accent1"/>
          <w:sz w:val="22"/>
          <w:szCs w:val="22"/>
          <w:lang w:eastAsia="ja-JP"/>
        </w:rPr>
        <w:t>and must be performed in a low-key, sensitive and conciliatory manner</w:t>
      </w:r>
      <w:r w:rsidRPr="006735B0">
        <w:rPr>
          <w:rFonts w:ascii="Arial" w:hAnsi="Arial" w:cs="Arial"/>
          <w:color w:val="6D1B73" w:themeColor="accent1"/>
          <w:sz w:val="22"/>
          <w:szCs w:val="22"/>
          <w:lang w:eastAsia="ja-JP"/>
        </w:rPr>
        <w:t>”</w:t>
      </w:r>
      <w:r w:rsidR="00AD3831" w:rsidRPr="006735B0">
        <w:rPr>
          <w:rFonts w:ascii="Arial" w:hAnsi="Arial" w:cs="Arial"/>
          <w:color w:val="6D1B73" w:themeColor="accent1"/>
          <w:sz w:val="22"/>
          <w:szCs w:val="22"/>
          <w:lang w:eastAsia="ja-JP"/>
        </w:rPr>
        <w:t xml:space="preserve"> </w:t>
      </w:r>
      <w:r w:rsidR="00AD3831" w:rsidRPr="006735B0">
        <w:rPr>
          <w:rFonts w:ascii="Arial" w:hAnsi="Arial" w:cs="Arial"/>
          <w:sz w:val="22"/>
          <w:szCs w:val="22"/>
          <w:lang w:eastAsia="ja-JP"/>
        </w:rPr>
        <w:t>(Pollard, 2003; p57)</w:t>
      </w:r>
      <w:r w:rsidR="008D32F1">
        <w:rPr>
          <w:rFonts w:ascii="Arial" w:hAnsi="Arial" w:cs="Arial"/>
          <w:sz w:val="22"/>
          <w:szCs w:val="22"/>
          <w:lang w:eastAsia="ja-JP"/>
        </w:rPr>
        <w:t>.</w:t>
      </w:r>
    </w:p>
    <w:p w14:paraId="300C2D3E" w14:textId="77777777" w:rsidR="00AF39F9" w:rsidRPr="006735B0" w:rsidRDefault="00AF39F9" w:rsidP="005F4F01">
      <w:pPr>
        <w:widowControl w:val="0"/>
        <w:autoSpaceDE w:val="0"/>
        <w:autoSpaceDN w:val="0"/>
        <w:adjustRightInd w:val="0"/>
        <w:spacing w:before="100" w:beforeAutospacing="1"/>
        <w:contextualSpacing/>
        <w:rPr>
          <w:rFonts w:ascii="Arial" w:hAnsi="Arial" w:cs="Arial"/>
          <w:kern w:val="32"/>
          <w:sz w:val="22"/>
          <w:szCs w:val="22"/>
          <w:lang w:eastAsia="ja-JP"/>
        </w:rPr>
      </w:pPr>
    </w:p>
    <w:p w14:paraId="51713A72" w14:textId="374BC5A0" w:rsidR="008E08D0" w:rsidRPr="006735B0" w:rsidRDefault="0065696F" w:rsidP="005F4F01">
      <w:pPr>
        <w:spacing w:before="100" w:beforeAutospacing="1"/>
        <w:contextualSpacing/>
        <w:rPr>
          <w:rFonts w:ascii="Arial" w:hAnsi="Arial" w:cs="Arial"/>
          <w:kern w:val="32"/>
          <w:sz w:val="22"/>
          <w:szCs w:val="22"/>
          <w:lang w:eastAsia="ja-JP"/>
        </w:rPr>
      </w:pPr>
      <w:r w:rsidRPr="006735B0">
        <w:rPr>
          <w:rFonts w:ascii="Arial" w:hAnsi="Arial" w:cs="Arial"/>
          <w:b/>
          <w:sz w:val="22"/>
          <w:szCs w:val="22"/>
          <w:lang w:eastAsia="ja-JP"/>
        </w:rPr>
        <w:t>The extent to which fellowship groups focus on women’s leadership and empowerment is linked to the beliefs promoted through individual churches</w:t>
      </w:r>
      <w:r w:rsidRPr="006735B0">
        <w:rPr>
          <w:rFonts w:ascii="Arial" w:hAnsi="Arial" w:cs="Arial"/>
          <w:sz w:val="22"/>
          <w:szCs w:val="22"/>
          <w:lang w:eastAsia="ja-JP"/>
        </w:rPr>
        <w:t xml:space="preserve">. Attitudes towards women’s leadership vary greatly across denominations, with some churches connected closely to the programs of the National Council of Women, and others actively opposing both connection to the </w:t>
      </w:r>
      <w:r w:rsidR="00713F2B" w:rsidRPr="006735B0">
        <w:rPr>
          <w:rFonts w:ascii="Arial" w:hAnsi="Arial" w:cs="Arial"/>
          <w:sz w:val="22"/>
          <w:szCs w:val="22"/>
          <w:lang w:eastAsia="ja-JP"/>
        </w:rPr>
        <w:t>SI</w:t>
      </w:r>
      <w:r w:rsidRPr="006735B0">
        <w:rPr>
          <w:rFonts w:ascii="Arial" w:hAnsi="Arial" w:cs="Arial"/>
          <w:sz w:val="22"/>
          <w:szCs w:val="22"/>
          <w:lang w:eastAsia="ja-JP"/>
        </w:rPr>
        <w:t xml:space="preserve">NCW (Mangowai 1997) and women’s leadership roles generally (Huffer, 2006). </w:t>
      </w:r>
      <w:r w:rsidR="008E08D0" w:rsidRPr="006735B0">
        <w:rPr>
          <w:rFonts w:ascii="Arial" w:hAnsi="Arial" w:cs="Arial"/>
          <w:sz w:val="22"/>
          <w:szCs w:val="22"/>
          <w:lang w:eastAsia="ja-JP"/>
        </w:rPr>
        <w:t xml:space="preserve">Women’s increased involvement in ‘men’s domain’ has also been met by </w:t>
      </w:r>
      <w:r w:rsidR="008E08D0" w:rsidRPr="006735B0">
        <w:rPr>
          <w:rFonts w:ascii="Arial" w:hAnsi="Arial" w:cs="Arial"/>
          <w:kern w:val="32"/>
          <w:sz w:val="22"/>
          <w:szCs w:val="22"/>
          <w:lang w:eastAsia="ja-JP"/>
        </w:rPr>
        <w:t>open criticism by national leaders, men and women, who perceive this as a threat (Pollard, 2003).</w:t>
      </w:r>
      <w:r w:rsidR="008E08D0" w:rsidRPr="006735B0">
        <w:rPr>
          <w:rStyle w:val="FootnoteReference"/>
          <w:rFonts w:ascii="Arial" w:hAnsi="Arial" w:cs="Arial"/>
          <w:kern w:val="32"/>
          <w:sz w:val="22"/>
          <w:szCs w:val="22"/>
          <w:lang w:eastAsia="ja-JP"/>
        </w:rPr>
        <w:t xml:space="preserve"> </w:t>
      </w:r>
    </w:p>
    <w:p w14:paraId="3C54A19D" w14:textId="77777777" w:rsidR="0065696F" w:rsidRPr="006735B0" w:rsidRDefault="0065696F" w:rsidP="005F4F01">
      <w:pPr>
        <w:spacing w:before="100" w:beforeAutospacing="1"/>
        <w:contextualSpacing/>
        <w:rPr>
          <w:rFonts w:ascii="Arial" w:hAnsi="Arial" w:cs="Arial"/>
          <w:sz w:val="22"/>
          <w:szCs w:val="22"/>
          <w:lang w:eastAsia="ja-JP"/>
        </w:rPr>
      </w:pPr>
    </w:p>
    <w:p w14:paraId="3ABDB5C8" w14:textId="7E5BBDC2" w:rsidR="00A056E3" w:rsidRPr="001B705E" w:rsidRDefault="00A056E3" w:rsidP="005F4F01">
      <w:pPr>
        <w:pStyle w:val="Heading3"/>
        <w:spacing w:before="100" w:beforeAutospacing="1"/>
        <w:contextualSpacing/>
        <w:rPr>
          <w:rFonts w:ascii="Arial" w:hAnsi="Arial" w:cs="Arial"/>
          <w:i w:val="0"/>
          <w:color w:val="auto"/>
          <w:sz w:val="22"/>
          <w:szCs w:val="22"/>
        </w:rPr>
      </w:pPr>
      <w:bookmarkStart w:id="19" w:name="_Toc256867726"/>
      <w:r w:rsidRPr="001B705E">
        <w:rPr>
          <w:rFonts w:ascii="Arial" w:hAnsi="Arial" w:cs="Arial"/>
          <w:i w:val="0"/>
          <w:color w:val="auto"/>
          <w:sz w:val="22"/>
          <w:szCs w:val="22"/>
        </w:rPr>
        <w:t xml:space="preserve">Recent </w:t>
      </w:r>
      <w:r w:rsidR="001B705E" w:rsidRPr="001B705E">
        <w:rPr>
          <w:rFonts w:ascii="Arial" w:hAnsi="Arial" w:cs="Arial"/>
          <w:i w:val="0"/>
          <w:color w:val="auto"/>
          <w:sz w:val="22"/>
          <w:szCs w:val="22"/>
        </w:rPr>
        <w:t>A</w:t>
      </w:r>
      <w:r w:rsidRPr="001B705E">
        <w:rPr>
          <w:rFonts w:ascii="Arial" w:hAnsi="Arial" w:cs="Arial"/>
          <w:i w:val="0"/>
          <w:color w:val="auto"/>
          <w:sz w:val="22"/>
          <w:szCs w:val="22"/>
        </w:rPr>
        <w:t xml:space="preserve">ctivities </w:t>
      </w:r>
      <w:r w:rsidR="001B705E" w:rsidRPr="001B705E">
        <w:rPr>
          <w:rFonts w:ascii="Arial" w:hAnsi="Arial" w:cs="Arial"/>
          <w:i w:val="0"/>
          <w:color w:val="auto"/>
          <w:sz w:val="22"/>
          <w:szCs w:val="22"/>
        </w:rPr>
        <w:t>U</w:t>
      </w:r>
      <w:r w:rsidR="00EF2A72" w:rsidRPr="001B705E">
        <w:rPr>
          <w:rFonts w:ascii="Arial" w:hAnsi="Arial" w:cs="Arial"/>
          <w:i w:val="0"/>
          <w:color w:val="auto"/>
          <w:sz w:val="22"/>
          <w:szCs w:val="22"/>
        </w:rPr>
        <w:t xml:space="preserve">ndertaken to </w:t>
      </w:r>
      <w:r w:rsidR="001B705E" w:rsidRPr="001B705E">
        <w:rPr>
          <w:rFonts w:ascii="Arial" w:hAnsi="Arial" w:cs="Arial"/>
          <w:i w:val="0"/>
          <w:color w:val="auto"/>
          <w:sz w:val="22"/>
          <w:szCs w:val="22"/>
        </w:rPr>
        <w:t>P</w:t>
      </w:r>
      <w:r w:rsidR="00EF2A72" w:rsidRPr="001B705E">
        <w:rPr>
          <w:rFonts w:ascii="Arial" w:hAnsi="Arial" w:cs="Arial"/>
          <w:i w:val="0"/>
          <w:color w:val="auto"/>
          <w:sz w:val="22"/>
          <w:szCs w:val="22"/>
        </w:rPr>
        <w:t xml:space="preserve">romote </w:t>
      </w:r>
      <w:r w:rsidR="001B705E" w:rsidRPr="001B705E">
        <w:rPr>
          <w:rFonts w:ascii="Arial" w:hAnsi="Arial" w:cs="Arial"/>
          <w:i w:val="0"/>
          <w:color w:val="auto"/>
          <w:sz w:val="22"/>
          <w:szCs w:val="22"/>
        </w:rPr>
        <w:t>W</w:t>
      </w:r>
      <w:r w:rsidR="00EF2A72" w:rsidRPr="001B705E">
        <w:rPr>
          <w:rFonts w:ascii="Arial" w:hAnsi="Arial" w:cs="Arial"/>
          <w:i w:val="0"/>
          <w:color w:val="auto"/>
          <w:sz w:val="22"/>
          <w:szCs w:val="22"/>
        </w:rPr>
        <w:t xml:space="preserve">omen’s </w:t>
      </w:r>
      <w:r w:rsidR="001B705E" w:rsidRPr="001B705E">
        <w:rPr>
          <w:rFonts w:ascii="Arial" w:hAnsi="Arial" w:cs="Arial"/>
          <w:i w:val="0"/>
          <w:color w:val="auto"/>
          <w:sz w:val="22"/>
          <w:szCs w:val="22"/>
        </w:rPr>
        <w:t>L</w:t>
      </w:r>
      <w:r w:rsidR="00EF2A72" w:rsidRPr="001B705E">
        <w:rPr>
          <w:rFonts w:ascii="Arial" w:hAnsi="Arial" w:cs="Arial"/>
          <w:i w:val="0"/>
          <w:color w:val="auto"/>
          <w:sz w:val="22"/>
          <w:szCs w:val="22"/>
        </w:rPr>
        <w:t xml:space="preserve">eadership in </w:t>
      </w:r>
      <w:r w:rsidR="001B705E" w:rsidRPr="001B705E">
        <w:rPr>
          <w:rFonts w:ascii="Arial" w:hAnsi="Arial" w:cs="Arial"/>
          <w:i w:val="0"/>
          <w:color w:val="auto"/>
          <w:sz w:val="22"/>
          <w:szCs w:val="22"/>
        </w:rPr>
        <w:t>C</w:t>
      </w:r>
      <w:r w:rsidR="00EF2A72" w:rsidRPr="001B705E">
        <w:rPr>
          <w:rFonts w:ascii="Arial" w:hAnsi="Arial" w:cs="Arial"/>
          <w:i w:val="0"/>
          <w:color w:val="auto"/>
          <w:sz w:val="22"/>
          <w:szCs w:val="22"/>
        </w:rPr>
        <w:t xml:space="preserve">hurch </w:t>
      </w:r>
      <w:r w:rsidR="001B705E" w:rsidRPr="001B705E">
        <w:rPr>
          <w:rFonts w:ascii="Arial" w:hAnsi="Arial" w:cs="Arial"/>
          <w:i w:val="0"/>
          <w:color w:val="auto"/>
          <w:sz w:val="22"/>
          <w:szCs w:val="22"/>
        </w:rPr>
        <w:t>B</w:t>
      </w:r>
      <w:r w:rsidR="00EF2A72" w:rsidRPr="001B705E">
        <w:rPr>
          <w:rFonts w:ascii="Arial" w:hAnsi="Arial" w:cs="Arial"/>
          <w:i w:val="0"/>
          <w:color w:val="auto"/>
          <w:sz w:val="22"/>
          <w:szCs w:val="22"/>
        </w:rPr>
        <w:t>odies</w:t>
      </w:r>
      <w:bookmarkEnd w:id="19"/>
    </w:p>
    <w:p w14:paraId="7EF2C4B0" w14:textId="5511BE0A" w:rsidR="000A1840" w:rsidRPr="006735B0" w:rsidRDefault="000A1840" w:rsidP="005F4F01">
      <w:pPr>
        <w:spacing w:before="100" w:beforeAutospacing="1"/>
        <w:contextualSpacing/>
        <w:rPr>
          <w:rFonts w:ascii="Arial" w:hAnsi="Arial" w:cs="Arial"/>
          <w:sz w:val="22"/>
          <w:szCs w:val="22"/>
          <w:lang w:eastAsia="ja-JP"/>
        </w:rPr>
      </w:pPr>
      <w:r w:rsidRPr="006735B0">
        <w:rPr>
          <w:rFonts w:ascii="Arial" w:hAnsi="Arial" w:cs="Arial"/>
          <w:sz w:val="22"/>
          <w:szCs w:val="22"/>
          <w:lang w:eastAsia="ja-JP"/>
        </w:rPr>
        <w:t xml:space="preserve">Below are a range of activities that have recently been undertaken to strengthen women’s leadership roles in church bodies. This list is in no way exhaustive, merely providing insight into some of the most </w:t>
      </w:r>
      <w:r w:rsidR="00CD5F1C" w:rsidRPr="006735B0">
        <w:rPr>
          <w:rFonts w:ascii="Arial" w:hAnsi="Arial" w:cs="Arial"/>
          <w:sz w:val="22"/>
          <w:szCs w:val="22"/>
          <w:lang w:eastAsia="ja-JP"/>
        </w:rPr>
        <w:t>publici</w:t>
      </w:r>
      <w:r w:rsidR="00CD5F1C" w:rsidRPr="00D444C6">
        <w:rPr>
          <w:rFonts w:ascii="Arial" w:hAnsi="Arial" w:cs="Arial"/>
          <w:sz w:val="22"/>
          <w:szCs w:val="22"/>
          <w:lang w:eastAsia="ja-JP"/>
        </w:rPr>
        <w:t>sd</w:t>
      </w:r>
      <w:r w:rsidR="00CD5F1C" w:rsidRPr="006735B0">
        <w:rPr>
          <w:rFonts w:ascii="Arial" w:hAnsi="Arial" w:cs="Arial"/>
          <w:sz w:val="22"/>
          <w:szCs w:val="22"/>
          <w:lang w:eastAsia="ja-JP"/>
        </w:rPr>
        <w:t xml:space="preserve">ed </w:t>
      </w:r>
      <w:r w:rsidRPr="006735B0">
        <w:rPr>
          <w:rFonts w:ascii="Arial" w:hAnsi="Arial" w:cs="Arial"/>
          <w:sz w:val="22"/>
          <w:szCs w:val="22"/>
          <w:lang w:eastAsia="ja-JP"/>
        </w:rPr>
        <w:t xml:space="preserve">activities currently being undertaken. </w:t>
      </w:r>
    </w:p>
    <w:p w14:paraId="42708348" w14:textId="77777777" w:rsidR="000A1840" w:rsidRPr="006735B0" w:rsidRDefault="000A1840" w:rsidP="005F4F01">
      <w:pPr>
        <w:widowControl w:val="0"/>
        <w:autoSpaceDE w:val="0"/>
        <w:autoSpaceDN w:val="0"/>
        <w:adjustRightInd w:val="0"/>
        <w:spacing w:before="100" w:beforeAutospacing="1"/>
        <w:contextualSpacing/>
        <w:rPr>
          <w:rFonts w:ascii="Arial" w:hAnsi="Arial" w:cs="Arial"/>
          <w:b/>
          <w:sz w:val="22"/>
          <w:szCs w:val="22"/>
          <w:lang w:eastAsia="ja-JP"/>
        </w:rPr>
      </w:pPr>
    </w:p>
    <w:p w14:paraId="7BC8AF0D" w14:textId="043CEBE0" w:rsidR="00655874" w:rsidRPr="006735B0" w:rsidRDefault="00246D34"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b/>
          <w:sz w:val="22"/>
          <w:szCs w:val="22"/>
          <w:lang w:eastAsia="ja-JP"/>
        </w:rPr>
        <w:t xml:space="preserve">Community </w:t>
      </w:r>
      <w:r w:rsidR="00A056E3" w:rsidRPr="006735B0">
        <w:rPr>
          <w:rFonts w:ascii="Arial" w:hAnsi="Arial" w:cs="Arial"/>
          <w:b/>
          <w:sz w:val="22"/>
          <w:szCs w:val="22"/>
          <w:lang w:eastAsia="ja-JP"/>
        </w:rPr>
        <w:t>Channels for Hope</w:t>
      </w:r>
      <w:r w:rsidR="0081136D" w:rsidRPr="006735B0">
        <w:rPr>
          <w:rFonts w:ascii="Arial" w:hAnsi="Arial" w:cs="Arial"/>
          <w:sz w:val="22"/>
          <w:szCs w:val="22"/>
          <w:lang w:eastAsia="ja-JP"/>
        </w:rPr>
        <w:t>. World Visi</w:t>
      </w:r>
      <w:r w:rsidRPr="006735B0">
        <w:rPr>
          <w:rFonts w:ascii="Arial" w:hAnsi="Arial" w:cs="Arial"/>
          <w:sz w:val="22"/>
          <w:szCs w:val="22"/>
          <w:lang w:eastAsia="ja-JP"/>
        </w:rPr>
        <w:t>on is currently implementing the Community Channels for Hope</w:t>
      </w:r>
      <w:r w:rsidR="0081136D" w:rsidRPr="006735B0">
        <w:rPr>
          <w:rFonts w:ascii="Arial" w:hAnsi="Arial" w:cs="Arial"/>
          <w:sz w:val="22"/>
          <w:szCs w:val="22"/>
          <w:lang w:eastAsia="ja-JP"/>
        </w:rPr>
        <w:t xml:space="preserve"> program in Solomon Islands</w:t>
      </w:r>
      <w:r w:rsidR="00655874" w:rsidRPr="006735B0">
        <w:rPr>
          <w:rFonts w:ascii="Arial" w:hAnsi="Arial" w:cs="Arial"/>
          <w:sz w:val="22"/>
          <w:szCs w:val="22"/>
          <w:lang w:eastAsia="ja-JP"/>
        </w:rPr>
        <w:t>, after success using it in HIV programs in Africa</w:t>
      </w:r>
      <w:r w:rsidR="0081136D" w:rsidRPr="006735B0">
        <w:rPr>
          <w:rFonts w:ascii="Arial" w:hAnsi="Arial" w:cs="Arial"/>
          <w:sz w:val="22"/>
          <w:szCs w:val="22"/>
          <w:lang w:eastAsia="ja-JP"/>
        </w:rPr>
        <w:t xml:space="preserve">. </w:t>
      </w:r>
      <w:r w:rsidR="00655874" w:rsidRPr="006735B0">
        <w:rPr>
          <w:rFonts w:ascii="Arial" w:hAnsi="Arial" w:cs="Arial"/>
          <w:sz w:val="22"/>
          <w:szCs w:val="22"/>
          <w:lang w:eastAsia="ja-JP"/>
        </w:rPr>
        <w:t>With financial support from AusAID, the Solomon Islands</w:t>
      </w:r>
      <w:r w:rsidRPr="006735B0">
        <w:rPr>
          <w:rFonts w:ascii="Arial" w:hAnsi="Arial" w:cs="Arial"/>
          <w:sz w:val="22"/>
          <w:szCs w:val="22"/>
          <w:lang w:eastAsia="ja-JP"/>
        </w:rPr>
        <w:t xml:space="preserve"> program</w:t>
      </w:r>
      <w:r w:rsidR="0081136D" w:rsidRPr="006735B0">
        <w:rPr>
          <w:rFonts w:ascii="Arial" w:hAnsi="Arial" w:cs="Arial"/>
          <w:sz w:val="22"/>
          <w:szCs w:val="22"/>
          <w:lang w:eastAsia="ja-JP"/>
        </w:rPr>
        <w:t xml:space="preserve"> e</w:t>
      </w:r>
      <w:r w:rsidR="00A056E3" w:rsidRPr="006735B0">
        <w:rPr>
          <w:rFonts w:ascii="Arial" w:hAnsi="Arial" w:cs="Arial"/>
          <w:sz w:val="22"/>
          <w:szCs w:val="22"/>
          <w:lang w:eastAsia="ja-JP"/>
        </w:rPr>
        <w:t>ngag</w:t>
      </w:r>
      <w:r w:rsidR="0081136D" w:rsidRPr="006735B0">
        <w:rPr>
          <w:rFonts w:ascii="Arial" w:hAnsi="Arial" w:cs="Arial"/>
          <w:sz w:val="22"/>
          <w:szCs w:val="22"/>
          <w:lang w:eastAsia="ja-JP"/>
        </w:rPr>
        <w:t xml:space="preserve">es faith leaders, chiefs and heads of women’s groups </w:t>
      </w:r>
      <w:r w:rsidR="00A056E3" w:rsidRPr="006735B0">
        <w:rPr>
          <w:rFonts w:ascii="Arial" w:hAnsi="Arial" w:cs="Arial"/>
          <w:sz w:val="22"/>
          <w:szCs w:val="22"/>
          <w:lang w:eastAsia="ja-JP"/>
        </w:rPr>
        <w:t xml:space="preserve">in </w:t>
      </w:r>
      <w:r w:rsidR="00655874" w:rsidRPr="006735B0">
        <w:rPr>
          <w:rFonts w:ascii="Arial" w:hAnsi="Arial" w:cs="Arial"/>
          <w:sz w:val="22"/>
          <w:szCs w:val="22"/>
          <w:lang w:eastAsia="ja-JP"/>
        </w:rPr>
        <w:t>facilitated workshops</w:t>
      </w:r>
      <w:r w:rsidR="00A056E3" w:rsidRPr="006735B0">
        <w:rPr>
          <w:rFonts w:ascii="Arial" w:hAnsi="Arial" w:cs="Arial"/>
          <w:sz w:val="22"/>
          <w:szCs w:val="22"/>
          <w:lang w:eastAsia="ja-JP"/>
        </w:rPr>
        <w:t xml:space="preserve"> about violence against women. </w:t>
      </w:r>
      <w:r w:rsidR="00655874" w:rsidRPr="006735B0">
        <w:rPr>
          <w:rFonts w:ascii="Arial" w:hAnsi="Arial" w:cs="Arial"/>
          <w:sz w:val="22"/>
          <w:szCs w:val="22"/>
          <w:lang w:eastAsia="ja-JP"/>
        </w:rPr>
        <w:t>The method encourages personal enquiry and reflection, facilitating faith leaders to challenge their own understandings of biblical texts and reconnect with the message of equality at the heart of the Christian faith. The focus of the workshops are on family relationships rather than gender, as associations people have made with the word ‘gender’ are not positive. The outcomes of the workshops can be quite transformational for the majority of participants. In 2012 World Vision was working on a ‘barefoot’ version of the materials for use in households with limited literacy. This version is designed to engage with men, given their lower church attendance and therefore less likelihood of hearing these messages through that avenue (Kilsby, 2012).</w:t>
      </w:r>
    </w:p>
    <w:p w14:paraId="67B7F4DE" w14:textId="24B464DE" w:rsidR="00B804D1" w:rsidRDefault="009664ED" w:rsidP="005F4F01">
      <w:pPr>
        <w:pStyle w:val="NormalWeb"/>
        <w:spacing w:after="0" w:afterAutospacing="0"/>
        <w:contextualSpacing/>
        <w:rPr>
          <w:rFonts w:ascii="Arial" w:hAnsi="Arial" w:cs="Arial"/>
          <w:sz w:val="22"/>
          <w:szCs w:val="22"/>
        </w:rPr>
      </w:pPr>
      <w:r w:rsidRPr="00D444C6">
        <w:rPr>
          <w:rFonts w:ascii="Arial" w:hAnsi="Arial" w:cs="Arial"/>
          <w:b/>
          <w:sz w:val="22"/>
          <w:szCs w:val="22"/>
        </w:rPr>
        <w:t>YWCA: ‘Women Rise Up’</w:t>
      </w:r>
      <w:r w:rsidRPr="00D444C6">
        <w:rPr>
          <w:rFonts w:ascii="Arial" w:hAnsi="Arial" w:cs="Arial"/>
          <w:sz w:val="22"/>
          <w:szCs w:val="22"/>
        </w:rPr>
        <w:t xml:space="preserve"> </w:t>
      </w:r>
      <w:r w:rsidR="00B804D1" w:rsidRPr="00D444C6">
        <w:rPr>
          <w:rFonts w:ascii="Arial" w:hAnsi="Arial" w:cs="Arial"/>
          <w:sz w:val="22"/>
          <w:szCs w:val="22"/>
        </w:rPr>
        <w:t xml:space="preserve">This AusAID funded </w:t>
      </w:r>
      <w:r w:rsidR="00CD5F1C" w:rsidRPr="00D444C6">
        <w:rPr>
          <w:rFonts w:ascii="Arial" w:hAnsi="Arial" w:cs="Arial"/>
          <w:sz w:val="22"/>
          <w:szCs w:val="22"/>
        </w:rPr>
        <w:t>four</w:t>
      </w:r>
      <w:r w:rsidR="00B804D1" w:rsidRPr="00D444C6">
        <w:rPr>
          <w:rFonts w:ascii="Arial" w:hAnsi="Arial" w:cs="Arial"/>
          <w:sz w:val="22"/>
          <w:szCs w:val="22"/>
        </w:rPr>
        <w:t xml:space="preserve">-year </w:t>
      </w:r>
      <w:r w:rsidRPr="00D444C6">
        <w:rPr>
          <w:rFonts w:ascii="Arial" w:hAnsi="Arial" w:cs="Arial"/>
          <w:sz w:val="22"/>
          <w:szCs w:val="22"/>
        </w:rPr>
        <w:t>young women’s leadership program</w:t>
      </w:r>
      <w:r w:rsidR="00B804D1" w:rsidRPr="00D444C6">
        <w:rPr>
          <w:rFonts w:ascii="Arial" w:hAnsi="Arial" w:cs="Arial"/>
          <w:sz w:val="22"/>
          <w:szCs w:val="22"/>
        </w:rPr>
        <w:t xml:space="preserve"> managed by YWCA has reached 700 young women in four of Solomon </w:t>
      </w:r>
      <w:r w:rsidR="00B804D1" w:rsidRPr="00D444C6">
        <w:rPr>
          <w:rFonts w:ascii="Arial" w:hAnsi="Arial" w:cs="Arial"/>
          <w:sz w:val="22"/>
          <w:szCs w:val="22"/>
        </w:rPr>
        <w:lastRenderedPageBreak/>
        <w:t>Islands provinces.</w:t>
      </w:r>
      <w:r w:rsidRPr="00D444C6">
        <w:rPr>
          <w:rFonts w:ascii="Arial" w:hAnsi="Arial" w:cs="Arial"/>
          <w:sz w:val="22"/>
          <w:szCs w:val="22"/>
        </w:rPr>
        <w:t xml:space="preserve"> </w:t>
      </w:r>
      <w:r w:rsidR="00B804D1" w:rsidRPr="00D444C6">
        <w:rPr>
          <w:rFonts w:ascii="Arial" w:hAnsi="Arial" w:cs="Arial"/>
          <w:sz w:val="22"/>
          <w:szCs w:val="22"/>
        </w:rPr>
        <w:t xml:space="preserve">The </w:t>
      </w:r>
      <w:r w:rsidR="00C53855" w:rsidRPr="00D444C6">
        <w:rPr>
          <w:rFonts w:ascii="Arial" w:hAnsi="Arial" w:cs="Arial"/>
          <w:sz w:val="22"/>
          <w:szCs w:val="22"/>
        </w:rPr>
        <w:t>desired outcomes</w:t>
      </w:r>
      <w:r w:rsidR="00B804D1" w:rsidRPr="00D444C6">
        <w:rPr>
          <w:rFonts w:ascii="Arial" w:hAnsi="Arial" w:cs="Arial"/>
          <w:sz w:val="22"/>
          <w:szCs w:val="22"/>
        </w:rPr>
        <w:t xml:space="preserve"> of the program, which utilised peer education models, include:</w:t>
      </w:r>
    </w:p>
    <w:p w14:paraId="3024731F" w14:textId="77777777" w:rsidR="00194D9B" w:rsidRPr="00D444C6" w:rsidRDefault="00194D9B" w:rsidP="005F4F01">
      <w:pPr>
        <w:pStyle w:val="NormalWeb"/>
        <w:spacing w:after="0" w:afterAutospacing="0"/>
        <w:contextualSpacing/>
        <w:rPr>
          <w:rFonts w:ascii="Arial" w:hAnsi="Arial" w:cs="Arial"/>
          <w:sz w:val="22"/>
          <w:szCs w:val="22"/>
        </w:rPr>
      </w:pPr>
    </w:p>
    <w:p w14:paraId="143B6F1B" w14:textId="53162960" w:rsidR="00B804D1" w:rsidRPr="00D444C6" w:rsidRDefault="00B804D1" w:rsidP="005F4F01">
      <w:pPr>
        <w:pStyle w:val="NormalWeb"/>
        <w:numPr>
          <w:ilvl w:val="0"/>
          <w:numId w:val="51"/>
        </w:numPr>
        <w:spacing w:after="0" w:afterAutospacing="0"/>
        <w:contextualSpacing/>
        <w:rPr>
          <w:rFonts w:ascii="Arial" w:hAnsi="Arial" w:cs="Arial"/>
          <w:sz w:val="22"/>
          <w:szCs w:val="22"/>
        </w:rPr>
      </w:pPr>
      <w:r w:rsidRPr="00D444C6">
        <w:rPr>
          <w:rFonts w:ascii="Arial" w:hAnsi="Arial" w:cs="Arial"/>
          <w:sz w:val="22"/>
          <w:szCs w:val="22"/>
        </w:rPr>
        <w:t>Young women are leading positive change in their communities</w:t>
      </w:r>
    </w:p>
    <w:p w14:paraId="7E27AC9E" w14:textId="35882CE2" w:rsidR="00B804D1" w:rsidRPr="00D444C6" w:rsidRDefault="00B804D1" w:rsidP="005F4F01">
      <w:pPr>
        <w:pStyle w:val="NormalWeb"/>
        <w:numPr>
          <w:ilvl w:val="0"/>
          <w:numId w:val="51"/>
        </w:numPr>
        <w:spacing w:after="0" w:afterAutospacing="0"/>
        <w:contextualSpacing/>
        <w:rPr>
          <w:rFonts w:ascii="Arial" w:hAnsi="Arial" w:cs="Arial"/>
          <w:sz w:val="22"/>
          <w:szCs w:val="22"/>
        </w:rPr>
      </w:pPr>
      <w:r w:rsidRPr="00D444C6">
        <w:rPr>
          <w:rFonts w:ascii="Arial" w:hAnsi="Arial" w:cs="Arial"/>
          <w:sz w:val="22"/>
          <w:szCs w:val="22"/>
        </w:rPr>
        <w:t>Young women are more confident and identify as leaders on their own</w:t>
      </w:r>
    </w:p>
    <w:p w14:paraId="17691646" w14:textId="7D6B3B23" w:rsidR="00B804D1" w:rsidRPr="00D444C6" w:rsidRDefault="00B804D1" w:rsidP="005F4F01">
      <w:pPr>
        <w:pStyle w:val="NormalWeb"/>
        <w:numPr>
          <w:ilvl w:val="0"/>
          <w:numId w:val="51"/>
        </w:numPr>
        <w:spacing w:after="0" w:afterAutospacing="0"/>
        <w:contextualSpacing/>
        <w:rPr>
          <w:rFonts w:ascii="Arial" w:hAnsi="Arial" w:cs="Arial"/>
          <w:sz w:val="22"/>
          <w:szCs w:val="22"/>
        </w:rPr>
      </w:pPr>
      <w:r w:rsidRPr="00D444C6">
        <w:rPr>
          <w:rFonts w:ascii="Arial" w:hAnsi="Arial" w:cs="Arial"/>
          <w:sz w:val="22"/>
          <w:szCs w:val="22"/>
        </w:rPr>
        <w:t>Community members recognise the leadership potential of young women</w:t>
      </w:r>
    </w:p>
    <w:p w14:paraId="3AF2742B" w14:textId="49DD30A1" w:rsidR="00B804D1" w:rsidRPr="00D444C6" w:rsidRDefault="00B804D1" w:rsidP="005F4F01">
      <w:pPr>
        <w:pStyle w:val="NormalWeb"/>
        <w:numPr>
          <w:ilvl w:val="0"/>
          <w:numId w:val="51"/>
        </w:numPr>
        <w:spacing w:after="0" w:afterAutospacing="0"/>
        <w:contextualSpacing/>
        <w:rPr>
          <w:rFonts w:ascii="Arial" w:hAnsi="Arial" w:cs="Arial"/>
          <w:sz w:val="22"/>
          <w:szCs w:val="22"/>
        </w:rPr>
      </w:pPr>
      <w:r w:rsidRPr="00D444C6">
        <w:rPr>
          <w:rFonts w:ascii="Arial" w:hAnsi="Arial" w:cs="Arial"/>
          <w:sz w:val="22"/>
          <w:szCs w:val="22"/>
        </w:rPr>
        <w:t>Young women are knowledg</w:t>
      </w:r>
      <w:r w:rsidR="00CD5F1C" w:rsidRPr="00D444C6">
        <w:rPr>
          <w:rFonts w:ascii="Arial" w:hAnsi="Arial" w:cs="Arial"/>
          <w:sz w:val="22"/>
          <w:szCs w:val="22"/>
        </w:rPr>
        <w:t>e</w:t>
      </w:r>
      <w:r w:rsidRPr="00D444C6">
        <w:rPr>
          <w:rFonts w:ascii="Arial" w:hAnsi="Arial" w:cs="Arial"/>
          <w:sz w:val="22"/>
          <w:szCs w:val="22"/>
        </w:rPr>
        <w:t xml:space="preserve">able and skilled and are sharing information with their peers in the areas of Human Rights, Women’s Rights, Gender, Public Speaking, and Leadership. </w:t>
      </w:r>
    </w:p>
    <w:p w14:paraId="745CBCF5" w14:textId="1F54AB91" w:rsidR="00B804D1" w:rsidRPr="006735B0" w:rsidRDefault="00B804D1" w:rsidP="005F4F01">
      <w:pPr>
        <w:widowControl w:val="0"/>
        <w:tabs>
          <w:tab w:val="left" w:pos="220"/>
          <w:tab w:val="left" w:pos="720"/>
        </w:tabs>
        <w:autoSpaceDE w:val="0"/>
        <w:autoSpaceDN w:val="0"/>
        <w:adjustRightInd w:val="0"/>
        <w:spacing w:before="100" w:beforeAutospacing="1"/>
        <w:contextualSpacing/>
        <w:rPr>
          <w:rFonts w:ascii="Arial" w:hAnsi="Arial" w:cs="Arial"/>
          <w:color w:val="262626"/>
          <w:sz w:val="22"/>
          <w:szCs w:val="22"/>
          <w:lang w:eastAsia="ja-JP"/>
        </w:rPr>
      </w:pPr>
      <w:r w:rsidRPr="006735B0">
        <w:rPr>
          <w:rFonts w:ascii="Arial" w:hAnsi="Arial" w:cs="Arial"/>
          <w:color w:val="262626"/>
          <w:sz w:val="22"/>
          <w:szCs w:val="22"/>
          <w:lang w:eastAsia="ja-JP"/>
        </w:rPr>
        <w:t xml:space="preserve">The program’s evaluation </w:t>
      </w:r>
      <w:r w:rsidR="00F65C0F" w:rsidRPr="006735B0">
        <w:rPr>
          <w:rFonts w:ascii="Arial" w:hAnsi="Arial" w:cs="Arial"/>
          <w:color w:val="262626"/>
          <w:sz w:val="22"/>
          <w:szCs w:val="22"/>
          <w:lang w:eastAsia="ja-JP"/>
        </w:rPr>
        <w:t xml:space="preserve">(Lomaisa, 2013) </w:t>
      </w:r>
      <w:r w:rsidRPr="006735B0">
        <w:rPr>
          <w:rFonts w:ascii="Arial" w:hAnsi="Arial" w:cs="Arial"/>
          <w:color w:val="262626"/>
          <w:sz w:val="22"/>
          <w:szCs w:val="22"/>
          <w:lang w:eastAsia="ja-JP"/>
        </w:rPr>
        <w:t xml:space="preserve">reported </w:t>
      </w:r>
      <w:r w:rsidR="00C53855" w:rsidRPr="006735B0">
        <w:rPr>
          <w:rFonts w:ascii="Arial" w:hAnsi="Arial" w:cs="Arial"/>
          <w:color w:val="262626"/>
          <w:sz w:val="22"/>
          <w:szCs w:val="22"/>
          <w:lang w:eastAsia="ja-JP"/>
        </w:rPr>
        <w:t xml:space="preserve">that </w:t>
      </w:r>
      <w:r w:rsidRPr="00D444C6">
        <w:rPr>
          <w:rFonts w:ascii="Arial" w:hAnsi="Arial" w:cs="Arial"/>
          <w:sz w:val="22"/>
          <w:szCs w:val="22"/>
        </w:rPr>
        <w:t>47% of participants bec</w:t>
      </w:r>
      <w:r w:rsidR="00C53855" w:rsidRPr="00D444C6">
        <w:rPr>
          <w:rFonts w:ascii="Arial" w:hAnsi="Arial" w:cs="Arial"/>
          <w:sz w:val="22"/>
          <w:szCs w:val="22"/>
        </w:rPr>
        <w:t xml:space="preserve">ame </w:t>
      </w:r>
      <w:r w:rsidRPr="00D444C6">
        <w:rPr>
          <w:rFonts w:ascii="Arial" w:hAnsi="Arial" w:cs="Arial"/>
          <w:sz w:val="22"/>
          <w:szCs w:val="22"/>
        </w:rPr>
        <w:t>leaders inside their communities</w:t>
      </w:r>
      <w:r w:rsidR="00C53855" w:rsidRPr="00D444C6">
        <w:rPr>
          <w:rFonts w:ascii="Arial" w:hAnsi="Arial" w:cs="Arial"/>
          <w:sz w:val="22"/>
          <w:szCs w:val="22"/>
        </w:rPr>
        <w:t xml:space="preserve"> or strengthened existing leadership positions</w:t>
      </w:r>
      <w:r w:rsidRPr="00D444C6">
        <w:rPr>
          <w:rFonts w:ascii="Arial" w:hAnsi="Arial" w:cs="Arial"/>
          <w:sz w:val="22"/>
          <w:szCs w:val="22"/>
        </w:rPr>
        <w:t xml:space="preserve">. This was usually through formal positions in churches and schools such as women’s/youth group leader, Sunday school teacher or class captain. </w:t>
      </w:r>
      <w:r w:rsidR="00C53855" w:rsidRPr="00D444C6">
        <w:rPr>
          <w:rFonts w:ascii="Arial" w:hAnsi="Arial" w:cs="Arial"/>
          <w:sz w:val="22"/>
          <w:szCs w:val="22"/>
        </w:rPr>
        <w:t xml:space="preserve">In addition, </w:t>
      </w:r>
      <w:r w:rsidRPr="00D444C6">
        <w:rPr>
          <w:rFonts w:ascii="Arial" w:hAnsi="Arial" w:cs="Arial"/>
          <w:sz w:val="22"/>
          <w:szCs w:val="22"/>
        </w:rPr>
        <w:t>31%</w:t>
      </w:r>
      <w:r w:rsidR="00C53855" w:rsidRPr="00D444C6">
        <w:rPr>
          <w:rFonts w:ascii="Arial" w:hAnsi="Arial" w:cs="Arial"/>
          <w:sz w:val="22"/>
          <w:szCs w:val="22"/>
        </w:rPr>
        <w:t xml:space="preserve"> </w:t>
      </w:r>
      <w:r w:rsidRPr="00D444C6">
        <w:rPr>
          <w:rFonts w:ascii="Arial" w:hAnsi="Arial" w:cs="Arial"/>
          <w:sz w:val="22"/>
          <w:szCs w:val="22"/>
        </w:rPr>
        <w:t>of</w:t>
      </w:r>
      <w:r w:rsidR="00F65C0F" w:rsidRPr="00D444C6">
        <w:rPr>
          <w:rFonts w:ascii="Arial" w:hAnsi="Arial" w:cs="Arial"/>
          <w:sz w:val="22"/>
          <w:szCs w:val="22"/>
        </w:rPr>
        <w:t xml:space="preserve"> participants report</w:t>
      </w:r>
      <w:r w:rsidR="00C53855" w:rsidRPr="00D444C6">
        <w:rPr>
          <w:rFonts w:ascii="Arial" w:hAnsi="Arial" w:cs="Arial"/>
          <w:sz w:val="22"/>
          <w:szCs w:val="22"/>
        </w:rPr>
        <w:t xml:space="preserve">ed receiving increased levels of respect from </w:t>
      </w:r>
      <w:r w:rsidR="00F65C0F" w:rsidRPr="00D444C6">
        <w:rPr>
          <w:rFonts w:ascii="Arial" w:hAnsi="Arial" w:cs="Arial"/>
          <w:sz w:val="22"/>
          <w:szCs w:val="22"/>
        </w:rPr>
        <w:t>families and communities after the program.</w:t>
      </w:r>
      <w:r w:rsidRPr="00D444C6">
        <w:rPr>
          <w:rFonts w:ascii="Arial" w:hAnsi="Arial" w:cs="Arial"/>
          <w:sz w:val="22"/>
          <w:szCs w:val="22"/>
        </w:rPr>
        <w:t xml:space="preserve"> </w:t>
      </w:r>
    </w:p>
    <w:p w14:paraId="1640B176" w14:textId="77777777" w:rsidR="009664ED" w:rsidRPr="006735B0" w:rsidRDefault="009664ED" w:rsidP="005F4F01">
      <w:pPr>
        <w:widowControl w:val="0"/>
        <w:autoSpaceDE w:val="0"/>
        <w:autoSpaceDN w:val="0"/>
        <w:adjustRightInd w:val="0"/>
        <w:spacing w:before="100" w:beforeAutospacing="1"/>
        <w:contextualSpacing/>
        <w:rPr>
          <w:rFonts w:ascii="Arial" w:hAnsi="Arial" w:cs="Arial"/>
          <w:b/>
          <w:sz w:val="22"/>
          <w:szCs w:val="22"/>
          <w:lang w:eastAsia="ja-JP"/>
        </w:rPr>
      </w:pPr>
    </w:p>
    <w:p w14:paraId="3530E0A8" w14:textId="71F8DBFB" w:rsidR="0096785D" w:rsidRPr="001B705E" w:rsidRDefault="001B705E" w:rsidP="005F4F01">
      <w:pPr>
        <w:pStyle w:val="Heading2"/>
        <w:spacing w:before="100" w:beforeAutospacing="1" w:after="0"/>
        <w:contextualSpacing/>
        <w:rPr>
          <w:rFonts w:ascii="Arial" w:hAnsi="Arial" w:cs="Arial"/>
          <w:sz w:val="26"/>
          <w:szCs w:val="26"/>
        </w:rPr>
      </w:pPr>
      <w:r>
        <w:rPr>
          <w:rFonts w:ascii="Arial" w:hAnsi="Arial" w:cs="Arial"/>
          <w:sz w:val="26"/>
          <w:szCs w:val="26"/>
        </w:rPr>
        <w:t>PUBLIC SERVICE LEADERSHIP</w:t>
      </w:r>
    </w:p>
    <w:p w14:paraId="51AC5ABC" w14:textId="378E6D51" w:rsidR="00BD0853" w:rsidRPr="006735B0" w:rsidRDefault="001B705E" w:rsidP="005F4F01">
      <w:pPr>
        <w:spacing w:before="100" w:beforeAutospacing="1"/>
        <w:contextualSpacing/>
        <w:rPr>
          <w:rFonts w:ascii="Arial" w:hAnsi="Arial" w:cs="Arial"/>
          <w:i/>
          <w:color w:val="262626"/>
          <w:sz w:val="22"/>
          <w:szCs w:val="22"/>
          <w:lang w:eastAsia="ja-JP"/>
        </w:rPr>
      </w:pPr>
      <w:r w:rsidRPr="006735B0">
        <w:rPr>
          <w:rFonts w:ascii="Arial" w:hAnsi="Arial" w:cs="Arial"/>
          <w:i/>
          <w:color w:val="6D1B73" w:themeColor="accent1"/>
          <w:sz w:val="22"/>
          <w:szCs w:val="22"/>
          <w:lang w:eastAsia="ja-JP"/>
        </w:rPr>
        <w:t>“</w:t>
      </w:r>
      <w:r w:rsidR="00BD0853" w:rsidRPr="006735B0">
        <w:rPr>
          <w:rFonts w:ascii="Arial" w:hAnsi="Arial" w:cs="Arial"/>
          <w:i/>
          <w:color w:val="6D1B73" w:themeColor="accent1"/>
          <w:sz w:val="22"/>
          <w:szCs w:val="22"/>
          <w:lang w:eastAsia="ja-JP"/>
        </w:rPr>
        <w:t>Change is not about a lone woman in parliament...Change is about having a critical mass of women who by nature of being females, can bring different ideas, experiences and values to decision-making</w:t>
      </w:r>
      <w:r w:rsidRPr="006735B0">
        <w:rPr>
          <w:rFonts w:ascii="Arial" w:hAnsi="Arial" w:cs="Arial"/>
          <w:i/>
          <w:color w:val="6D1B73" w:themeColor="accent1"/>
          <w:sz w:val="22"/>
          <w:szCs w:val="22"/>
          <w:lang w:eastAsia="ja-JP"/>
        </w:rPr>
        <w:t>”</w:t>
      </w:r>
      <w:r w:rsidR="00BD0853" w:rsidRPr="006735B0">
        <w:rPr>
          <w:rFonts w:ascii="Arial" w:hAnsi="Arial" w:cs="Arial"/>
          <w:i/>
          <w:color w:val="6D1B73" w:themeColor="accent1"/>
          <w:sz w:val="22"/>
          <w:szCs w:val="22"/>
          <w:lang w:eastAsia="ja-JP"/>
        </w:rPr>
        <w:t xml:space="preserve"> </w:t>
      </w:r>
      <w:r w:rsidR="00BD0853" w:rsidRPr="006735B0">
        <w:rPr>
          <w:rFonts w:ascii="Arial" w:hAnsi="Arial" w:cs="Arial"/>
          <w:color w:val="262626"/>
          <w:sz w:val="22"/>
          <w:szCs w:val="22"/>
          <w:lang w:eastAsia="ja-JP"/>
        </w:rPr>
        <w:t>(</w:t>
      </w:r>
      <w:r w:rsidR="00BD0853" w:rsidRPr="00D444C6">
        <w:rPr>
          <w:rFonts w:ascii="Arial" w:hAnsi="Arial" w:cs="Arial"/>
          <w:sz w:val="22"/>
          <w:szCs w:val="22"/>
        </w:rPr>
        <w:t>Ethel Sigimanu,</w:t>
      </w:r>
      <w:r w:rsidR="00BD0853" w:rsidRPr="006735B0">
        <w:rPr>
          <w:rFonts w:ascii="Arial" w:hAnsi="Arial" w:cs="Arial"/>
          <w:color w:val="262626"/>
          <w:sz w:val="22"/>
          <w:szCs w:val="22"/>
          <w:lang w:eastAsia="ja-JP"/>
        </w:rPr>
        <w:t xml:space="preserve"> Permanent Secretary, Ministry of Women, Youth and Children’s Affairs in DFAT, 2013)</w:t>
      </w:r>
      <w:r w:rsidR="008D32F1">
        <w:rPr>
          <w:rFonts w:ascii="Arial" w:hAnsi="Arial" w:cs="Arial"/>
          <w:color w:val="262626"/>
          <w:sz w:val="22"/>
          <w:szCs w:val="22"/>
          <w:lang w:eastAsia="ja-JP"/>
        </w:rPr>
        <w:t>.</w:t>
      </w:r>
    </w:p>
    <w:p w14:paraId="449AEAA5" w14:textId="77777777" w:rsidR="00BD0853" w:rsidRPr="00D444C6" w:rsidRDefault="00BD0853" w:rsidP="005F4F01">
      <w:pPr>
        <w:spacing w:before="100" w:beforeAutospacing="1"/>
        <w:contextualSpacing/>
        <w:rPr>
          <w:rFonts w:ascii="Arial" w:hAnsi="Arial" w:cs="Arial"/>
          <w:color w:val="000000"/>
          <w:sz w:val="22"/>
          <w:szCs w:val="22"/>
        </w:rPr>
      </w:pPr>
    </w:p>
    <w:p w14:paraId="6EBED8DA" w14:textId="1952B0B3" w:rsidR="008E50FB" w:rsidRPr="00D444C6" w:rsidRDefault="00A27133" w:rsidP="005F4F01">
      <w:pPr>
        <w:spacing w:before="100" w:beforeAutospacing="1"/>
        <w:contextualSpacing/>
        <w:rPr>
          <w:rFonts w:ascii="Arial" w:hAnsi="Arial" w:cs="Arial"/>
          <w:color w:val="000000"/>
          <w:sz w:val="22"/>
          <w:szCs w:val="22"/>
        </w:rPr>
      </w:pPr>
      <w:r w:rsidRPr="00FA01A4">
        <w:rPr>
          <w:rFonts w:ascii="Arial" w:hAnsi="Arial" w:cs="Arial"/>
          <w:color w:val="000000"/>
          <w:sz w:val="22"/>
          <w:szCs w:val="22"/>
        </w:rPr>
        <w:t>I</w:t>
      </w:r>
      <w:r w:rsidR="00FE7FCF" w:rsidRPr="00FA01A4">
        <w:rPr>
          <w:rFonts w:ascii="Arial" w:hAnsi="Arial" w:cs="Arial"/>
          <w:color w:val="000000"/>
          <w:sz w:val="22"/>
          <w:szCs w:val="22"/>
        </w:rPr>
        <w:t xml:space="preserve">n the last </w:t>
      </w:r>
      <w:r w:rsidR="00CD5F1C" w:rsidRPr="00FA01A4">
        <w:rPr>
          <w:rFonts w:ascii="Arial" w:hAnsi="Arial" w:cs="Arial"/>
          <w:color w:val="000000"/>
          <w:sz w:val="22"/>
          <w:szCs w:val="22"/>
        </w:rPr>
        <w:t xml:space="preserve">10 </w:t>
      </w:r>
      <w:r w:rsidR="00FE7FCF" w:rsidRPr="00FA01A4">
        <w:rPr>
          <w:rFonts w:ascii="Arial" w:hAnsi="Arial" w:cs="Arial"/>
          <w:color w:val="000000"/>
          <w:sz w:val="22"/>
          <w:szCs w:val="22"/>
        </w:rPr>
        <w:t xml:space="preserve">years there has been a significant increase in the number of women in leadership positions in the public service in Solomon </w:t>
      </w:r>
      <w:r w:rsidR="00D744AF" w:rsidRPr="00FA01A4">
        <w:rPr>
          <w:rFonts w:ascii="Arial" w:hAnsi="Arial" w:cs="Arial"/>
          <w:color w:val="000000"/>
          <w:sz w:val="22"/>
          <w:szCs w:val="22"/>
        </w:rPr>
        <w:t xml:space="preserve">Islands </w:t>
      </w:r>
      <w:r w:rsidR="00FE7FCF" w:rsidRPr="00FA01A4">
        <w:rPr>
          <w:rFonts w:ascii="Arial" w:hAnsi="Arial" w:cs="Arial"/>
          <w:color w:val="000000"/>
          <w:sz w:val="22"/>
          <w:szCs w:val="22"/>
        </w:rPr>
        <w:t>(Tung, 2013).</w:t>
      </w:r>
      <w:r w:rsidR="00F46796" w:rsidRPr="00FA01A4">
        <w:rPr>
          <w:rFonts w:ascii="Arial" w:hAnsi="Arial" w:cs="Arial"/>
          <w:color w:val="000000"/>
          <w:sz w:val="22"/>
          <w:szCs w:val="22"/>
        </w:rPr>
        <w:t xml:space="preserve"> </w:t>
      </w:r>
      <w:r w:rsidR="001D2577" w:rsidRPr="00FA01A4">
        <w:rPr>
          <w:rFonts w:ascii="Arial" w:hAnsi="Arial" w:cs="Arial"/>
          <w:color w:val="000000"/>
          <w:sz w:val="22"/>
          <w:szCs w:val="22"/>
        </w:rPr>
        <w:t xml:space="preserve">In 2008, there were </w:t>
      </w:r>
      <w:r w:rsidR="00906C85" w:rsidRPr="00FA01A4">
        <w:rPr>
          <w:rFonts w:ascii="Arial" w:hAnsi="Arial" w:cs="Arial"/>
          <w:color w:val="000000"/>
          <w:sz w:val="22"/>
          <w:szCs w:val="22"/>
        </w:rPr>
        <w:t xml:space="preserve">significantly </w:t>
      </w:r>
      <w:r w:rsidR="001D2577" w:rsidRPr="00FA01A4">
        <w:rPr>
          <w:rFonts w:ascii="Arial" w:hAnsi="Arial" w:cs="Arial"/>
          <w:color w:val="000000"/>
          <w:sz w:val="22"/>
          <w:szCs w:val="22"/>
        </w:rPr>
        <w:t xml:space="preserve">more women in leadership positions in the public service in Solomon Islands than in other Melanesian countries; women held </w:t>
      </w:r>
      <w:r w:rsidR="00906C85" w:rsidRPr="00FA01A4">
        <w:rPr>
          <w:rFonts w:ascii="Arial" w:hAnsi="Arial" w:cs="Arial"/>
          <w:color w:val="000000"/>
          <w:sz w:val="22"/>
          <w:szCs w:val="22"/>
        </w:rPr>
        <w:t>27.2% of top ranking positions in Solomon Islands, 12.9% in PNG and 9.1% in Vanuatu (</w:t>
      </w:r>
      <w:r w:rsidR="00906C85" w:rsidRPr="00FA01A4">
        <w:rPr>
          <w:rFonts w:ascii="Arial" w:hAnsi="Arial" w:cs="Arial"/>
          <w:bCs/>
          <w:sz w:val="22"/>
          <w:szCs w:val="22"/>
          <w:lang w:eastAsia="ja-JP"/>
        </w:rPr>
        <w:t>Thomas, 2009)</w:t>
      </w:r>
      <w:r w:rsidR="00906C85" w:rsidRPr="00FA01A4">
        <w:rPr>
          <w:rFonts w:ascii="Arial" w:hAnsi="Arial" w:cs="Arial"/>
          <w:color w:val="000000"/>
          <w:sz w:val="22"/>
          <w:szCs w:val="22"/>
        </w:rPr>
        <w:t xml:space="preserve">. </w:t>
      </w:r>
      <w:r w:rsidR="00FE7FCF" w:rsidRPr="00FA01A4">
        <w:rPr>
          <w:rFonts w:ascii="Arial" w:hAnsi="Arial" w:cs="Arial"/>
          <w:color w:val="000000"/>
          <w:sz w:val="22"/>
          <w:szCs w:val="22"/>
        </w:rPr>
        <w:t>In 2013, six</w:t>
      </w:r>
      <w:r w:rsidR="00A75780" w:rsidRPr="00FA01A4">
        <w:rPr>
          <w:rFonts w:ascii="Arial" w:hAnsi="Arial" w:cs="Arial"/>
          <w:color w:val="000000"/>
          <w:sz w:val="22"/>
          <w:szCs w:val="22"/>
        </w:rPr>
        <w:t xml:space="preserve"> of the 24 government ministries </w:t>
      </w:r>
      <w:r w:rsidR="00FE7FCF" w:rsidRPr="00FA01A4">
        <w:rPr>
          <w:rFonts w:ascii="Arial" w:hAnsi="Arial" w:cs="Arial"/>
          <w:color w:val="000000"/>
          <w:sz w:val="22"/>
          <w:szCs w:val="22"/>
        </w:rPr>
        <w:t>we</w:t>
      </w:r>
      <w:r w:rsidR="00A75780" w:rsidRPr="00FA01A4">
        <w:rPr>
          <w:rFonts w:ascii="Arial" w:hAnsi="Arial" w:cs="Arial"/>
          <w:color w:val="000000"/>
          <w:sz w:val="22"/>
          <w:szCs w:val="22"/>
        </w:rPr>
        <w:t>re headed by women</w:t>
      </w:r>
      <w:r w:rsidR="00FE7FCF" w:rsidRPr="00FA01A4">
        <w:rPr>
          <w:rFonts w:ascii="Arial" w:hAnsi="Arial" w:cs="Arial"/>
          <w:color w:val="000000"/>
          <w:sz w:val="22"/>
          <w:szCs w:val="22"/>
        </w:rPr>
        <w:t>, two of whom have held their position since 2002</w:t>
      </w:r>
      <w:r w:rsidR="00A75780" w:rsidRPr="00FA01A4">
        <w:rPr>
          <w:rFonts w:ascii="Arial" w:hAnsi="Arial" w:cs="Arial"/>
          <w:color w:val="000000"/>
          <w:sz w:val="22"/>
          <w:szCs w:val="22"/>
        </w:rPr>
        <w:t xml:space="preserve">. </w:t>
      </w:r>
      <w:r w:rsidR="00D744AF" w:rsidRPr="00FA01A4">
        <w:rPr>
          <w:rFonts w:ascii="Arial" w:hAnsi="Arial" w:cs="Arial"/>
          <w:color w:val="000000"/>
          <w:sz w:val="22"/>
          <w:szCs w:val="22"/>
        </w:rPr>
        <w:t>Other positions occupied by</w:t>
      </w:r>
      <w:r w:rsidR="00A75780" w:rsidRPr="00FA01A4">
        <w:rPr>
          <w:rFonts w:ascii="Arial" w:hAnsi="Arial" w:cs="Arial"/>
          <w:color w:val="000000"/>
          <w:sz w:val="22"/>
          <w:szCs w:val="22"/>
        </w:rPr>
        <w:t xml:space="preserve"> women include Deputy Permanent Secretary, Registrar, Principal Officers, Directors of Divisions within Ministries, Managers or Supervisors of sections</w:t>
      </w:r>
      <w:r w:rsidR="00D744AF" w:rsidRPr="00FA01A4">
        <w:rPr>
          <w:rFonts w:ascii="Arial" w:hAnsi="Arial" w:cs="Arial"/>
          <w:color w:val="000000"/>
          <w:sz w:val="22"/>
          <w:szCs w:val="22"/>
        </w:rPr>
        <w:t xml:space="preserve"> (Tung, 2013)</w:t>
      </w:r>
      <w:r w:rsidR="008E50FB" w:rsidRPr="00FA01A4">
        <w:rPr>
          <w:rFonts w:ascii="Arial" w:hAnsi="Arial" w:cs="Arial"/>
          <w:color w:val="000000"/>
          <w:sz w:val="22"/>
          <w:szCs w:val="22"/>
        </w:rPr>
        <w:t>.</w:t>
      </w:r>
      <w:r w:rsidR="00FA01A4" w:rsidRPr="00FA01A4">
        <w:rPr>
          <w:rFonts w:ascii="Arial" w:hAnsi="Arial" w:cs="Arial"/>
          <w:color w:val="000000"/>
          <w:sz w:val="22"/>
          <w:szCs w:val="22"/>
        </w:rPr>
        <w:t xml:space="preserve"> Current Sub-National women include Hon Ilene Sulukonina, Hon Beverly Muva, Hon Anne Pugeva, Hon Rhoda Sikilabu,Hon Victoria Sino Oloratavo, and Hon Nester Marahora (Pacific Women in Politics, 2016).</w:t>
      </w:r>
    </w:p>
    <w:p w14:paraId="55355761" w14:textId="77777777" w:rsidR="00906C85" w:rsidRPr="006735B0" w:rsidRDefault="00906C85" w:rsidP="005F4F01">
      <w:pPr>
        <w:spacing w:before="100" w:beforeAutospacing="1"/>
        <w:contextualSpacing/>
        <w:rPr>
          <w:rFonts w:ascii="Arial" w:hAnsi="Arial" w:cs="Arial"/>
          <w:color w:val="626262"/>
          <w:sz w:val="22"/>
          <w:szCs w:val="22"/>
          <w:lang w:eastAsia="ja-JP"/>
        </w:rPr>
      </w:pPr>
    </w:p>
    <w:p w14:paraId="62B162A8" w14:textId="0ADC820E" w:rsidR="00E54332" w:rsidRPr="006735B0" w:rsidRDefault="00E54332" w:rsidP="005F4F01">
      <w:pPr>
        <w:spacing w:before="100" w:beforeAutospacing="1"/>
        <w:contextualSpacing/>
        <w:rPr>
          <w:rFonts w:ascii="Arial" w:hAnsi="Arial" w:cs="Arial"/>
          <w:sz w:val="22"/>
          <w:szCs w:val="22"/>
          <w:lang w:eastAsia="ja-JP"/>
        </w:rPr>
      </w:pPr>
      <w:r w:rsidRPr="006735B0">
        <w:rPr>
          <w:rFonts w:ascii="Arial" w:hAnsi="Arial" w:cs="Arial"/>
          <w:sz w:val="22"/>
          <w:szCs w:val="22"/>
          <w:lang w:eastAsia="ja-JP"/>
        </w:rPr>
        <w:t xml:space="preserve">Strengthening the Solomon Islands public service and supporting those </w:t>
      </w:r>
      <w:r w:rsidR="00A27133" w:rsidRPr="006735B0">
        <w:rPr>
          <w:rFonts w:ascii="Arial" w:hAnsi="Arial" w:cs="Arial"/>
          <w:sz w:val="22"/>
          <w:szCs w:val="22"/>
          <w:lang w:eastAsia="ja-JP"/>
        </w:rPr>
        <w:t>working within all arms of the government</w:t>
      </w:r>
      <w:r w:rsidRPr="006735B0">
        <w:rPr>
          <w:rFonts w:ascii="Arial" w:hAnsi="Arial" w:cs="Arial"/>
          <w:sz w:val="22"/>
          <w:szCs w:val="22"/>
          <w:lang w:eastAsia="ja-JP"/>
        </w:rPr>
        <w:t xml:space="preserve"> is a key component of the Solomon Islands Government-RAMSI partnership.</w:t>
      </w:r>
      <w:r w:rsidR="00A27133" w:rsidRPr="006735B0">
        <w:rPr>
          <w:rFonts w:ascii="Arial" w:hAnsi="Arial" w:cs="Arial"/>
          <w:sz w:val="22"/>
          <w:szCs w:val="22"/>
          <w:lang w:eastAsia="ja-JP"/>
        </w:rPr>
        <w:t xml:space="preserve"> Through this partnership significant steps have been made to raise the profile of women in the public sector, provide training, promote structural change within ministries and </w:t>
      </w:r>
      <w:r w:rsidR="00BD0853" w:rsidRPr="006735B0">
        <w:rPr>
          <w:rFonts w:ascii="Arial" w:hAnsi="Arial" w:cs="Arial"/>
          <w:sz w:val="22"/>
          <w:szCs w:val="22"/>
          <w:lang w:eastAsia="ja-JP"/>
        </w:rPr>
        <w:t xml:space="preserve">support the leadership development of women both within the public service, and in </w:t>
      </w:r>
      <w:r w:rsidR="00E62D09" w:rsidRPr="006735B0">
        <w:rPr>
          <w:rFonts w:ascii="Arial" w:hAnsi="Arial" w:cs="Arial"/>
          <w:sz w:val="22"/>
          <w:szCs w:val="22"/>
          <w:lang w:eastAsia="ja-JP"/>
        </w:rPr>
        <w:t>organi</w:t>
      </w:r>
      <w:r w:rsidR="00E62D09" w:rsidRPr="00D444C6">
        <w:rPr>
          <w:rFonts w:ascii="Arial" w:hAnsi="Arial" w:cs="Arial"/>
          <w:sz w:val="22"/>
          <w:szCs w:val="22"/>
          <w:lang w:eastAsia="ja-JP"/>
        </w:rPr>
        <w:t>s</w:t>
      </w:r>
      <w:r w:rsidR="00E62D09" w:rsidRPr="006735B0">
        <w:rPr>
          <w:rFonts w:ascii="Arial" w:hAnsi="Arial" w:cs="Arial"/>
          <w:sz w:val="22"/>
          <w:szCs w:val="22"/>
          <w:lang w:eastAsia="ja-JP"/>
        </w:rPr>
        <w:t xml:space="preserve">ations </w:t>
      </w:r>
      <w:r w:rsidR="00BD0853" w:rsidRPr="006735B0">
        <w:rPr>
          <w:rFonts w:ascii="Arial" w:hAnsi="Arial" w:cs="Arial"/>
          <w:sz w:val="22"/>
          <w:szCs w:val="22"/>
          <w:lang w:eastAsia="ja-JP"/>
        </w:rPr>
        <w:t>that could groom women for the public service and political leadership in the future</w:t>
      </w:r>
      <w:r w:rsidR="00410BAB" w:rsidRPr="006735B0">
        <w:rPr>
          <w:rFonts w:ascii="Arial" w:hAnsi="Arial" w:cs="Arial"/>
          <w:sz w:val="22"/>
          <w:szCs w:val="22"/>
          <w:lang w:eastAsia="ja-JP"/>
        </w:rPr>
        <w:t xml:space="preserve"> (RAMSI)</w:t>
      </w:r>
      <w:r w:rsidR="00BD0853" w:rsidRPr="006735B0">
        <w:rPr>
          <w:rFonts w:ascii="Arial" w:hAnsi="Arial" w:cs="Arial"/>
          <w:sz w:val="22"/>
          <w:szCs w:val="22"/>
          <w:lang w:eastAsia="ja-JP"/>
        </w:rPr>
        <w:t xml:space="preserve">. </w:t>
      </w:r>
    </w:p>
    <w:p w14:paraId="5BCBBB2A" w14:textId="77777777" w:rsidR="004C2383" w:rsidRPr="00D444C6" w:rsidRDefault="004C2383" w:rsidP="005F4F01">
      <w:pPr>
        <w:spacing w:before="100" w:beforeAutospacing="1"/>
        <w:contextualSpacing/>
        <w:rPr>
          <w:rFonts w:ascii="Arial" w:hAnsi="Arial" w:cs="Arial"/>
          <w:sz w:val="22"/>
          <w:szCs w:val="22"/>
        </w:rPr>
      </w:pPr>
    </w:p>
    <w:p w14:paraId="2977B469" w14:textId="1172949A" w:rsidR="00BD0853" w:rsidRPr="00D444C6" w:rsidRDefault="00BD0853" w:rsidP="005F4F01">
      <w:pPr>
        <w:spacing w:before="100" w:beforeAutospacing="1"/>
        <w:contextualSpacing/>
        <w:rPr>
          <w:rFonts w:ascii="Arial" w:hAnsi="Arial" w:cs="Arial"/>
          <w:sz w:val="22"/>
          <w:szCs w:val="22"/>
        </w:rPr>
      </w:pPr>
      <w:r w:rsidRPr="00D444C6">
        <w:rPr>
          <w:rFonts w:ascii="Arial" w:hAnsi="Arial" w:cs="Arial"/>
          <w:sz w:val="22"/>
          <w:szCs w:val="22"/>
        </w:rPr>
        <w:t xml:space="preserve">Attitudes </w:t>
      </w:r>
      <w:r w:rsidR="00490660" w:rsidRPr="00D444C6">
        <w:rPr>
          <w:rFonts w:ascii="Arial" w:hAnsi="Arial" w:cs="Arial"/>
          <w:sz w:val="22"/>
          <w:szCs w:val="22"/>
        </w:rPr>
        <w:t xml:space="preserve">towards women’s role </w:t>
      </w:r>
      <w:r w:rsidRPr="00D444C6">
        <w:rPr>
          <w:rFonts w:ascii="Arial" w:hAnsi="Arial" w:cs="Arial"/>
          <w:sz w:val="22"/>
          <w:szCs w:val="22"/>
        </w:rPr>
        <w:t>within government are changing slowly</w:t>
      </w:r>
      <w:r w:rsidR="004C2383" w:rsidRPr="00D444C6">
        <w:rPr>
          <w:rFonts w:ascii="Arial" w:hAnsi="Arial" w:cs="Arial"/>
          <w:sz w:val="22"/>
          <w:szCs w:val="22"/>
        </w:rPr>
        <w:t xml:space="preserve"> in response to th</w:t>
      </w:r>
      <w:r w:rsidR="00490660" w:rsidRPr="00D444C6">
        <w:rPr>
          <w:rFonts w:ascii="Arial" w:hAnsi="Arial" w:cs="Arial"/>
          <w:sz w:val="22"/>
          <w:szCs w:val="22"/>
        </w:rPr>
        <w:t>e</w:t>
      </w:r>
      <w:r w:rsidR="004C2383" w:rsidRPr="00D444C6">
        <w:rPr>
          <w:rFonts w:ascii="Arial" w:hAnsi="Arial" w:cs="Arial"/>
          <w:sz w:val="22"/>
          <w:szCs w:val="22"/>
        </w:rPr>
        <w:t xml:space="preserve"> program</w:t>
      </w:r>
      <w:r w:rsidR="009A58AC" w:rsidRPr="00D444C6">
        <w:rPr>
          <w:rFonts w:ascii="Arial" w:hAnsi="Arial" w:cs="Arial"/>
          <w:sz w:val="22"/>
          <w:szCs w:val="22"/>
        </w:rPr>
        <w:t xml:space="preserve">. Liki (2010) </w:t>
      </w:r>
      <w:r w:rsidR="0083543F" w:rsidRPr="00D444C6">
        <w:rPr>
          <w:rFonts w:ascii="Arial" w:hAnsi="Arial" w:cs="Arial"/>
          <w:sz w:val="22"/>
          <w:szCs w:val="22"/>
        </w:rPr>
        <w:t xml:space="preserve">found in interviews with </w:t>
      </w:r>
      <w:r w:rsidR="009A58AC" w:rsidRPr="00D444C6">
        <w:rPr>
          <w:rFonts w:ascii="Arial" w:hAnsi="Arial" w:cs="Arial"/>
          <w:sz w:val="22"/>
          <w:szCs w:val="22"/>
        </w:rPr>
        <w:t xml:space="preserve">male government officials </w:t>
      </w:r>
      <w:r w:rsidR="0083543F" w:rsidRPr="00D444C6">
        <w:rPr>
          <w:rFonts w:ascii="Arial" w:hAnsi="Arial" w:cs="Arial"/>
          <w:sz w:val="22"/>
          <w:szCs w:val="22"/>
        </w:rPr>
        <w:t>that the</w:t>
      </w:r>
      <w:r w:rsidR="00490660" w:rsidRPr="00D444C6">
        <w:rPr>
          <w:rFonts w:ascii="Arial" w:hAnsi="Arial" w:cs="Arial"/>
          <w:sz w:val="22"/>
          <w:szCs w:val="22"/>
        </w:rPr>
        <w:t xml:space="preserve">re is an increased </w:t>
      </w:r>
      <w:r w:rsidR="009A58AC" w:rsidRPr="00D444C6">
        <w:rPr>
          <w:rFonts w:ascii="Arial" w:hAnsi="Arial" w:cs="Arial"/>
          <w:sz w:val="22"/>
          <w:szCs w:val="22"/>
        </w:rPr>
        <w:t xml:space="preserve">interest in </w:t>
      </w:r>
      <w:r w:rsidR="00490660" w:rsidRPr="00D444C6">
        <w:rPr>
          <w:rFonts w:ascii="Arial" w:hAnsi="Arial" w:cs="Arial"/>
          <w:sz w:val="22"/>
          <w:szCs w:val="22"/>
        </w:rPr>
        <w:t xml:space="preserve">seeing </w:t>
      </w:r>
      <w:r w:rsidR="009A58AC" w:rsidRPr="00D444C6">
        <w:rPr>
          <w:rFonts w:ascii="Arial" w:hAnsi="Arial" w:cs="Arial"/>
          <w:sz w:val="22"/>
          <w:szCs w:val="22"/>
        </w:rPr>
        <w:t xml:space="preserve">women </w:t>
      </w:r>
      <w:r w:rsidR="00490660" w:rsidRPr="00D444C6">
        <w:rPr>
          <w:rFonts w:ascii="Arial" w:hAnsi="Arial" w:cs="Arial"/>
          <w:sz w:val="22"/>
          <w:szCs w:val="22"/>
        </w:rPr>
        <w:t xml:space="preserve">take up roles within </w:t>
      </w:r>
      <w:r w:rsidR="009A58AC" w:rsidRPr="00D444C6">
        <w:rPr>
          <w:rFonts w:ascii="Arial" w:hAnsi="Arial" w:cs="Arial"/>
          <w:sz w:val="22"/>
          <w:szCs w:val="22"/>
        </w:rPr>
        <w:t>parliament</w:t>
      </w:r>
      <w:r w:rsidR="0083543F" w:rsidRPr="00D444C6">
        <w:rPr>
          <w:rFonts w:ascii="Arial" w:hAnsi="Arial" w:cs="Arial"/>
          <w:sz w:val="22"/>
          <w:szCs w:val="22"/>
        </w:rPr>
        <w:t xml:space="preserve">, and </w:t>
      </w:r>
      <w:r w:rsidR="00490660" w:rsidRPr="00D444C6">
        <w:rPr>
          <w:rFonts w:ascii="Arial" w:hAnsi="Arial" w:cs="Arial"/>
          <w:sz w:val="22"/>
          <w:szCs w:val="22"/>
        </w:rPr>
        <w:t>strong support for</w:t>
      </w:r>
      <w:r w:rsidR="0083543F" w:rsidRPr="00D444C6">
        <w:rPr>
          <w:rFonts w:ascii="Arial" w:hAnsi="Arial" w:cs="Arial"/>
          <w:sz w:val="22"/>
          <w:szCs w:val="22"/>
        </w:rPr>
        <w:t xml:space="preserve"> </w:t>
      </w:r>
      <w:r w:rsidR="00490660" w:rsidRPr="00D444C6">
        <w:rPr>
          <w:rFonts w:ascii="Arial" w:hAnsi="Arial" w:cs="Arial"/>
          <w:sz w:val="22"/>
          <w:szCs w:val="22"/>
        </w:rPr>
        <w:t xml:space="preserve">women’s </w:t>
      </w:r>
      <w:r w:rsidR="0083543F" w:rsidRPr="00D444C6">
        <w:rPr>
          <w:rFonts w:ascii="Arial" w:hAnsi="Arial" w:cs="Arial"/>
          <w:sz w:val="22"/>
          <w:szCs w:val="22"/>
        </w:rPr>
        <w:t>roles in the public service</w:t>
      </w:r>
      <w:r w:rsidR="009A58AC" w:rsidRPr="00D444C6">
        <w:rPr>
          <w:rFonts w:ascii="Arial" w:hAnsi="Arial" w:cs="Arial"/>
          <w:sz w:val="22"/>
          <w:szCs w:val="22"/>
        </w:rPr>
        <w:t>.</w:t>
      </w:r>
      <w:r w:rsidR="0083543F" w:rsidRPr="00D444C6">
        <w:rPr>
          <w:rFonts w:ascii="Arial" w:hAnsi="Arial" w:cs="Arial"/>
          <w:sz w:val="22"/>
          <w:szCs w:val="22"/>
        </w:rPr>
        <w:t xml:space="preserve"> </w:t>
      </w:r>
      <w:r w:rsidR="009C2F58" w:rsidRPr="00D444C6">
        <w:rPr>
          <w:rFonts w:ascii="Arial" w:hAnsi="Arial" w:cs="Arial"/>
          <w:sz w:val="22"/>
          <w:szCs w:val="22"/>
        </w:rPr>
        <w:t xml:space="preserve">Women interviewed by Liki also stated that they </w:t>
      </w:r>
      <w:r w:rsidR="00490660" w:rsidRPr="00D444C6">
        <w:rPr>
          <w:rFonts w:ascii="Arial" w:hAnsi="Arial" w:cs="Arial"/>
          <w:sz w:val="22"/>
          <w:szCs w:val="22"/>
        </w:rPr>
        <w:t xml:space="preserve">had received significant support from </w:t>
      </w:r>
      <w:r w:rsidR="009C2F58" w:rsidRPr="00D444C6">
        <w:rPr>
          <w:rFonts w:ascii="Arial" w:hAnsi="Arial" w:cs="Arial"/>
          <w:sz w:val="22"/>
          <w:szCs w:val="22"/>
        </w:rPr>
        <w:t xml:space="preserve">men in their Ministries. </w:t>
      </w:r>
      <w:r w:rsidRPr="00D444C6">
        <w:rPr>
          <w:rFonts w:ascii="Arial" w:hAnsi="Arial" w:cs="Arial"/>
          <w:sz w:val="22"/>
          <w:szCs w:val="22"/>
        </w:rPr>
        <w:t xml:space="preserve">Ethel Sigimanu, </w:t>
      </w:r>
      <w:r w:rsidRPr="006735B0">
        <w:rPr>
          <w:rFonts w:ascii="Arial" w:hAnsi="Arial" w:cs="Arial"/>
          <w:color w:val="262626"/>
          <w:sz w:val="22"/>
          <w:szCs w:val="22"/>
          <w:lang w:eastAsia="ja-JP"/>
        </w:rPr>
        <w:t>Permanent Secretary, Ministry of Women, Youth and Children’s Affairs</w:t>
      </w:r>
      <w:r w:rsidRPr="00D444C6">
        <w:rPr>
          <w:rFonts w:ascii="Arial" w:hAnsi="Arial" w:cs="Arial"/>
          <w:sz w:val="22"/>
          <w:szCs w:val="22"/>
        </w:rPr>
        <w:t xml:space="preserve"> </w:t>
      </w:r>
      <w:r w:rsidR="009C2F58" w:rsidRPr="00D444C6">
        <w:rPr>
          <w:rFonts w:ascii="Arial" w:hAnsi="Arial" w:cs="Arial"/>
          <w:sz w:val="22"/>
          <w:szCs w:val="22"/>
        </w:rPr>
        <w:t>noted</w:t>
      </w:r>
      <w:r w:rsidRPr="00D444C6">
        <w:rPr>
          <w:rFonts w:ascii="Arial" w:hAnsi="Arial" w:cs="Arial"/>
          <w:sz w:val="22"/>
          <w:szCs w:val="22"/>
        </w:rPr>
        <w:t>:</w:t>
      </w:r>
    </w:p>
    <w:p w14:paraId="53B6AEE2" w14:textId="4876054A" w:rsidR="00E62D09" w:rsidRDefault="001B705E" w:rsidP="005F4F01">
      <w:pPr>
        <w:pStyle w:val="NormalWeb"/>
        <w:spacing w:after="0" w:afterAutospacing="0"/>
        <w:contextualSpacing/>
        <w:rPr>
          <w:rFonts w:ascii="Arial" w:hAnsi="Arial" w:cs="Arial"/>
          <w:sz w:val="22"/>
          <w:szCs w:val="22"/>
        </w:rPr>
      </w:pPr>
      <w:r w:rsidRPr="001B705E">
        <w:rPr>
          <w:rFonts w:ascii="Arial" w:hAnsi="Arial" w:cs="Arial"/>
          <w:i/>
          <w:color w:val="6D1B73" w:themeColor="accent1"/>
          <w:sz w:val="22"/>
          <w:szCs w:val="22"/>
        </w:rPr>
        <w:lastRenderedPageBreak/>
        <w:t>“</w:t>
      </w:r>
      <w:r w:rsidR="00E62D09" w:rsidRPr="001B705E">
        <w:rPr>
          <w:rFonts w:ascii="Arial" w:hAnsi="Arial" w:cs="Arial"/>
          <w:i/>
          <w:color w:val="6D1B73" w:themeColor="accent1"/>
          <w:sz w:val="22"/>
          <w:szCs w:val="22"/>
        </w:rPr>
        <w:t>A</w:t>
      </w:r>
      <w:r w:rsidR="00BD0853" w:rsidRPr="001B705E">
        <w:rPr>
          <w:rFonts w:ascii="Arial" w:hAnsi="Arial" w:cs="Arial"/>
          <w:i/>
          <w:color w:val="6D1B73" w:themeColor="accent1"/>
          <w:sz w:val="22"/>
          <w:szCs w:val="22"/>
        </w:rPr>
        <w:t xml:space="preserve"> slight change in the language of government leaders, and we need to keep encouraging them to speak that language, for the sake of the women of this country.</w:t>
      </w:r>
      <w:r w:rsidRPr="001B705E">
        <w:rPr>
          <w:rFonts w:ascii="Arial" w:hAnsi="Arial" w:cs="Arial"/>
          <w:i/>
          <w:color w:val="6D1B73" w:themeColor="accent1"/>
          <w:sz w:val="22"/>
          <w:szCs w:val="22"/>
        </w:rPr>
        <w:t>”</w:t>
      </w:r>
      <w:r w:rsidR="00BD0853" w:rsidRPr="001B705E">
        <w:rPr>
          <w:rFonts w:ascii="Arial" w:hAnsi="Arial" w:cs="Arial"/>
          <w:color w:val="6D1B73" w:themeColor="accent1"/>
          <w:sz w:val="22"/>
          <w:szCs w:val="22"/>
        </w:rPr>
        <w:t xml:space="preserve"> </w:t>
      </w:r>
      <w:r w:rsidR="00BD0853" w:rsidRPr="00D444C6">
        <w:rPr>
          <w:rFonts w:ascii="Arial" w:hAnsi="Arial" w:cs="Arial"/>
          <w:sz w:val="22"/>
          <w:szCs w:val="22"/>
        </w:rPr>
        <w:t>(Ethel Sigimanu in Liki, 2010)</w:t>
      </w:r>
    </w:p>
    <w:p w14:paraId="536B2559" w14:textId="77777777" w:rsidR="006B0CD4" w:rsidRPr="00D444C6" w:rsidRDefault="006B0CD4" w:rsidP="005F4F01">
      <w:pPr>
        <w:pStyle w:val="NormalWeb"/>
        <w:spacing w:after="0" w:afterAutospacing="0"/>
        <w:contextualSpacing/>
        <w:rPr>
          <w:rFonts w:ascii="Arial" w:hAnsi="Arial" w:cs="Arial"/>
          <w:sz w:val="22"/>
          <w:szCs w:val="22"/>
        </w:rPr>
      </w:pPr>
    </w:p>
    <w:p w14:paraId="0B5E9458" w14:textId="5374D5CC" w:rsidR="008A7F36" w:rsidRPr="001B705E" w:rsidRDefault="008A7F36" w:rsidP="005F4F01">
      <w:pPr>
        <w:pStyle w:val="Heading3"/>
        <w:spacing w:before="100" w:beforeAutospacing="1"/>
        <w:contextualSpacing/>
        <w:rPr>
          <w:rFonts w:ascii="Arial" w:hAnsi="Arial" w:cs="Arial"/>
          <w:i w:val="0"/>
          <w:color w:val="auto"/>
          <w:sz w:val="22"/>
          <w:szCs w:val="22"/>
        </w:rPr>
      </w:pPr>
      <w:r w:rsidRPr="001B705E">
        <w:rPr>
          <w:rFonts w:ascii="Arial" w:hAnsi="Arial" w:cs="Arial"/>
          <w:i w:val="0"/>
          <w:color w:val="auto"/>
          <w:sz w:val="22"/>
          <w:szCs w:val="22"/>
        </w:rPr>
        <w:t xml:space="preserve">Enablers and </w:t>
      </w:r>
      <w:r w:rsidR="001B705E" w:rsidRPr="001B705E">
        <w:rPr>
          <w:rFonts w:ascii="Arial" w:hAnsi="Arial" w:cs="Arial"/>
          <w:i w:val="0"/>
          <w:color w:val="auto"/>
          <w:sz w:val="22"/>
          <w:szCs w:val="22"/>
        </w:rPr>
        <w:t>B</w:t>
      </w:r>
      <w:r w:rsidRPr="001B705E">
        <w:rPr>
          <w:rFonts w:ascii="Arial" w:hAnsi="Arial" w:cs="Arial"/>
          <w:i w:val="0"/>
          <w:color w:val="auto"/>
          <w:sz w:val="22"/>
          <w:szCs w:val="22"/>
        </w:rPr>
        <w:t>arriers</w:t>
      </w:r>
    </w:p>
    <w:p w14:paraId="3335F4FB" w14:textId="6AC6DDE2" w:rsidR="00B45247" w:rsidRPr="00D444C6" w:rsidRDefault="00410BAB" w:rsidP="005F4F01">
      <w:pPr>
        <w:pStyle w:val="NormalWeb"/>
        <w:spacing w:after="0" w:afterAutospacing="0"/>
        <w:contextualSpacing/>
        <w:rPr>
          <w:rFonts w:ascii="Arial" w:hAnsi="Arial" w:cs="Arial"/>
          <w:sz w:val="22"/>
          <w:szCs w:val="22"/>
        </w:rPr>
      </w:pPr>
      <w:r w:rsidRPr="00D444C6">
        <w:rPr>
          <w:rFonts w:ascii="Arial" w:hAnsi="Arial" w:cs="Arial"/>
          <w:sz w:val="22"/>
          <w:szCs w:val="22"/>
        </w:rPr>
        <w:t xml:space="preserve">Considerable funding and technical support to the Solomon Islands government, outlined in the next section, has </w:t>
      </w:r>
      <w:r w:rsidR="001F6008" w:rsidRPr="00D444C6">
        <w:rPr>
          <w:rFonts w:ascii="Arial" w:hAnsi="Arial" w:cs="Arial"/>
          <w:sz w:val="22"/>
          <w:szCs w:val="22"/>
        </w:rPr>
        <w:t>driven</w:t>
      </w:r>
      <w:r w:rsidRPr="00D444C6">
        <w:rPr>
          <w:rFonts w:ascii="Arial" w:hAnsi="Arial" w:cs="Arial"/>
          <w:sz w:val="22"/>
          <w:szCs w:val="22"/>
        </w:rPr>
        <w:t xml:space="preserve"> </w:t>
      </w:r>
      <w:r w:rsidRPr="00D444C6">
        <w:rPr>
          <w:rFonts w:ascii="Arial" w:hAnsi="Arial" w:cs="Arial"/>
          <w:b/>
          <w:sz w:val="22"/>
          <w:szCs w:val="22"/>
        </w:rPr>
        <w:t>affirmative action policies and campaigns,</w:t>
      </w:r>
      <w:r w:rsidR="001F6008" w:rsidRPr="00D444C6">
        <w:rPr>
          <w:rFonts w:ascii="Arial" w:hAnsi="Arial" w:cs="Arial"/>
          <w:b/>
          <w:sz w:val="22"/>
          <w:szCs w:val="22"/>
        </w:rPr>
        <w:t xml:space="preserve"> raised profiles and skills of women in the public sector,</w:t>
      </w:r>
      <w:r w:rsidRPr="00D444C6">
        <w:rPr>
          <w:rFonts w:ascii="Arial" w:hAnsi="Arial" w:cs="Arial"/>
          <w:b/>
          <w:sz w:val="22"/>
          <w:szCs w:val="22"/>
        </w:rPr>
        <w:t xml:space="preserve"> and </w:t>
      </w:r>
      <w:r w:rsidR="001F6008" w:rsidRPr="00D444C6">
        <w:rPr>
          <w:rFonts w:ascii="Arial" w:hAnsi="Arial" w:cs="Arial"/>
          <w:b/>
          <w:sz w:val="22"/>
          <w:szCs w:val="22"/>
        </w:rPr>
        <w:t xml:space="preserve">promoted </w:t>
      </w:r>
      <w:r w:rsidRPr="00D444C6">
        <w:rPr>
          <w:rFonts w:ascii="Arial" w:hAnsi="Arial" w:cs="Arial"/>
          <w:b/>
          <w:sz w:val="22"/>
          <w:szCs w:val="22"/>
        </w:rPr>
        <w:t>a shift in social attitudes</w:t>
      </w:r>
      <w:r w:rsidR="001F6008" w:rsidRPr="00D444C6">
        <w:rPr>
          <w:rFonts w:ascii="Arial" w:hAnsi="Arial" w:cs="Arial"/>
          <w:b/>
          <w:sz w:val="22"/>
          <w:szCs w:val="22"/>
        </w:rPr>
        <w:t xml:space="preserve"> </w:t>
      </w:r>
      <w:r w:rsidRPr="00D444C6">
        <w:rPr>
          <w:rFonts w:ascii="Arial" w:hAnsi="Arial" w:cs="Arial"/>
          <w:b/>
          <w:sz w:val="22"/>
          <w:szCs w:val="22"/>
        </w:rPr>
        <w:t xml:space="preserve">towards </w:t>
      </w:r>
      <w:r w:rsidR="00906C85" w:rsidRPr="00D444C6">
        <w:rPr>
          <w:rFonts w:ascii="Arial" w:hAnsi="Arial" w:cs="Arial"/>
          <w:b/>
          <w:sz w:val="22"/>
          <w:szCs w:val="22"/>
        </w:rPr>
        <w:t xml:space="preserve">the importance of </w:t>
      </w:r>
      <w:r w:rsidRPr="00D444C6">
        <w:rPr>
          <w:rFonts w:ascii="Arial" w:hAnsi="Arial" w:cs="Arial"/>
          <w:b/>
          <w:sz w:val="22"/>
          <w:szCs w:val="22"/>
        </w:rPr>
        <w:t xml:space="preserve">women </w:t>
      </w:r>
      <w:r w:rsidR="00906C85" w:rsidRPr="00D444C6">
        <w:rPr>
          <w:rFonts w:ascii="Arial" w:hAnsi="Arial" w:cs="Arial"/>
          <w:b/>
          <w:sz w:val="22"/>
          <w:szCs w:val="22"/>
        </w:rPr>
        <w:t xml:space="preserve">working alongside men </w:t>
      </w:r>
      <w:r w:rsidRPr="00D444C6">
        <w:rPr>
          <w:rFonts w:ascii="Arial" w:hAnsi="Arial" w:cs="Arial"/>
          <w:b/>
          <w:sz w:val="22"/>
          <w:szCs w:val="22"/>
        </w:rPr>
        <w:t>as leaders</w:t>
      </w:r>
      <w:r w:rsidR="001F6008" w:rsidRPr="00D444C6">
        <w:rPr>
          <w:rFonts w:ascii="Arial" w:hAnsi="Arial" w:cs="Arial"/>
          <w:b/>
          <w:sz w:val="22"/>
          <w:szCs w:val="22"/>
        </w:rPr>
        <w:t xml:space="preserve"> in this sector</w:t>
      </w:r>
      <w:r w:rsidR="00906C85" w:rsidRPr="00D444C6">
        <w:rPr>
          <w:rFonts w:ascii="Arial" w:hAnsi="Arial" w:cs="Arial"/>
          <w:b/>
          <w:sz w:val="22"/>
          <w:szCs w:val="22"/>
        </w:rPr>
        <w:t xml:space="preserve"> </w:t>
      </w:r>
      <w:r w:rsidR="00906C85" w:rsidRPr="00D444C6">
        <w:rPr>
          <w:rFonts w:ascii="Arial" w:hAnsi="Arial" w:cs="Arial"/>
          <w:sz w:val="22"/>
          <w:szCs w:val="22"/>
        </w:rPr>
        <w:t>(Liki, 2010)</w:t>
      </w:r>
      <w:r w:rsidRPr="00D444C6">
        <w:rPr>
          <w:rFonts w:ascii="Arial" w:hAnsi="Arial" w:cs="Arial"/>
          <w:sz w:val="22"/>
          <w:szCs w:val="22"/>
        </w:rPr>
        <w:t xml:space="preserve">. </w:t>
      </w:r>
    </w:p>
    <w:p w14:paraId="396099BA" w14:textId="77777777" w:rsidR="00E72076" w:rsidRDefault="00E72076" w:rsidP="005F4F01">
      <w:pPr>
        <w:pStyle w:val="NormalWeb"/>
        <w:spacing w:after="0" w:afterAutospacing="0"/>
        <w:contextualSpacing/>
        <w:rPr>
          <w:rFonts w:ascii="Arial" w:hAnsi="Arial" w:cs="Arial"/>
          <w:b/>
          <w:sz w:val="22"/>
          <w:szCs w:val="22"/>
        </w:rPr>
      </w:pPr>
    </w:p>
    <w:p w14:paraId="0A30BCFF" w14:textId="47B25728" w:rsidR="00B45247" w:rsidRDefault="00906C85" w:rsidP="005F4F01">
      <w:pPr>
        <w:pStyle w:val="NormalWeb"/>
        <w:spacing w:after="0" w:afterAutospacing="0"/>
        <w:contextualSpacing/>
        <w:rPr>
          <w:rFonts w:ascii="Arial" w:hAnsi="Arial" w:cs="Arial"/>
          <w:sz w:val="22"/>
          <w:szCs w:val="22"/>
        </w:rPr>
      </w:pPr>
      <w:r w:rsidRPr="00D444C6">
        <w:rPr>
          <w:rFonts w:ascii="Arial" w:hAnsi="Arial" w:cs="Arial"/>
          <w:b/>
          <w:sz w:val="22"/>
          <w:szCs w:val="22"/>
        </w:rPr>
        <w:t>A slight increase in w</w:t>
      </w:r>
      <w:r w:rsidR="00B45247" w:rsidRPr="00D444C6">
        <w:rPr>
          <w:rFonts w:ascii="Arial" w:hAnsi="Arial" w:cs="Arial"/>
          <w:b/>
          <w:sz w:val="22"/>
          <w:szCs w:val="22"/>
        </w:rPr>
        <w:t>omen’s educational qualifications</w:t>
      </w:r>
      <w:r w:rsidR="00B45247" w:rsidRPr="00D444C6">
        <w:rPr>
          <w:rFonts w:ascii="Arial" w:hAnsi="Arial" w:cs="Arial"/>
          <w:sz w:val="22"/>
          <w:szCs w:val="22"/>
        </w:rPr>
        <w:t xml:space="preserve"> </w:t>
      </w:r>
      <w:r w:rsidRPr="00D444C6">
        <w:rPr>
          <w:rFonts w:ascii="Arial" w:hAnsi="Arial" w:cs="Arial"/>
          <w:sz w:val="22"/>
          <w:szCs w:val="22"/>
        </w:rPr>
        <w:t>may have also aided women in their</w:t>
      </w:r>
      <w:r w:rsidR="00B45247" w:rsidRPr="00D444C6">
        <w:rPr>
          <w:rFonts w:ascii="Arial" w:hAnsi="Arial" w:cs="Arial"/>
          <w:sz w:val="22"/>
          <w:szCs w:val="22"/>
        </w:rPr>
        <w:t xml:space="preserve"> journey to top positions in government</w:t>
      </w:r>
      <w:r w:rsidR="001F6008" w:rsidRPr="00D444C6">
        <w:rPr>
          <w:rFonts w:ascii="Arial" w:hAnsi="Arial" w:cs="Arial"/>
          <w:b/>
          <w:sz w:val="22"/>
          <w:szCs w:val="22"/>
        </w:rPr>
        <w:t xml:space="preserve"> </w:t>
      </w:r>
      <w:r w:rsidR="001F6008" w:rsidRPr="00D444C6">
        <w:rPr>
          <w:rFonts w:ascii="Arial" w:hAnsi="Arial" w:cs="Arial"/>
          <w:sz w:val="22"/>
          <w:szCs w:val="22"/>
        </w:rPr>
        <w:t>(Liki, 2010)</w:t>
      </w:r>
      <w:r w:rsidR="00B27703" w:rsidRPr="00D444C6">
        <w:rPr>
          <w:rFonts w:ascii="Arial" w:hAnsi="Arial" w:cs="Arial"/>
          <w:sz w:val="22"/>
          <w:szCs w:val="22"/>
        </w:rPr>
        <w:t xml:space="preserve">. </w:t>
      </w:r>
      <w:r w:rsidR="00B45247" w:rsidRPr="00D444C6">
        <w:rPr>
          <w:rFonts w:ascii="Arial" w:hAnsi="Arial" w:cs="Arial"/>
          <w:sz w:val="22"/>
          <w:szCs w:val="22"/>
        </w:rPr>
        <w:t>According to Permanent Secretary</w:t>
      </w:r>
      <w:r w:rsidR="001415AC" w:rsidRPr="00D444C6">
        <w:rPr>
          <w:rFonts w:ascii="Arial" w:hAnsi="Arial" w:cs="Arial"/>
          <w:sz w:val="22"/>
          <w:szCs w:val="22"/>
        </w:rPr>
        <w:t xml:space="preserve"> of the Ministry of Lands, Housing and Survey</w:t>
      </w:r>
      <w:r w:rsidR="00B45247" w:rsidRPr="00D444C6">
        <w:rPr>
          <w:rFonts w:ascii="Arial" w:hAnsi="Arial" w:cs="Arial"/>
          <w:sz w:val="22"/>
          <w:szCs w:val="22"/>
        </w:rPr>
        <w:t xml:space="preserve">, Ruth Liloqula: </w:t>
      </w:r>
    </w:p>
    <w:p w14:paraId="234F6EF6" w14:textId="77777777" w:rsidR="00E72076" w:rsidRPr="00D444C6" w:rsidRDefault="00E72076" w:rsidP="005F4F01">
      <w:pPr>
        <w:pStyle w:val="NormalWeb"/>
        <w:spacing w:after="0" w:afterAutospacing="0"/>
        <w:contextualSpacing/>
        <w:rPr>
          <w:rFonts w:ascii="Arial" w:hAnsi="Arial" w:cs="Arial"/>
          <w:sz w:val="22"/>
          <w:szCs w:val="22"/>
        </w:rPr>
      </w:pPr>
    </w:p>
    <w:p w14:paraId="608DBB8F" w14:textId="72B5B62E" w:rsidR="00B27703" w:rsidRPr="00D444C6" w:rsidRDefault="001B705E" w:rsidP="005F4F01">
      <w:pPr>
        <w:pStyle w:val="NormalWeb"/>
        <w:spacing w:after="0" w:afterAutospacing="0"/>
        <w:contextualSpacing/>
        <w:rPr>
          <w:rFonts w:ascii="Arial" w:hAnsi="Arial" w:cs="Arial"/>
          <w:sz w:val="22"/>
          <w:szCs w:val="22"/>
        </w:rPr>
      </w:pPr>
      <w:r w:rsidRPr="001B705E">
        <w:rPr>
          <w:rFonts w:ascii="Arial" w:hAnsi="Arial" w:cs="Arial"/>
          <w:i/>
          <w:color w:val="6D1B73" w:themeColor="accent1"/>
          <w:sz w:val="22"/>
          <w:szCs w:val="22"/>
        </w:rPr>
        <w:t>“</w:t>
      </w:r>
      <w:r w:rsidR="00B45247" w:rsidRPr="001B705E">
        <w:rPr>
          <w:rFonts w:ascii="Arial" w:hAnsi="Arial" w:cs="Arial"/>
          <w:i/>
          <w:color w:val="6D1B73" w:themeColor="accent1"/>
          <w:sz w:val="22"/>
          <w:szCs w:val="22"/>
        </w:rPr>
        <w:t xml:space="preserve">We can go on theorising about this women and </w:t>
      </w:r>
      <w:r w:rsidR="001415AC" w:rsidRPr="001B705E">
        <w:rPr>
          <w:rFonts w:ascii="Arial" w:hAnsi="Arial" w:cs="Arial"/>
          <w:i/>
          <w:color w:val="6D1B73" w:themeColor="accent1"/>
          <w:sz w:val="22"/>
          <w:szCs w:val="22"/>
        </w:rPr>
        <w:t>leadership thing but the ground</w:t>
      </w:r>
      <w:r w:rsidR="00B45247" w:rsidRPr="001B705E">
        <w:rPr>
          <w:rFonts w:ascii="Arial" w:hAnsi="Arial" w:cs="Arial"/>
          <w:i/>
          <w:color w:val="6D1B73" w:themeColor="accent1"/>
          <w:sz w:val="22"/>
          <w:szCs w:val="22"/>
        </w:rPr>
        <w:t>work is education. Education for girls from primary to university levels needs greater and serious attention if we are to see real change</w:t>
      </w:r>
      <w:r w:rsidRPr="001B705E">
        <w:rPr>
          <w:rFonts w:ascii="Arial" w:hAnsi="Arial" w:cs="Arial"/>
          <w:color w:val="6D1B73" w:themeColor="accent1"/>
          <w:sz w:val="22"/>
          <w:szCs w:val="22"/>
        </w:rPr>
        <w:t>”</w:t>
      </w:r>
      <w:r w:rsidR="00B45247" w:rsidRPr="001B705E">
        <w:rPr>
          <w:rFonts w:ascii="Arial" w:hAnsi="Arial" w:cs="Arial"/>
          <w:color w:val="6D1B73" w:themeColor="accent1"/>
          <w:sz w:val="22"/>
          <w:szCs w:val="22"/>
        </w:rPr>
        <w:t xml:space="preserve"> </w:t>
      </w:r>
      <w:r w:rsidR="00B45247" w:rsidRPr="00D444C6">
        <w:rPr>
          <w:rFonts w:ascii="Arial" w:hAnsi="Arial" w:cs="Arial"/>
          <w:sz w:val="22"/>
          <w:szCs w:val="22"/>
        </w:rPr>
        <w:t>(Ruth Liloqula in Liki 2010, p 11)</w:t>
      </w:r>
      <w:r w:rsidR="008D32F1">
        <w:rPr>
          <w:rFonts w:ascii="Arial" w:hAnsi="Arial" w:cs="Arial"/>
          <w:sz w:val="22"/>
          <w:szCs w:val="22"/>
        </w:rPr>
        <w:t>.</w:t>
      </w:r>
    </w:p>
    <w:p w14:paraId="66BCB3B3" w14:textId="4278F668" w:rsidR="00941F91" w:rsidRPr="00D444C6" w:rsidRDefault="00410BAB" w:rsidP="005F4F01">
      <w:pPr>
        <w:spacing w:before="100" w:beforeAutospacing="1"/>
        <w:contextualSpacing/>
        <w:rPr>
          <w:rFonts w:ascii="Arial" w:hAnsi="Arial" w:cs="Arial"/>
          <w:sz w:val="22"/>
          <w:szCs w:val="22"/>
        </w:rPr>
      </w:pPr>
      <w:r w:rsidRPr="00D444C6">
        <w:rPr>
          <w:rFonts w:ascii="Arial" w:hAnsi="Arial" w:cs="Arial"/>
          <w:sz w:val="22"/>
          <w:szCs w:val="22"/>
        </w:rPr>
        <w:t xml:space="preserve">In a regional study of women in the public sector, </w:t>
      </w:r>
      <w:r w:rsidRPr="00D444C6">
        <w:rPr>
          <w:rFonts w:ascii="Arial" w:hAnsi="Arial" w:cs="Arial"/>
          <w:color w:val="000000"/>
          <w:sz w:val="22"/>
          <w:szCs w:val="22"/>
        </w:rPr>
        <w:t>Zubrinich</w:t>
      </w:r>
      <w:r w:rsidRPr="00D444C6">
        <w:rPr>
          <w:rFonts w:ascii="Arial" w:hAnsi="Arial" w:cs="Arial"/>
          <w:sz w:val="22"/>
          <w:szCs w:val="22"/>
        </w:rPr>
        <w:t xml:space="preserve"> and Haley (2010) </w:t>
      </w:r>
      <w:r w:rsidR="00EF55DE" w:rsidRPr="00D444C6">
        <w:rPr>
          <w:rFonts w:ascii="Arial" w:hAnsi="Arial" w:cs="Arial"/>
          <w:b/>
          <w:sz w:val="22"/>
          <w:szCs w:val="22"/>
        </w:rPr>
        <w:t>identified a range of challenges to women entering the public service</w:t>
      </w:r>
      <w:r w:rsidR="00407BF6" w:rsidRPr="00D444C6">
        <w:rPr>
          <w:rFonts w:ascii="Arial" w:hAnsi="Arial" w:cs="Arial"/>
          <w:sz w:val="22"/>
          <w:szCs w:val="22"/>
        </w:rPr>
        <w:t xml:space="preserve"> including verbal abuse, </w:t>
      </w:r>
      <w:r w:rsidR="00941F91" w:rsidRPr="00D444C6">
        <w:rPr>
          <w:rFonts w:ascii="Arial" w:hAnsi="Arial" w:cs="Arial"/>
          <w:sz w:val="22"/>
          <w:szCs w:val="22"/>
        </w:rPr>
        <w:t>threats of violence and sexual harassment</w:t>
      </w:r>
      <w:r w:rsidR="00EF55DE" w:rsidRPr="00D444C6">
        <w:rPr>
          <w:rFonts w:ascii="Arial" w:hAnsi="Arial" w:cs="Arial"/>
          <w:sz w:val="22"/>
          <w:szCs w:val="22"/>
        </w:rPr>
        <w:t xml:space="preserve"> in the workplace</w:t>
      </w:r>
      <w:r w:rsidR="00941F91" w:rsidRPr="00D444C6">
        <w:rPr>
          <w:rFonts w:ascii="Arial" w:hAnsi="Arial" w:cs="Arial"/>
          <w:sz w:val="22"/>
          <w:szCs w:val="22"/>
        </w:rPr>
        <w:t xml:space="preserve">, </w:t>
      </w:r>
      <w:r w:rsidR="00407BF6" w:rsidRPr="00D444C6">
        <w:rPr>
          <w:rFonts w:ascii="Arial" w:hAnsi="Arial" w:cs="Arial"/>
          <w:sz w:val="22"/>
          <w:szCs w:val="22"/>
        </w:rPr>
        <w:t>and</w:t>
      </w:r>
      <w:r w:rsidR="00941F91" w:rsidRPr="00D444C6">
        <w:rPr>
          <w:rFonts w:ascii="Arial" w:hAnsi="Arial" w:cs="Arial"/>
          <w:sz w:val="22"/>
          <w:szCs w:val="22"/>
        </w:rPr>
        <w:t xml:space="preserve"> harassment from the wives and girlfriends of male colleagues. </w:t>
      </w:r>
      <w:r w:rsidR="00407BF6" w:rsidRPr="00D444C6">
        <w:rPr>
          <w:rFonts w:ascii="Arial" w:hAnsi="Arial" w:cs="Arial"/>
          <w:sz w:val="22"/>
          <w:szCs w:val="22"/>
        </w:rPr>
        <w:t xml:space="preserve">Women also continued to face </w:t>
      </w:r>
      <w:r w:rsidR="00407BF6" w:rsidRPr="00D444C6">
        <w:rPr>
          <w:rFonts w:ascii="Arial" w:hAnsi="Arial" w:cs="Arial"/>
          <w:color w:val="000000"/>
          <w:sz w:val="22"/>
          <w:szCs w:val="22"/>
        </w:rPr>
        <w:t>barriers to job promotions and study opportunities.</w:t>
      </w:r>
      <w:r w:rsidR="00407BF6" w:rsidRPr="00D444C6">
        <w:rPr>
          <w:rFonts w:ascii="Arial" w:hAnsi="Arial" w:cs="Arial"/>
          <w:sz w:val="22"/>
          <w:szCs w:val="22"/>
        </w:rPr>
        <w:t xml:space="preserve"> At home, women’s domestic responsibilities were not shared</w:t>
      </w:r>
      <w:r w:rsidR="001F6008" w:rsidRPr="00D444C6">
        <w:rPr>
          <w:rFonts w:ascii="Arial" w:hAnsi="Arial" w:cs="Arial"/>
          <w:sz w:val="22"/>
          <w:szCs w:val="22"/>
        </w:rPr>
        <w:t>,</w:t>
      </w:r>
      <w:r w:rsidR="00D52AD7" w:rsidRPr="00D444C6">
        <w:rPr>
          <w:rFonts w:ascii="Arial" w:hAnsi="Arial" w:cs="Arial"/>
          <w:sz w:val="22"/>
          <w:szCs w:val="22"/>
        </w:rPr>
        <w:t xml:space="preserve"> and difficulties delivering on both work and domestic responsibilities</w:t>
      </w:r>
      <w:r w:rsidR="005F2286" w:rsidRPr="00D444C6">
        <w:rPr>
          <w:rFonts w:ascii="Arial" w:hAnsi="Arial" w:cs="Arial"/>
          <w:sz w:val="22"/>
          <w:szCs w:val="22"/>
        </w:rPr>
        <w:t xml:space="preserve"> led to violent responses </w:t>
      </w:r>
      <w:r w:rsidR="00407BF6" w:rsidRPr="00D444C6">
        <w:rPr>
          <w:rFonts w:ascii="Arial" w:hAnsi="Arial" w:cs="Arial"/>
          <w:sz w:val="22"/>
          <w:szCs w:val="22"/>
        </w:rPr>
        <w:t>from</w:t>
      </w:r>
      <w:r w:rsidR="001F6008" w:rsidRPr="00D444C6">
        <w:rPr>
          <w:rFonts w:ascii="Arial" w:hAnsi="Arial" w:cs="Arial"/>
          <w:sz w:val="22"/>
          <w:szCs w:val="22"/>
        </w:rPr>
        <w:t xml:space="preserve"> husbands and boy</w:t>
      </w:r>
      <w:r w:rsidR="00407BF6" w:rsidRPr="00D444C6">
        <w:rPr>
          <w:rFonts w:ascii="Arial" w:hAnsi="Arial" w:cs="Arial"/>
          <w:sz w:val="22"/>
          <w:szCs w:val="22"/>
        </w:rPr>
        <w:t>friends</w:t>
      </w:r>
      <w:r w:rsidR="00D52AD7" w:rsidRPr="00D444C6">
        <w:rPr>
          <w:rFonts w:ascii="Arial" w:hAnsi="Arial" w:cs="Arial"/>
          <w:sz w:val="22"/>
          <w:szCs w:val="22"/>
        </w:rPr>
        <w:t xml:space="preserve"> in some cases</w:t>
      </w:r>
      <w:r w:rsidR="005F2286" w:rsidRPr="00D444C6">
        <w:rPr>
          <w:rFonts w:ascii="Arial" w:hAnsi="Arial" w:cs="Arial"/>
          <w:sz w:val="22"/>
          <w:szCs w:val="22"/>
        </w:rPr>
        <w:t>.</w:t>
      </w:r>
      <w:r w:rsidR="00407BF6" w:rsidRPr="00D444C6">
        <w:rPr>
          <w:rFonts w:ascii="Arial" w:hAnsi="Arial" w:cs="Arial"/>
          <w:sz w:val="22"/>
          <w:szCs w:val="22"/>
        </w:rPr>
        <w:t xml:space="preserve"> </w:t>
      </w:r>
      <w:r w:rsidR="00EF55DE" w:rsidRPr="00D444C6">
        <w:rPr>
          <w:rFonts w:ascii="Arial" w:hAnsi="Arial" w:cs="Arial"/>
          <w:sz w:val="22"/>
          <w:szCs w:val="22"/>
        </w:rPr>
        <w:t>P</w:t>
      </w:r>
      <w:r w:rsidR="00941F91" w:rsidRPr="00D444C6">
        <w:rPr>
          <w:rFonts w:ascii="Arial" w:hAnsi="Arial" w:cs="Arial"/>
          <w:sz w:val="22"/>
          <w:szCs w:val="22"/>
        </w:rPr>
        <w:t>olitical interference</w:t>
      </w:r>
      <w:r w:rsidR="00EF55DE" w:rsidRPr="00D444C6">
        <w:rPr>
          <w:rFonts w:ascii="Arial" w:hAnsi="Arial" w:cs="Arial"/>
          <w:sz w:val="22"/>
          <w:szCs w:val="22"/>
        </w:rPr>
        <w:t xml:space="preserve"> </w:t>
      </w:r>
      <w:r w:rsidR="00407BF6" w:rsidRPr="00D444C6">
        <w:rPr>
          <w:rFonts w:ascii="Arial" w:hAnsi="Arial" w:cs="Arial"/>
          <w:sz w:val="22"/>
          <w:szCs w:val="22"/>
        </w:rPr>
        <w:t>was also a concern of women surveyed as they worried about their reputations and being able to undertake their jobs as required</w:t>
      </w:r>
      <w:r w:rsidR="00407BF6" w:rsidRPr="00D444C6">
        <w:rPr>
          <w:rFonts w:ascii="Arial" w:hAnsi="Arial" w:cs="Arial"/>
          <w:color w:val="000000"/>
          <w:sz w:val="22"/>
          <w:szCs w:val="22"/>
        </w:rPr>
        <w:t>.</w:t>
      </w:r>
    </w:p>
    <w:p w14:paraId="7B283E09" w14:textId="51E0CD7D" w:rsidR="001B705E" w:rsidRPr="00D444C6" w:rsidRDefault="00ED01F8" w:rsidP="005F4F01">
      <w:pPr>
        <w:pStyle w:val="NormalWeb"/>
        <w:spacing w:after="0" w:afterAutospacing="0"/>
        <w:contextualSpacing/>
        <w:rPr>
          <w:rFonts w:ascii="Arial" w:hAnsi="Arial" w:cs="Arial"/>
          <w:sz w:val="22"/>
          <w:szCs w:val="22"/>
        </w:rPr>
      </w:pPr>
      <w:r w:rsidRPr="00D444C6">
        <w:rPr>
          <w:rFonts w:ascii="Arial" w:hAnsi="Arial" w:cs="Arial"/>
          <w:sz w:val="22"/>
          <w:szCs w:val="22"/>
        </w:rPr>
        <w:t xml:space="preserve">Achieving sustainable change requires a shift in attitudes: both men and women need </w:t>
      </w:r>
      <w:r w:rsidR="002E0CE3" w:rsidRPr="00D444C6">
        <w:rPr>
          <w:rFonts w:ascii="Arial" w:hAnsi="Arial" w:cs="Arial"/>
          <w:sz w:val="22"/>
          <w:szCs w:val="22"/>
        </w:rPr>
        <w:t xml:space="preserve">to understand </w:t>
      </w:r>
      <w:r w:rsidRPr="00D444C6">
        <w:rPr>
          <w:rFonts w:ascii="Arial" w:hAnsi="Arial" w:cs="Arial"/>
          <w:sz w:val="22"/>
          <w:szCs w:val="22"/>
        </w:rPr>
        <w:t>how and why</w:t>
      </w:r>
      <w:r w:rsidR="002E0CE3" w:rsidRPr="00D444C6">
        <w:rPr>
          <w:rFonts w:ascii="Arial" w:hAnsi="Arial" w:cs="Arial"/>
          <w:sz w:val="22"/>
          <w:szCs w:val="22"/>
        </w:rPr>
        <w:t xml:space="preserve"> women in leadership positions </w:t>
      </w:r>
      <w:r w:rsidRPr="00D444C6">
        <w:rPr>
          <w:rFonts w:ascii="Arial" w:hAnsi="Arial" w:cs="Arial"/>
          <w:sz w:val="22"/>
          <w:szCs w:val="22"/>
        </w:rPr>
        <w:t xml:space="preserve">benefit </w:t>
      </w:r>
      <w:r w:rsidR="002E0CE3" w:rsidRPr="00D444C6">
        <w:rPr>
          <w:rFonts w:ascii="Arial" w:hAnsi="Arial" w:cs="Arial"/>
          <w:sz w:val="22"/>
          <w:szCs w:val="22"/>
        </w:rPr>
        <w:t xml:space="preserve">the country. </w:t>
      </w:r>
      <w:r w:rsidR="00DB1845" w:rsidRPr="00D444C6">
        <w:rPr>
          <w:rFonts w:ascii="Arial" w:hAnsi="Arial" w:cs="Arial"/>
          <w:b/>
          <w:sz w:val="22"/>
          <w:szCs w:val="22"/>
        </w:rPr>
        <w:t>P</w:t>
      </w:r>
      <w:r w:rsidRPr="00D444C6">
        <w:rPr>
          <w:rFonts w:ascii="Arial" w:hAnsi="Arial" w:cs="Arial"/>
          <w:b/>
          <w:sz w:val="22"/>
          <w:szCs w:val="22"/>
        </w:rPr>
        <w:t xml:space="preserve">ersistent campaign and advocacy work, combined </w:t>
      </w:r>
      <w:r w:rsidR="002E0CE3" w:rsidRPr="00D444C6">
        <w:rPr>
          <w:rFonts w:ascii="Arial" w:hAnsi="Arial" w:cs="Arial"/>
          <w:b/>
          <w:sz w:val="22"/>
          <w:szCs w:val="22"/>
        </w:rPr>
        <w:t>dialogue, education and training</w:t>
      </w:r>
      <w:r w:rsidRPr="00D444C6">
        <w:rPr>
          <w:rFonts w:ascii="Arial" w:hAnsi="Arial" w:cs="Arial"/>
          <w:sz w:val="22"/>
          <w:szCs w:val="22"/>
        </w:rPr>
        <w:t xml:space="preserve"> is required to achieve this aim (</w:t>
      </w:r>
      <w:r w:rsidR="001415AC" w:rsidRPr="00D444C6">
        <w:rPr>
          <w:rFonts w:ascii="Arial" w:hAnsi="Arial" w:cs="Arial"/>
          <w:sz w:val="22"/>
          <w:szCs w:val="22"/>
        </w:rPr>
        <w:t>Liki</w:t>
      </w:r>
      <w:r w:rsidRPr="00D444C6">
        <w:rPr>
          <w:rFonts w:ascii="Arial" w:hAnsi="Arial" w:cs="Arial"/>
          <w:sz w:val="22"/>
          <w:szCs w:val="22"/>
        </w:rPr>
        <w:t xml:space="preserve">, </w:t>
      </w:r>
      <w:r w:rsidR="001415AC" w:rsidRPr="00D444C6">
        <w:rPr>
          <w:rFonts w:ascii="Arial" w:hAnsi="Arial" w:cs="Arial"/>
          <w:sz w:val="22"/>
          <w:szCs w:val="22"/>
        </w:rPr>
        <w:t>2010)</w:t>
      </w:r>
      <w:r w:rsidRPr="00D444C6">
        <w:rPr>
          <w:rFonts w:ascii="Arial" w:hAnsi="Arial" w:cs="Arial"/>
          <w:sz w:val="22"/>
          <w:szCs w:val="22"/>
        </w:rPr>
        <w:t>.</w:t>
      </w:r>
      <w:r w:rsidR="001415AC" w:rsidRPr="00D444C6">
        <w:rPr>
          <w:rFonts w:ascii="Arial" w:hAnsi="Arial" w:cs="Arial"/>
          <w:sz w:val="22"/>
          <w:szCs w:val="22"/>
        </w:rPr>
        <w:t xml:space="preserve"> </w:t>
      </w:r>
    </w:p>
    <w:p w14:paraId="383815BE" w14:textId="77777777" w:rsidR="001B705E" w:rsidRDefault="001B705E" w:rsidP="005F4F01">
      <w:pPr>
        <w:pStyle w:val="Heading3"/>
        <w:spacing w:before="100" w:beforeAutospacing="1"/>
        <w:contextualSpacing/>
        <w:rPr>
          <w:rFonts w:ascii="Arial" w:hAnsi="Arial" w:cs="Arial"/>
          <w:i w:val="0"/>
          <w:color w:val="auto"/>
          <w:sz w:val="22"/>
          <w:szCs w:val="22"/>
          <w:lang w:eastAsia="ja-JP"/>
        </w:rPr>
      </w:pPr>
    </w:p>
    <w:p w14:paraId="7D212A73" w14:textId="14F005B4" w:rsidR="008A7F36" w:rsidRPr="006735B0" w:rsidRDefault="008A7F36" w:rsidP="005F4F01">
      <w:pPr>
        <w:pStyle w:val="Heading3"/>
        <w:spacing w:before="100" w:beforeAutospacing="1"/>
        <w:contextualSpacing/>
        <w:rPr>
          <w:rFonts w:ascii="Arial" w:hAnsi="Arial" w:cs="Arial"/>
          <w:i w:val="0"/>
          <w:color w:val="auto"/>
          <w:sz w:val="22"/>
          <w:szCs w:val="22"/>
          <w:lang w:eastAsia="ja-JP"/>
        </w:rPr>
      </w:pPr>
      <w:r w:rsidRPr="006735B0">
        <w:rPr>
          <w:rFonts w:ascii="Arial" w:hAnsi="Arial" w:cs="Arial"/>
          <w:i w:val="0"/>
          <w:color w:val="auto"/>
          <w:sz w:val="22"/>
          <w:szCs w:val="22"/>
          <w:lang w:eastAsia="ja-JP"/>
        </w:rPr>
        <w:t xml:space="preserve">Recent </w:t>
      </w:r>
      <w:r w:rsidR="001B705E" w:rsidRPr="001B705E">
        <w:rPr>
          <w:rFonts w:ascii="Arial" w:hAnsi="Arial" w:cs="Arial"/>
          <w:i w:val="0"/>
          <w:color w:val="auto"/>
          <w:sz w:val="22"/>
          <w:szCs w:val="22"/>
          <w:lang w:eastAsia="ja-JP"/>
        </w:rPr>
        <w:t>A</w:t>
      </w:r>
      <w:r w:rsidRPr="006735B0">
        <w:rPr>
          <w:rFonts w:ascii="Arial" w:hAnsi="Arial" w:cs="Arial"/>
          <w:i w:val="0"/>
          <w:color w:val="auto"/>
          <w:sz w:val="22"/>
          <w:szCs w:val="22"/>
          <w:lang w:eastAsia="ja-JP"/>
        </w:rPr>
        <w:t xml:space="preserve">ctivities to </w:t>
      </w:r>
      <w:r w:rsidR="001B705E" w:rsidRPr="001B705E">
        <w:rPr>
          <w:rFonts w:ascii="Arial" w:hAnsi="Arial" w:cs="Arial"/>
          <w:i w:val="0"/>
          <w:color w:val="auto"/>
          <w:sz w:val="22"/>
          <w:szCs w:val="22"/>
          <w:lang w:eastAsia="ja-JP"/>
        </w:rPr>
        <w:t>S</w:t>
      </w:r>
      <w:r w:rsidRPr="006735B0">
        <w:rPr>
          <w:rFonts w:ascii="Arial" w:hAnsi="Arial" w:cs="Arial"/>
          <w:i w:val="0"/>
          <w:color w:val="auto"/>
          <w:sz w:val="22"/>
          <w:szCs w:val="22"/>
          <w:lang w:eastAsia="ja-JP"/>
        </w:rPr>
        <w:t xml:space="preserve">upport </w:t>
      </w:r>
      <w:r w:rsidR="001B705E" w:rsidRPr="001B705E">
        <w:rPr>
          <w:rFonts w:ascii="Arial" w:hAnsi="Arial" w:cs="Arial"/>
          <w:i w:val="0"/>
          <w:color w:val="auto"/>
          <w:sz w:val="22"/>
          <w:szCs w:val="22"/>
          <w:lang w:eastAsia="ja-JP"/>
        </w:rPr>
        <w:t>W</w:t>
      </w:r>
      <w:r w:rsidRPr="006735B0">
        <w:rPr>
          <w:rFonts w:ascii="Arial" w:hAnsi="Arial" w:cs="Arial"/>
          <w:i w:val="0"/>
          <w:color w:val="auto"/>
          <w:sz w:val="22"/>
          <w:szCs w:val="22"/>
          <w:lang w:eastAsia="ja-JP"/>
        </w:rPr>
        <w:t xml:space="preserve">omen’s </w:t>
      </w:r>
      <w:r w:rsidR="001B705E" w:rsidRPr="001B705E">
        <w:rPr>
          <w:rFonts w:ascii="Arial" w:hAnsi="Arial" w:cs="Arial"/>
          <w:i w:val="0"/>
          <w:color w:val="auto"/>
          <w:sz w:val="22"/>
          <w:szCs w:val="22"/>
          <w:lang w:eastAsia="ja-JP"/>
        </w:rPr>
        <w:t>L</w:t>
      </w:r>
      <w:r w:rsidR="002C3BBF" w:rsidRPr="006735B0">
        <w:rPr>
          <w:rFonts w:ascii="Arial" w:hAnsi="Arial" w:cs="Arial"/>
          <w:i w:val="0"/>
          <w:color w:val="auto"/>
          <w:sz w:val="22"/>
          <w:szCs w:val="22"/>
          <w:lang w:eastAsia="ja-JP"/>
        </w:rPr>
        <w:t xml:space="preserve">eadership in the </w:t>
      </w:r>
      <w:r w:rsidR="001B705E" w:rsidRPr="001B705E">
        <w:rPr>
          <w:rFonts w:ascii="Arial" w:hAnsi="Arial" w:cs="Arial"/>
          <w:i w:val="0"/>
          <w:color w:val="auto"/>
          <w:sz w:val="22"/>
          <w:szCs w:val="22"/>
          <w:lang w:eastAsia="ja-JP"/>
        </w:rPr>
        <w:t>P</w:t>
      </w:r>
      <w:r w:rsidR="002C3BBF" w:rsidRPr="006735B0">
        <w:rPr>
          <w:rFonts w:ascii="Arial" w:hAnsi="Arial" w:cs="Arial"/>
          <w:i w:val="0"/>
          <w:color w:val="auto"/>
          <w:sz w:val="22"/>
          <w:szCs w:val="22"/>
          <w:lang w:eastAsia="ja-JP"/>
        </w:rPr>
        <w:t xml:space="preserve">ublic </w:t>
      </w:r>
      <w:r w:rsidR="001B705E" w:rsidRPr="001B705E">
        <w:rPr>
          <w:rFonts w:ascii="Arial" w:hAnsi="Arial" w:cs="Arial"/>
          <w:i w:val="0"/>
          <w:color w:val="auto"/>
          <w:sz w:val="22"/>
          <w:szCs w:val="22"/>
          <w:lang w:eastAsia="ja-JP"/>
        </w:rPr>
        <w:t>S</w:t>
      </w:r>
      <w:r w:rsidR="002C3BBF" w:rsidRPr="006735B0">
        <w:rPr>
          <w:rFonts w:ascii="Arial" w:hAnsi="Arial" w:cs="Arial"/>
          <w:i w:val="0"/>
          <w:color w:val="auto"/>
          <w:sz w:val="22"/>
          <w:szCs w:val="22"/>
          <w:lang w:eastAsia="ja-JP"/>
        </w:rPr>
        <w:t>ervice</w:t>
      </w:r>
    </w:p>
    <w:p w14:paraId="5642969C" w14:textId="401AFBCC" w:rsidR="000A1840" w:rsidRPr="006735B0" w:rsidRDefault="000A1840" w:rsidP="005F4F01">
      <w:pPr>
        <w:spacing w:before="100" w:beforeAutospacing="1"/>
        <w:contextualSpacing/>
        <w:rPr>
          <w:rFonts w:ascii="Arial" w:hAnsi="Arial" w:cs="Arial"/>
          <w:sz w:val="22"/>
          <w:szCs w:val="22"/>
          <w:lang w:eastAsia="ja-JP"/>
        </w:rPr>
      </w:pPr>
      <w:r w:rsidRPr="006735B0">
        <w:rPr>
          <w:rFonts w:ascii="Arial" w:hAnsi="Arial" w:cs="Arial"/>
          <w:sz w:val="22"/>
          <w:szCs w:val="22"/>
          <w:lang w:eastAsia="ja-JP"/>
        </w:rPr>
        <w:t xml:space="preserve">Below there are a range of activities that have recently been undertaken to strengthen women’s leadership roles in the public service. This list is in no way exhaustive, merely providing insight into some of the most </w:t>
      </w:r>
      <w:r w:rsidR="00E62D09" w:rsidRPr="006735B0">
        <w:rPr>
          <w:rFonts w:ascii="Arial" w:hAnsi="Arial" w:cs="Arial"/>
          <w:sz w:val="22"/>
          <w:szCs w:val="22"/>
          <w:lang w:eastAsia="ja-JP"/>
        </w:rPr>
        <w:t>publici</w:t>
      </w:r>
      <w:r w:rsidR="00E62D09" w:rsidRPr="00D444C6">
        <w:rPr>
          <w:rFonts w:ascii="Arial" w:hAnsi="Arial" w:cs="Arial"/>
          <w:sz w:val="22"/>
          <w:szCs w:val="22"/>
          <w:lang w:eastAsia="ja-JP"/>
        </w:rPr>
        <w:t>s</w:t>
      </w:r>
      <w:r w:rsidR="00E62D09" w:rsidRPr="006735B0">
        <w:rPr>
          <w:rFonts w:ascii="Arial" w:hAnsi="Arial" w:cs="Arial"/>
          <w:sz w:val="22"/>
          <w:szCs w:val="22"/>
          <w:lang w:eastAsia="ja-JP"/>
        </w:rPr>
        <w:t xml:space="preserve">ed </w:t>
      </w:r>
      <w:r w:rsidRPr="006735B0">
        <w:rPr>
          <w:rFonts w:ascii="Arial" w:hAnsi="Arial" w:cs="Arial"/>
          <w:sz w:val="22"/>
          <w:szCs w:val="22"/>
          <w:lang w:eastAsia="ja-JP"/>
        </w:rPr>
        <w:t xml:space="preserve">activities currently being undertaken. </w:t>
      </w:r>
    </w:p>
    <w:p w14:paraId="5398D249" w14:textId="77777777" w:rsidR="000A1840" w:rsidRPr="006735B0" w:rsidRDefault="000A1840" w:rsidP="005F4F01">
      <w:pPr>
        <w:spacing w:before="100" w:beforeAutospacing="1"/>
        <w:contextualSpacing/>
        <w:rPr>
          <w:rFonts w:ascii="Arial" w:hAnsi="Arial" w:cs="Arial"/>
          <w:b/>
          <w:color w:val="000000"/>
          <w:sz w:val="22"/>
          <w:szCs w:val="22"/>
          <w:lang w:eastAsia="ja-JP"/>
        </w:rPr>
      </w:pPr>
    </w:p>
    <w:p w14:paraId="06C67277" w14:textId="663A88F7" w:rsidR="00842AEB" w:rsidRPr="006735B0" w:rsidRDefault="00842AEB" w:rsidP="005F4F01">
      <w:pPr>
        <w:spacing w:before="100" w:beforeAutospacing="1"/>
        <w:contextualSpacing/>
        <w:rPr>
          <w:rFonts w:ascii="Arial" w:hAnsi="Arial" w:cs="Arial"/>
          <w:sz w:val="22"/>
          <w:szCs w:val="22"/>
          <w:lang w:eastAsia="ja-JP"/>
        </w:rPr>
      </w:pPr>
      <w:r w:rsidRPr="006735B0">
        <w:rPr>
          <w:rFonts w:ascii="Arial" w:hAnsi="Arial" w:cs="Arial"/>
          <w:b/>
          <w:color w:val="000000"/>
          <w:sz w:val="22"/>
          <w:szCs w:val="22"/>
          <w:lang w:eastAsia="ja-JP"/>
        </w:rPr>
        <w:t xml:space="preserve">RAMSI’s public sector program. </w:t>
      </w:r>
      <w:r w:rsidRPr="006735B0">
        <w:rPr>
          <w:rFonts w:ascii="Arial" w:hAnsi="Arial" w:cs="Arial"/>
          <w:sz w:val="22"/>
          <w:szCs w:val="22"/>
          <w:lang w:eastAsia="ja-JP"/>
        </w:rPr>
        <w:t>RAMSI’s partnership with the Sol</w:t>
      </w:r>
      <w:r w:rsidR="007A7CCB" w:rsidRPr="006735B0">
        <w:rPr>
          <w:rFonts w:ascii="Arial" w:hAnsi="Arial" w:cs="Arial"/>
          <w:sz w:val="22"/>
          <w:szCs w:val="22"/>
          <w:lang w:eastAsia="ja-JP"/>
        </w:rPr>
        <w:t xml:space="preserve">omon Islands </w:t>
      </w:r>
      <w:r w:rsidR="00E62D09" w:rsidRPr="00D444C6">
        <w:rPr>
          <w:rFonts w:ascii="Arial" w:hAnsi="Arial" w:cs="Arial"/>
          <w:sz w:val="22"/>
          <w:szCs w:val="22"/>
          <w:lang w:eastAsia="ja-JP"/>
        </w:rPr>
        <w:t>G</w:t>
      </w:r>
      <w:r w:rsidR="00E62D09" w:rsidRPr="006735B0">
        <w:rPr>
          <w:rFonts w:ascii="Arial" w:hAnsi="Arial" w:cs="Arial"/>
          <w:sz w:val="22"/>
          <w:szCs w:val="22"/>
          <w:lang w:eastAsia="ja-JP"/>
        </w:rPr>
        <w:t xml:space="preserve">overnment </w:t>
      </w:r>
      <w:r w:rsidR="007A7CCB" w:rsidRPr="006735B0">
        <w:rPr>
          <w:rFonts w:ascii="Arial" w:hAnsi="Arial" w:cs="Arial"/>
          <w:sz w:val="22"/>
          <w:szCs w:val="22"/>
          <w:lang w:eastAsia="ja-JP"/>
        </w:rPr>
        <w:t>includes</w:t>
      </w:r>
      <w:r w:rsidRPr="006735B0">
        <w:rPr>
          <w:rFonts w:ascii="Arial" w:hAnsi="Arial" w:cs="Arial"/>
          <w:sz w:val="22"/>
          <w:szCs w:val="22"/>
          <w:lang w:eastAsia="ja-JP"/>
        </w:rPr>
        <w:t xml:space="preserve"> a p</w:t>
      </w:r>
      <w:r w:rsidR="007A7CCB" w:rsidRPr="006735B0">
        <w:rPr>
          <w:rFonts w:ascii="Arial" w:hAnsi="Arial" w:cs="Arial"/>
          <w:sz w:val="22"/>
          <w:szCs w:val="22"/>
          <w:lang w:eastAsia="ja-JP"/>
        </w:rPr>
        <w:t>ublic sector program which aims</w:t>
      </w:r>
      <w:r w:rsidRPr="006735B0">
        <w:rPr>
          <w:rFonts w:ascii="Arial" w:hAnsi="Arial" w:cs="Arial"/>
          <w:sz w:val="22"/>
          <w:szCs w:val="22"/>
          <w:lang w:eastAsia="ja-JP"/>
        </w:rPr>
        <w:t xml:space="preserve"> to </w:t>
      </w:r>
      <w:r w:rsidRPr="006735B0">
        <w:rPr>
          <w:rFonts w:ascii="Arial" w:hAnsi="Arial" w:cs="Arial"/>
          <w:iCs/>
          <w:sz w:val="22"/>
          <w:szCs w:val="22"/>
          <w:lang w:eastAsia="ja-JP"/>
        </w:rPr>
        <w:t>increase the percentage of women at all levels within the public service and improve capacity in organisations that have the potential to foster women’s aspirations to public office. Actions through this program included:</w:t>
      </w:r>
    </w:p>
    <w:p w14:paraId="0FF16F66" w14:textId="6EA54CFC" w:rsidR="00BA3C83" w:rsidRPr="006735B0" w:rsidRDefault="00146416" w:rsidP="005F4F01">
      <w:pPr>
        <w:pStyle w:val="ListParagraph"/>
        <w:numPr>
          <w:ilvl w:val="0"/>
          <w:numId w:val="52"/>
        </w:numPr>
        <w:spacing w:before="100" w:beforeAutospacing="1"/>
        <w:rPr>
          <w:rFonts w:ascii="Arial" w:hAnsi="Arial" w:cs="Arial"/>
          <w:b/>
          <w:sz w:val="22"/>
          <w:szCs w:val="22"/>
          <w:lang w:eastAsia="ja-JP"/>
        </w:rPr>
      </w:pPr>
      <w:r w:rsidRPr="006735B0">
        <w:rPr>
          <w:rFonts w:ascii="Arial" w:hAnsi="Arial" w:cs="Arial"/>
          <w:b/>
          <w:color w:val="000000"/>
          <w:sz w:val="22"/>
          <w:szCs w:val="22"/>
          <w:lang w:eastAsia="ja-JP"/>
        </w:rPr>
        <w:t xml:space="preserve">Being </w:t>
      </w:r>
      <w:r w:rsidR="006210F0" w:rsidRPr="00D444C6">
        <w:rPr>
          <w:rFonts w:ascii="Arial" w:hAnsi="Arial" w:cs="Arial"/>
          <w:b/>
          <w:color w:val="000000"/>
          <w:sz w:val="22"/>
          <w:szCs w:val="22"/>
          <w:lang w:eastAsia="ja-JP"/>
        </w:rPr>
        <w:t>T</w:t>
      </w:r>
      <w:r w:rsidR="006210F0" w:rsidRPr="006735B0">
        <w:rPr>
          <w:rFonts w:ascii="Arial" w:hAnsi="Arial" w:cs="Arial"/>
          <w:b/>
          <w:color w:val="000000"/>
          <w:sz w:val="22"/>
          <w:szCs w:val="22"/>
          <w:lang w:eastAsia="ja-JP"/>
        </w:rPr>
        <w:t xml:space="preserve">he </w:t>
      </w:r>
      <w:r w:rsidRPr="006735B0">
        <w:rPr>
          <w:rFonts w:ascii="Arial" w:hAnsi="Arial" w:cs="Arial"/>
          <w:b/>
          <w:color w:val="000000"/>
          <w:sz w:val="22"/>
          <w:szCs w:val="22"/>
          <w:lang w:eastAsia="ja-JP"/>
        </w:rPr>
        <w:t>First.</w:t>
      </w:r>
      <w:r w:rsidRPr="006735B0">
        <w:rPr>
          <w:rFonts w:ascii="Arial" w:hAnsi="Arial" w:cs="Arial"/>
          <w:color w:val="000000"/>
          <w:sz w:val="22"/>
          <w:szCs w:val="22"/>
          <w:lang w:eastAsia="ja-JP"/>
        </w:rPr>
        <w:t xml:space="preserve"> </w:t>
      </w:r>
      <w:r w:rsidR="00BA3C83" w:rsidRPr="006735B0">
        <w:rPr>
          <w:rFonts w:ascii="Arial" w:hAnsi="Arial" w:cs="Arial"/>
          <w:sz w:val="22"/>
          <w:szCs w:val="22"/>
          <w:lang w:eastAsia="ja-JP"/>
        </w:rPr>
        <w:t xml:space="preserve">This book documents the lives and experiences of 14 senior Solomon Islands female public servants, providing guidance and strong </w:t>
      </w:r>
      <w:r w:rsidR="00BA3C83" w:rsidRPr="006735B0">
        <w:rPr>
          <w:rFonts w:ascii="Arial" w:hAnsi="Arial" w:cs="Arial"/>
          <w:sz w:val="22"/>
          <w:szCs w:val="22"/>
          <w:lang w:eastAsia="ja-JP"/>
        </w:rPr>
        <w:lastRenderedPageBreak/>
        <w:t>examples for young women. Parts of the book have been included in the Solomon Islands school curriculum, and have been supported by a newspaper, radio and TV series profiling a number the women featured in the book.</w:t>
      </w:r>
    </w:p>
    <w:p w14:paraId="2541C85A" w14:textId="2D476987" w:rsidR="00BA3C83" w:rsidRPr="006735B0" w:rsidRDefault="00BA3C83" w:rsidP="005F4F01">
      <w:pPr>
        <w:pStyle w:val="ListParagraph"/>
        <w:numPr>
          <w:ilvl w:val="0"/>
          <w:numId w:val="52"/>
        </w:numPr>
        <w:spacing w:before="100" w:beforeAutospacing="1"/>
        <w:rPr>
          <w:rFonts w:ascii="Arial" w:hAnsi="Arial" w:cs="Arial"/>
          <w:b/>
          <w:sz w:val="22"/>
          <w:szCs w:val="22"/>
          <w:lang w:eastAsia="ja-JP"/>
        </w:rPr>
      </w:pPr>
      <w:r w:rsidRPr="006735B0">
        <w:rPr>
          <w:rFonts w:ascii="Arial" w:hAnsi="Arial" w:cs="Arial"/>
          <w:b/>
          <w:sz w:val="22"/>
          <w:szCs w:val="22"/>
          <w:lang w:eastAsia="ja-JP"/>
        </w:rPr>
        <w:t>Women’s Leadership Mentoring program</w:t>
      </w:r>
      <w:r w:rsidRPr="006735B0">
        <w:rPr>
          <w:rFonts w:ascii="Arial" w:hAnsi="Arial" w:cs="Arial"/>
          <w:sz w:val="22"/>
          <w:szCs w:val="22"/>
          <w:lang w:eastAsia="ja-JP"/>
        </w:rPr>
        <w:t>, ‘Spes fo Umi Gro Lo Lidasip’, which involves over 100 women participating from government, community, church and business sectors developing skills and confidence to take on leadership roles</w:t>
      </w:r>
      <w:r w:rsidR="00F003FD" w:rsidRPr="006735B0">
        <w:rPr>
          <w:rFonts w:ascii="Arial" w:hAnsi="Arial" w:cs="Arial"/>
          <w:sz w:val="22"/>
          <w:szCs w:val="22"/>
          <w:lang w:eastAsia="ja-JP"/>
        </w:rPr>
        <w:t>.</w:t>
      </w:r>
    </w:p>
    <w:p w14:paraId="5EF3EF21" w14:textId="568756E8" w:rsidR="00BA3C83" w:rsidRPr="006735B0" w:rsidRDefault="003335B1" w:rsidP="005F4F01">
      <w:pPr>
        <w:pStyle w:val="ListParagraph"/>
        <w:numPr>
          <w:ilvl w:val="0"/>
          <w:numId w:val="52"/>
        </w:numPr>
        <w:spacing w:before="100" w:beforeAutospacing="1"/>
        <w:rPr>
          <w:rFonts w:ascii="Arial" w:hAnsi="Arial" w:cs="Arial"/>
          <w:b/>
          <w:color w:val="262626"/>
          <w:sz w:val="22"/>
          <w:szCs w:val="22"/>
          <w:lang w:eastAsia="ja-JP"/>
        </w:rPr>
      </w:pPr>
      <w:r w:rsidRPr="006735B0">
        <w:rPr>
          <w:rFonts w:ascii="Arial" w:hAnsi="Arial" w:cs="Arial"/>
          <w:b/>
          <w:color w:val="262626"/>
          <w:sz w:val="22"/>
          <w:szCs w:val="22"/>
          <w:lang w:eastAsia="ja-JP"/>
        </w:rPr>
        <w:t xml:space="preserve">Gender training for permanent secretaries. </w:t>
      </w:r>
      <w:r w:rsidRPr="006735B0">
        <w:rPr>
          <w:rFonts w:ascii="Arial" w:hAnsi="Arial" w:cs="Arial"/>
          <w:color w:val="262626"/>
          <w:sz w:val="22"/>
          <w:szCs w:val="22"/>
          <w:lang w:eastAsia="ja-JP"/>
        </w:rPr>
        <w:t xml:space="preserve">The Solomon Islands Public Service Commission, in partnership with the Ministry for Women, Youth, Children and Family Affairs (MWYCFA), convened the first ever government-wide gender training for all permanent secretaries in the Solomon Islands </w:t>
      </w:r>
      <w:r w:rsidR="00E62D09" w:rsidRPr="00D444C6">
        <w:rPr>
          <w:rFonts w:ascii="Arial" w:hAnsi="Arial" w:cs="Arial"/>
          <w:color w:val="262626"/>
          <w:sz w:val="22"/>
          <w:szCs w:val="22"/>
          <w:lang w:eastAsia="ja-JP"/>
        </w:rPr>
        <w:t>G</w:t>
      </w:r>
      <w:r w:rsidR="00E62D09" w:rsidRPr="006735B0">
        <w:rPr>
          <w:rFonts w:ascii="Arial" w:hAnsi="Arial" w:cs="Arial"/>
          <w:color w:val="262626"/>
          <w:sz w:val="22"/>
          <w:szCs w:val="22"/>
          <w:lang w:eastAsia="ja-JP"/>
        </w:rPr>
        <w:t>overnment</w:t>
      </w:r>
      <w:r w:rsidRPr="006735B0">
        <w:rPr>
          <w:rFonts w:ascii="Arial" w:hAnsi="Arial" w:cs="Arial"/>
          <w:color w:val="262626"/>
          <w:sz w:val="22"/>
          <w:szCs w:val="22"/>
          <w:lang w:eastAsia="ja-JP"/>
        </w:rPr>
        <w:t>. The workshop was supported by the Secretariat of the Pacific Community (SPC) and the Regional Assistance Mission to Solomon Islands (RAMSI).</w:t>
      </w:r>
    </w:p>
    <w:p w14:paraId="421BDB11" w14:textId="7A573511" w:rsidR="00BA3C83" w:rsidRPr="006735B0" w:rsidRDefault="00BA3C83" w:rsidP="005F4F01">
      <w:pPr>
        <w:pStyle w:val="ListParagraph"/>
        <w:numPr>
          <w:ilvl w:val="0"/>
          <w:numId w:val="52"/>
        </w:numPr>
        <w:spacing w:before="100" w:beforeAutospacing="1"/>
        <w:rPr>
          <w:rFonts w:ascii="Arial" w:hAnsi="Arial" w:cs="Arial"/>
          <w:b/>
          <w:sz w:val="22"/>
          <w:szCs w:val="22"/>
          <w:lang w:eastAsia="ja-JP"/>
        </w:rPr>
      </w:pPr>
      <w:r w:rsidRPr="006735B0">
        <w:rPr>
          <w:rFonts w:ascii="Arial" w:hAnsi="Arial" w:cs="Arial"/>
          <w:b/>
          <w:sz w:val="22"/>
          <w:szCs w:val="22"/>
          <w:lang w:eastAsia="ja-JP"/>
        </w:rPr>
        <w:t>Training</w:t>
      </w:r>
      <w:r w:rsidRPr="006735B0">
        <w:rPr>
          <w:rFonts w:ascii="Arial" w:hAnsi="Arial" w:cs="Arial"/>
          <w:sz w:val="22"/>
          <w:szCs w:val="22"/>
          <w:lang w:eastAsia="ja-JP"/>
        </w:rPr>
        <w:t xml:space="preserve"> for women currently working in the Solomon Islands public service in areas such as report writing, IT, negotiation skills, strategic planning, report writing and public speaking.</w:t>
      </w:r>
    </w:p>
    <w:p w14:paraId="7A10CC66" w14:textId="1DF98C51" w:rsidR="00F50CE0" w:rsidRPr="006735B0" w:rsidRDefault="00EB2E67" w:rsidP="005F4F01">
      <w:pPr>
        <w:pStyle w:val="ListParagraph"/>
        <w:numPr>
          <w:ilvl w:val="0"/>
          <w:numId w:val="52"/>
        </w:numPr>
        <w:spacing w:before="100" w:beforeAutospacing="1"/>
        <w:rPr>
          <w:rFonts w:ascii="Arial" w:hAnsi="Arial" w:cs="Arial"/>
          <w:b/>
          <w:color w:val="262626"/>
          <w:sz w:val="22"/>
          <w:szCs w:val="22"/>
          <w:lang w:eastAsia="ja-JP"/>
        </w:rPr>
      </w:pPr>
      <w:r w:rsidRPr="006735B0">
        <w:rPr>
          <w:rFonts w:ascii="Arial" w:hAnsi="Arial" w:cs="Arial"/>
          <w:b/>
          <w:bCs/>
          <w:sz w:val="22"/>
          <w:szCs w:val="22"/>
          <w:lang w:eastAsia="ja-JP"/>
        </w:rPr>
        <w:t>Database to Improve Women's Leadership Opportunities</w:t>
      </w:r>
      <w:r w:rsidRPr="006735B0">
        <w:rPr>
          <w:rFonts w:ascii="Arial" w:hAnsi="Arial" w:cs="Arial"/>
          <w:sz w:val="22"/>
          <w:szCs w:val="22"/>
          <w:lang w:eastAsia="ja-JP"/>
        </w:rPr>
        <w:t xml:space="preserve"> </w:t>
      </w:r>
      <w:r w:rsidR="007A7CCB" w:rsidRPr="006735B0">
        <w:rPr>
          <w:rFonts w:ascii="Arial" w:hAnsi="Arial" w:cs="Arial"/>
          <w:sz w:val="22"/>
          <w:szCs w:val="22"/>
          <w:lang w:eastAsia="ja-JP"/>
        </w:rPr>
        <w:t xml:space="preserve">In </w:t>
      </w:r>
      <w:r w:rsidR="0022772C" w:rsidRPr="006735B0">
        <w:rPr>
          <w:rFonts w:ascii="Arial" w:hAnsi="Arial" w:cs="Arial"/>
          <w:sz w:val="22"/>
          <w:szCs w:val="22"/>
          <w:lang w:eastAsia="ja-JP"/>
        </w:rPr>
        <w:t>2010 a database</w:t>
      </w:r>
      <w:r w:rsidR="007A7CCB" w:rsidRPr="006735B0">
        <w:rPr>
          <w:rFonts w:ascii="Arial" w:hAnsi="Arial" w:cs="Arial"/>
          <w:sz w:val="22"/>
          <w:szCs w:val="22"/>
          <w:lang w:eastAsia="ja-JP"/>
        </w:rPr>
        <w:t xml:space="preserve"> of qualified women for boards and </w:t>
      </w:r>
      <w:r w:rsidR="0022772C" w:rsidRPr="006735B0">
        <w:rPr>
          <w:rFonts w:ascii="Arial" w:hAnsi="Arial" w:cs="Arial"/>
          <w:sz w:val="22"/>
          <w:szCs w:val="22"/>
          <w:lang w:eastAsia="ja-JP"/>
        </w:rPr>
        <w:t xml:space="preserve">conferences </w:t>
      </w:r>
      <w:r w:rsidR="007A7CCB" w:rsidRPr="006735B0">
        <w:rPr>
          <w:rFonts w:ascii="Arial" w:hAnsi="Arial" w:cs="Arial"/>
          <w:sz w:val="22"/>
          <w:szCs w:val="22"/>
          <w:lang w:eastAsia="ja-JP"/>
        </w:rPr>
        <w:t>was developed in a j</w:t>
      </w:r>
      <w:r w:rsidR="0022772C" w:rsidRPr="006735B0">
        <w:rPr>
          <w:rFonts w:ascii="Arial" w:hAnsi="Arial" w:cs="Arial"/>
          <w:sz w:val="22"/>
          <w:szCs w:val="22"/>
          <w:lang w:eastAsia="ja-JP"/>
        </w:rPr>
        <w:t>oint effort between RAMSI Machinery of Government program and government</w:t>
      </w:r>
      <w:r w:rsidR="007A7CCB" w:rsidRPr="006735B0">
        <w:rPr>
          <w:rFonts w:ascii="Arial" w:hAnsi="Arial" w:cs="Arial"/>
          <w:sz w:val="22"/>
          <w:szCs w:val="22"/>
          <w:lang w:eastAsia="ja-JP"/>
        </w:rPr>
        <w:t xml:space="preserve"> (Solomon Star, 2010).</w:t>
      </w:r>
      <w:r w:rsidR="00BA3C83" w:rsidRPr="006735B0">
        <w:rPr>
          <w:rFonts w:ascii="Arial" w:hAnsi="Arial" w:cs="Arial"/>
          <w:sz w:val="22"/>
          <w:szCs w:val="22"/>
          <w:lang w:eastAsia="ja-JP"/>
        </w:rPr>
        <w:t xml:space="preserve"> </w:t>
      </w:r>
      <w:r w:rsidR="00F50CE0" w:rsidRPr="006735B0">
        <w:rPr>
          <w:rFonts w:ascii="Arial" w:hAnsi="Arial" w:cs="Arial"/>
          <w:sz w:val="22"/>
          <w:szCs w:val="22"/>
          <w:lang w:eastAsia="ja-JP"/>
        </w:rPr>
        <w:t>Shortly after release, the datab</w:t>
      </w:r>
      <w:r w:rsidR="00F003FD" w:rsidRPr="006735B0">
        <w:rPr>
          <w:rFonts w:ascii="Arial" w:hAnsi="Arial" w:cs="Arial"/>
          <w:sz w:val="22"/>
          <w:szCs w:val="22"/>
          <w:lang w:eastAsia="ja-JP"/>
        </w:rPr>
        <w:t>a</w:t>
      </w:r>
      <w:r w:rsidR="00F50CE0" w:rsidRPr="006735B0">
        <w:rPr>
          <w:rFonts w:ascii="Arial" w:hAnsi="Arial" w:cs="Arial"/>
          <w:sz w:val="22"/>
          <w:szCs w:val="22"/>
          <w:lang w:eastAsia="ja-JP"/>
        </w:rPr>
        <w:t>se</w:t>
      </w:r>
      <w:r w:rsidR="00BA3C83" w:rsidRPr="006735B0">
        <w:rPr>
          <w:rFonts w:ascii="Arial" w:hAnsi="Arial" w:cs="Arial"/>
          <w:sz w:val="22"/>
          <w:szCs w:val="22"/>
          <w:lang w:eastAsia="ja-JP"/>
        </w:rPr>
        <w:t xml:space="preserve"> played a key role in the appointment of a number of women to </w:t>
      </w:r>
      <w:r w:rsidR="00E62D09" w:rsidRPr="00D444C6">
        <w:rPr>
          <w:rFonts w:ascii="Arial" w:hAnsi="Arial" w:cs="Arial"/>
          <w:sz w:val="22"/>
          <w:szCs w:val="22"/>
          <w:lang w:eastAsia="ja-JP"/>
        </w:rPr>
        <w:t>b</w:t>
      </w:r>
      <w:r w:rsidR="00E62D09" w:rsidRPr="006735B0">
        <w:rPr>
          <w:rFonts w:ascii="Arial" w:hAnsi="Arial" w:cs="Arial"/>
          <w:sz w:val="22"/>
          <w:szCs w:val="22"/>
          <w:lang w:eastAsia="ja-JP"/>
        </w:rPr>
        <w:t xml:space="preserve">oard </w:t>
      </w:r>
      <w:r w:rsidR="00BA3C83" w:rsidRPr="006735B0">
        <w:rPr>
          <w:rFonts w:ascii="Arial" w:hAnsi="Arial" w:cs="Arial"/>
          <w:sz w:val="22"/>
          <w:szCs w:val="22"/>
          <w:lang w:eastAsia="ja-JP"/>
        </w:rPr>
        <w:t xml:space="preserve">positions, including one to the Solomon Islands Economic Advisory Board. Training has also been provided to more than 50 women as existing or potential members of </w:t>
      </w:r>
      <w:r w:rsidR="00E62D09" w:rsidRPr="00D444C6">
        <w:rPr>
          <w:rFonts w:ascii="Arial" w:hAnsi="Arial" w:cs="Arial"/>
          <w:sz w:val="22"/>
          <w:szCs w:val="22"/>
          <w:lang w:eastAsia="ja-JP"/>
        </w:rPr>
        <w:t>b</w:t>
      </w:r>
      <w:r w:rsidR="00E62D09" w:rsidRPr="006735B0">
        <w:rPr>
          <w:rFonts w:ascii="Arial" w:hAnsi="Arial" w:cs="Arial"/>
          <w:sz w:val="22"/>
          <w:szCs w:val="22"/>
          <w:lang w:eastAsia="ja-JP"/>
        </w:rPr>
        <w:t xml:space="preserve">oards </w:t>
      </w:r>
      <w:r w:rsidR="00BA3C83" w:rsidRPr="006735B0">
        <w:rPr>
          <w:rFonts w:ascii="Arial" w:hAnsi="Arial" w:cs="Arial"/>
          <w:sz w:val="22"/>
          <w:szCs w:val="22"/>
          <w:lang w:eastAsia="ja-JP"/>
        </w:rPr>
        <w:t xml:space="preserve">and </w:t>
      </w:r>
      <w:r w:rsidR="00E62D09" w:rsidRPr="00D444C6">
        <w:rPr>
          <w:rFonts w:ascii="Arial" w:hAnsi="Arial" w:cs="Arial"/>
          <w:sz w:val="22"/>
          <w:szCs w:val="22"/>
          <w:lang w:eastAsia="ja-JP"/>
        </w:rPr>
        <w:t>c</w:t>
      </w:r>
      <w:r w:rsidR="00E62D09" w:rsidRPr="006735B0">
        <w:rPr>
          <w:rFonts w:ascii="Arial" w:hAnsi="Arial" w:cs="Arial"/>
          <w:sz w:val="22"/>
          <w:szCs w:val="22"/>
          <w:lang w:eastAsia="ja-JP"/>
        </w:rPr>
        <w:t>ommissions</w:t>
      </w:r>
      <w:r w:rsidR="00BA3C83" w:rsidRPr="006735B0">
        <w:rPr>
          <w:rFonts w:ascii="Arial" w:hAnsi="Arial" w:cs="Arial"/>
          <w:sz w:val="22"/>
          <w:szCs w:val="22"/>
          <w:lang w:eastAsia="ja-JP"/>
        </w:rPr>
        <w:t>.</w:t>
      </w:r>
    </w:p>
    <w:p w14:paraId="75AE22EA" w14:textId="222CAD27" w:rsidR="00BD0853" w:rsidRPr="006735B0" w:rsidRDefault="00BD0853" w:rsidP="005F4F01">
      <w:pPr>
        <w:pStyle w:val="ListParagraph"/>
        <w:numPr>
          <w:ilvl w:val="0"/>
          <w:numId w:val="52"/>
        </w:numPr>
        <w:spacing w:before="100" w:beforeAutospacing="1"/>
        <w:rPr>
          <w:rFonts w:ascii="Arial" w:hAnsi="Arial" w:cs="Arial"/>
          <w:b/>
          <w:sz w:val="22"/>
          <w:szCs w:val="22"/>
          <w:lang w:eastAsia="ja-JP"/>
        </w:rPr>
      </w:pPr>
      <w:r w:rsidRPr="006735B0">
        <w:rPr>
          <w:rFonts w:ascii="Arial" w:hAnsi="Arial" w:cs="Arial"/>
          <w:b/>
          <w:sz w:val="22"/>
          <w:szCs w:val="22"/>
          <w:lang w:eastAsia="ja-JP"/>
        </w:rPr>
        <w:t>Leadership training</w:t>
      </w:r>
      <w:r w:rsidRPr="006735B0">
        <w:rPr>
          <w:rFonts w:ascii="Arial" w:hAnsi="Arial" w:cs="Arial"/>
          <w:sz w:val="22"/>
          <w:szCs w:val="22"/>
          <w:lang w:eastAsia="ja-JP"/>
        </w:rPr>
        <w:t xml:space="preserve"> with emerging women’s groups including the Women in Development division of the Ministry of Women, Youth &amp; Children’s Affairs, ‘Voice Blo Mere’, Solomon Islands Mother’s Union, Solomon Islands Christian Association’s Youth Desk, the Young Women’s Christian Association, and Aoke Langalanga and North Vella Women’s Associations.</w:t>
      </w:r>
    </w:p>
    <w:p w14:paraId="76D45B49" w14:textId="347E7494" w:rsidR="0022772C" w:rsidRPr="006735B0" w:rsidRDefault="002C3BBF" w:rsidP="005F4F01">
      <w:pPr>
        <w:pStyle w:val="ListParagraph"/>
        <w:numPr>
          <w:ilvl w:val="0"/>
          <w:numId w:val="52"/>
        </w:numPr>
        <w:spacing w:before="100" w:beforeAutospacing="1"/>
        <w:rPr>
          <w:rFonts w:ascii="Arial" w:hAnsi="Arial" w:cs="Arial"/>
          <w:b/>
          <w:color w:val="262626"/>
          <w:sz w:val="22"/>
          <w:szCs w:val="22"/>
          <w:lang w:eastAsia="ja-JP"/>
        </w:rPr>
      </w:pPr>
      <w:r w:rsidRPr="00D444C6">
        <w:rPr>
          <w:rFonts w:ascii="Arial" w:hAnsi="Arial" w:cs="Arial"/>
          <w:b/>
          <w:sz w:val="22"/>
          <w:szCs w:val="22"/>
        </w:rPr>
        <w:t>Performance indicators</w:t>
      </w:r>
      <w:r w:rsidR="0022772C" w:rsidRPr="00D444C6">
        <w:rPr>
          <w:rFonts w:ascii="Arial" w:hAnsi="Arial" w:cs="Arial"/>
          <w:b/>
          <w:sz w:val="22"/>
          <w:szCs w:val="22"/>
        </w:rPr>
        <w:t xml:space="preserve"> </w:t>
      </w:r>
      <w:r w:rsidR="0022772C" w:rsidRPr="00D444C6">
        <w:rPr>
          <w:rFonts w:ascii="Arial" w:hAnsi="Arial" w:cs="Arial"/>
          <w:sz w:val="22"/>
          <w:szCs w:val="22"/>
        </w:rPr>
        <w:t>Institutional support for gender equity is growing in Solomon Islands, and a recent innovative initiative is the inclusion of a specific performance indicator</w:t>
      </w:r>
      <w:r w:rsidR="00E54332" w:rsidRPr="00D444C6">
        <w:rPr>
          <w:rFonts w:ascii="Arial" w:hAnsi="Arial" w:cs="Arial"/>
          <w:sz w:val="22"/>
          <w:szCs w:val="22"/>
        </w:rPr>
        <w:t>s</w:t>
      </w:r>
      <w:r w:rsidR="0022772C" w:rsidRPr="00D444C6">
        <w:rPr>
          <w:rFonts w:ascii="Arial" w:hAnsi="Arial" w:cs="Arial"/>
          <w:sz w:val="22"/>
          <w:szCs w:val="22"/>
        </w:rPr>
        <w:t xml:space="preserve"> on gender mainstreaming in the annual performance appraisal of all Permanent Secretaries.</w:t>
      </w:r>
      <w:r w:rsidR="00E54332" w:rsidRPr="00D444C6">
        <w:rPr>
          <w:rFonts w:ascii="Arial" w:hAnsi="Arial" w:cs="Arial"/>
          <w:sz w:val="22"/>
          <w:szCs w:val="22"/>
        </w:rPr>
        <w:t xml:space="preserve"> These include:</w:t>
      </w:r>
    </w:p>
    <w:p w14:paraId="77EC8B9D" w14:textId="0988C51D" w:rsidR="00E54332" w:rsidRPr="00D444C6" w:rsidRDefault="00E62D09" w:rsidP="005F4F01">
      <w:pPr>
        <w:pStyle w:val="ListParagraph"/>
        <w:numPr>
          <w:ilvl w:val="1"/>
          <w:numId w:val="52"/>
        </w:numPr>
        <w:spacing w:before="100" w:beforeAutospacing="1"/>
        <w:rPr>
          <w:rFonts w:ascii="Arial" w:hAnsi="Arial" w:cs="Arial"/>
          <w:sz w:val="22"/>
          <w:szCs w:val="22"/>
        </w:rPr>
      </w:pPr>
      <w:r w:rsidRPr="00D444C6">
        <w:rPr>
          <w:rFonts w:ascii="Arial" w:hAnsi="Arial" w:cs="Arial"/>
          <w:color w:val="262626"/>
          <w:sz w:val="22"/>
          <w:szCs w:val="22"/>
          <w:lang w:eastAsia="ja-JP"/>
        </w:rPr>
        <w:t>H</w:t>
      </w:r>
      <w:r w:rsidRPr="006735B0">
        <w:rPr>
          <w:rFonts w:ascii="Arial" w:hAnsi="Arial" w:cs="Arial"/>
          <w:color w:val="262626"/>
          <w:sz w:val="22"/>
          <w:szCs w:val="22"/>
          <w:lang w:eastAsia="ja-JP"/>
        </w:rPr>
        <w:t xml:space="preserve">aving </w:t>
      </w:r>
      <w:r w:rsidR="00E54332" w:rsidRPr="006735B0">
        <w:rPr>
          <w:rFonts w:ascii="Arial" w:hAnsi="Arial" w:cs="Arial"/>
          <w:color w:val="262626"/>
          <w:sz w:val="22"/>
          <w:szCs w:val="22"/>
          <w:lang w:eastAsia="ja-JP"/>
        </w:rPr>
        <w:t xml:space="preserve">a gender implementation strategy in ministry corporate plans, </w:t>
      </w:r>
    </w:p>
    <w:p w14:paraId="5E49571C" w14:textId="5EFE9A29" w:rsidR="00A9052B" w:rsidRPr="00D444C6" w:rsidRDefault="00E62D09" w:rsidP="005F4F01">
      <w:pPr>
        <w:pStyle w:val="ListParagraph"/>
        <w:numPr>
          <w:ilvl w:val="1"/>
          <w:numId w:val="52"/>
        </w:numPr>
        <w:spacing w:before="100" w:beforeAutospacing="1"/>
        <w:rPr>
          <w:rFonts w:ascii="Arial" w:hAnsi="Arial" w:cs="Arial"/>
          <w:sz w:val="22"/>
          <w:szCs w:val="22"/>
        </w:rPr>
      </w:pPr>
      <w:r w:rsidRPr="00D444C6">
        <w:rPr>
          <w:rFonts w:ascii="Arial" w:hAnsi="Arial" w:cs="Arial"/>
          <w:color w:val="262626"/>
          <w:sz w:val="22"/>
          <w:szCs w:val="22"/>
          <w:lang w:eastAsia="ja-JP"/>
        </w:rPr>
        <w:t>T</w:t>
      </w:r>
      <w:r w:rsidR="00E54332" w:rsidRPr="006735B0">
        <w:rPr>
          <w:rFonts w:ascii="Arial" w:hAnsi="Arial" w:cs="Arial"/>
          <w:color w:val="262626"/>
          <w:sz w:val="22"/>
          <w:szCs w:val="22"/>
          <w:lang w:eastAsia="ja-JP"/>
        </w:rPr>
        <w:t xml:space="preserve">he appointment of a gender focal point, </w:t>
      </w:r>
    </w:p>
    <w:p w14:paraId="60FFC376" w14:textId="686D12AD" w:rsidR="00E54332" w:rsidRPr="00D444C6" w:rsidRDefault="00E62D09" w:rsidP="005F4F01">
      <w:pPr>
        <w:pStyle w:val="ListParagraph"/>
        <w:numPr>
          <w:ilvl w:val="1"/>
          <w:numId w:val="52"/>
        </w:numPr>
        <w:spacing w:before="100" w:beforeAutospacing="1"/>
        <w:rPr>
          <w:rFonts w:ascii="Arial" w:hAnsi="Arial" w:cs="Arial"/>
          <w:sz w:val="22"/>
          <w:szCs w:val="22"/>
        </w:rPr>
      </w:pPr>
      <w:r w:rsidRPr="00D444C6">
        <w:rPr>
          <w:rFonts w:ascii="Arial" w:hAnsi="Arial" w:cs="Arial"/>
          <w:color w:val="262626"/>
          <w:sz w:val="22"/>
          <w:szCs w:val="22"/>
          <w:lang w:eastAsia="ja-JP"/>
        </w:rPr>
        <w:t>G</w:t>
      </w:r>
      <w:r w:rsidR="00E54332" w:rsidRPr="006735B0">
        <w:rPr>
          <w:rFonts w:ascii="Arial" w:hAnsi="Arial" w:cs="Arial"/>
          <w:color w:val="262626"/>
          <w:sz w:val="22"/>
          <w:szCs w:val="22"/>
          <w:lang w:eastAsia="ja-JP"/>
        </w:rPr>
        <w:t xml:space="preserve">ender sensitising the recruitment processes, </w:t>
      </w:r>
    </w:p>
    <w:p w14:paraId="7866FB34" w14:textId="3B725362" w:rsidR="00E54332" w:rsidRPr="00D444C6" w:rsidRDefault="00E62D09" w:rsidP="005F4F01">
      <w:pPr>
        <w:pStyle w:val="ListParagraph"/>
        <w:numPr>
          <w:ilvl w:val="1"/>
          <w:numId w:val="52"/>
        </w:numPr>
        <w:spacing w:before="100" w:beforeAutospacing="1"/>
        <w:rPr>
          <w:rFonts w:ascii="Arial" w:hAnsi="Arial" w:cs="Arial"/>
          <w:sz w:val="22"/>
          <w:szCs w:val="22"/>
        </w:rPr>
      </w:pPr>
      <w:r w:rsidRPr="00D444C6">
        <w:rPr>
          <w:rFonts w:ascii="Arial" w:hAnsi="Arial" w:cs="Arial"/>
          <w:color w:val="262626"/>
          <w:sz w:val="22"/>
          <w:szCs w:val="22"/>
          <w:lang w:eastAsia="ja-JP"/>
        </w:rPr>
        <w:t>D</w:t>
      </w:r>
      <w:r w:rsidR="00E54332" w:rsidRPr="006735B0">
        <w:rPr>
          <w:rFonts w:ascii="Arial" w:hAnsi="Arial" w:cs="Arial"/>
          <w:color w:val="262626"/>
          <w:sz w:val="22"/>
          <w:szCs w:val="22"/>
          <w:lang w:eastAsia="ja-JP"/>
        </w:rPr>
        <w:t xml:space="preserve">eveloping gender profiles of the sector, </w:t>
      </w:r>
    </w:p>
    <w:p w14:paraId="5D2699AC" w14:textId="2BF5BCF5" w:rsidR="00E54332" w:rsidRPr="00D444C6" w:rsidRDefault="00E62D09" w:rsidP="005F4F01">
      <w:pPr>
        <w:pStyle w:val="ListParagraph"/>
        <w:numPr>
          <w:ilvl w:val="1"/>
          <w:numId w:val="52"/>
        </w:numPr>
        <w:spacing w:before="100" w:beforeAutospacing="1"/>
        <w:rPr>
          <w:rFonts w:ascii="Arial" w:hAnsi="Arial" w:cs="Arial"/>
          <w:sz w:val="22"/>
          <w:szCs w:val="22"/>
        </w:rPr>
      </w:pPr>
      <w:r w:rsidRPr="00D444C6">
        <w:rPr>
          <w:rFonts w:ascii="Arial" w:hAnsi="Arial" w:cs="Arial"/>
          <w:color w:val="262626"/>
          <w:sz w:val="22"/>
          <w:szCs w:val="22"/>
          <w:lang w:eastAsia="ja-JP"/>
        </w:rPr>
        <w:t>C</w:t>
      </w:r>
      <w:r w:rsidR="00E54332" w:rsidRPr="006735B0">
        <w:rPr>
          <w:rFonts w:ascii="Arial" w:hAnsi="Arial" w:cs="Arial"/>
          <w:color w:val="262626"/>
          <w:sz w:val="22"/>
          <w:szCs w:val="22"/>
          <w:lang w:eastAsia="ja-JP"/>
        </w:rPr>
        <w:t xml:space="preserve">ollecting and disseminating sex disaggregated data, and </w:t>
      </w:r>
    </w:p>
    <w:p w14:paraId="40F40EC5" w14:textId="0D5EBB21" w:rsidR="00E54332" w:rsidRPr="00D444C6" w:rsidRDefault="00E62D09" w:rsidP="005F4F01">
      <w:pPr>
        <w:pStyle w:val="ListParagraph"/>
        <w:numPr>
          <w:ilvl w:val="1"/>
          <w:numId w:val="52"/>
        </w:numPr>
        <w:spacing w:before="100" w:beforeAutospacing="1"/>
        <w:rPr>
          <w:rFonts w:ascii="Arial" w:hAnsi="Arial" w:cs="Arial"/>
          <w:sz w:val="22"/>
          <w:szCs w:val="22"/>
        </w:rPr>
      </w:pPr>
      <w:r w:rsidRPr="00D444C6">
        <w:rPr>
          <w:rFonts w:ascii="Arial" w:hAnsi="Arial" w:cs="Arial"/>
          <w:color w:val="262626"/>
          <w:sz w:val="22"/>
          <w:szCs w:val="22"/>
          <w:lang w:eastAsia="ja-JP"/>
        </w:rPr>
        <w:t>D</w:t>
      </w:r>
      <w:r w:rsidR="00E54332" w:rsidRPr="006735B0">
        <w:rPr>
          <w:rFonts w:ascii="Arial" w:hAnsi="Arial" w:cs="Arial"/>
          <w:color w:val="262626"/>
          <w:sz w:val="22"/>
          <w:szCs w:val="22"/>
          <w:lang w:eastAsia="ja-JP"/>
        </w:rPr>
        <w:t>eveloping a zero tolerance policy for sexual harassment in the public service</w:t>
      </w:r>
      <w:r w:rsidR="00F003FD" w:rsidRPr="006735B0">
        <w:rPr>
          <w:rFonts w:ascii="Arial" w:hAnsi="Arial" w:cs="Arial"/>
          <w:color w:val="262626"/>
          <w:sz w:val="22"/>
          <w:szCs w:val="22"/>
          <w:lang w:eastAsia="ja-JP"/>
        </w:rPr>
        <w:t xml:space="preserve"> (SPC undated)</w:t>
      </w:r>
      <w:r w:rsidR="00E54332" w:rsidRPr="006735B0">
        <w:rPr>
          <w:rFonts w:ascii="Arial" w:hAnsi="Arial" w:cs="Arial"/>
          <w:color w:val="262626"/>
          <w:sz w:val="22"/>
          <w:szCs w:val="22"/>
          <w:lang w:eastAsia="ja-JP"/>
        </w:rPr>
        <w:t>.</w:t>
      </w:r>
    </w:p>
    <w:p w14:paraId="09E211CC" w14:textId="749A1EB5" w:rsidR="00A9052B" w:rsidRDefault="00A9052B" w:rsidP="005F4F01">
      <w:pPr>
        <w:pStyle w:val="NormalWeb"/>
        <w:spacing w:after="0" w:afterAutospacing="0"/>
        <w:contextualSpacing/>
        <w:rPr>
          <w:rFonts w:ascii="Arial" w:hAnsi="Arial" w:cs="Arial"/>
          <w:color w:val="262626"/>
          <w:sz w:val="22"/>
          <w:szCs w:val="22"/>
          <w:lang w:eastAsia="ja-JP"/>
        </w:rPr>
      </w:pPr>
      <w:r w:rsidRPr="006735B0">
        <w:rPr>
          <w:rFonts w:ascii="Arial" w:hAnsi="Arial" w:cs="Arial"/>
          <w:color w:val="262626"/>
          <w:sz w:val="22"/>
          <w:szCs w:val="22"/>
          <w:lang w:eastAsia="ja-JP"/>
        </w:rPr>
        <w:t xml:space="preserve">In 2013, </w:t>
      </w:r>
      <w:r w:rsidR="003335B1" w:rsidRPr="006735B0">
        <w:rPr>
          <w:rFonts w:ascii="Arial" w:hAnsi="Arial" w:cs="Arial"/>
          <w:color w:val="262626"/>
          <w:sz w:val="22"/>
          <w:szCs w:val="22"/>
          <w:lang w:eastAsia="ja-JP"/>
        </w:rPr>
        <w:t>RAMSI’s gender adviser, Emele Duituturaga</w:t>
      </w:r>
      <w:r w:rsidR="00F50CE0" w:rsidRPr="006735B0">
        <w:rPr>
          <w:rFonts w:ascii="Arial" w:hAnsi="Arial" w:cs="Arial"/>
          <w:color w:val="262626"/>
          <w:sz w:val="22"/>
          <w:szCs w:val="22"/>
          <w:lang w:eastAsia="ja-JP"/>
        </w:rPr>
        <w:t xml:space="preserve"> </w:t>
      </w:r>
      <w:r w:rsidRPr="006735B0">
        <w:rPr>
          <w:rFonts w:ascii="Arial" w:hAnsi="Arial" w:cs="Arial"/>
          <w:color w:val="262626"/>
          <w:sz w:val="22"/>
          <w:szCs w:val="22"/>
          <w:lang w:eastAsia="ja-JP"/>
        </w:rPr>
        <w:t xml:space="preserve">described the </w:t>
      </w:r>
      <w:r w:rsidR="00F50CE0" w:rsidRPr="006735B0">
        <w:rPr>
          <w:rFonts w:ascii="Arial" w:hAnsi="Arial" w:cs="Arial"/>
          <w:color w:val="262626"/>
          <w:sz w:val="22"/>
          <w:szCs w:val="22"/>
          <w:lang w:eastAsia="ja-JP"/>
        </w:rPr>
        <w:t>development of performance indicators for gender equality as</w:t>
      </w:r>
      <w:r w:rsidRPr="006735B0">
        <w:rPr>
          <w:rFonts w:ascii="Arial" w:hAnsi="Arial" w:cs="Arial"/>
          <w:color w:val="262626"/>
          <w:sz w:val="22"/>
          <w:szCs w:val="22"/>
          <w:lang w:eastAsia="ja-JP"/>
        </w:rPr>
        <w:t>:</w:t>
      </w:r>
    </w:p>
    <w:p w14:paraId="5084A332" w14:textId="77777777" w:rsidR="006B0CD4" w:rsidRPr="006735B0" w:rsidRDefault="006B0CD4" w:rsidP="005F4F01">
      <w:pPr>
        <w:pStyle w:val="NormalWeb"/>
        <w:spacing w:after="0" w:afterAutospacing="0"/>
        <w:contextualSpacing/>
        <w:rPr>
          <w:rFonts w:ascii="Arial" w:hAnsi="Arial" w:cs="Arial"/>
          <w:color w:val="262626"/>
          <w:sz w:val="22"/>
          <w:szCs w:val="22"/>
          <w:lang w:eastAsia="ja-JP"/>
        </w:rPr>
      </w:pPr>
    </w:p>
    <w:p w14:paraId="3141A54A" w14:textId="063D9657" w:rsidR="006B457F" w:rsidRDefault="001B705E" w:rsidP="005F4F01">
      <w:pPr>
        <w:pStyle w:val="NormalWeb"/>
        <w:spacing w:after="0" w:afterAutospacing="0"/>
        <w:contextualSpacing/>
        <w:rPr>
          <w:rFonts w:ascii="Arial" w:hAnsi="Arial" w:cs="Arial"/>
          <w:color w:val="262626"/>
          <w:sz w:val="22"/>
          <w:szCs w:val="22"/>
          <w:lang w:eastAsia="ja-JP"/>
        </w:rPr>
      </w:pPr>
      <w:r w:rsidRPr="001B705E">
        <w:rPr>
          <w:rFonts w:ascii="Arial" w:hAnsi="Arial" w:cs="Arial"/>
          <w:i/>
          <w:color w:val="6D1B73" w:themeColor="accent1"/>
          <w:sz w:val="22"/>
          <w:szCs w:val="22"/>
          <w:lang w:eastAsia="ja-JP"/>
        </w:rPr>
        <w:t>“</w:t>
      </w:r>
      <w:r w:rsidR="00A9052B" w:rsidRPr="006735B0">
        <w:rPr>
          <w:rFonts w:ascii="Arial" w:hAnsi="Arial" w:cs="Arial"/>
          <w:i/>
          <w:color w:val="6D1B73" w:themeColor="accent1"/>
          <w:sz w:val="22"/>
          <w:szCs w:val="22"/>
          <w:lang w:eastAsia="ja-JP"/>
        </w:rPr>
        <w:t xml:space="preserve">A </w:t>
      </w:r>
      <w:r w:rsidR="003335B1" w:rsidRPr="006735B0">
        <w:rPr>
          <w:rFonts w:ascii="Arial" w:hAnsi="Arial" w:cs="Arial"/>
          <w:i/>
          <w:color w:val="6D1B73" w:themeColor="accent1"/>
          <w:sz w:val="22"/>
          <w:szCs w:val="22"/>
          <w:lang w:eastAsia="ja-JP"/>
        </w:rPr>
        <w:t>real game changer and a major force for addressing gender equality and women’s advancement in the management an</w:t>
      </w:r>
      <w:r w:rsidR="00A9052B" w:rsidRPr="006735B0">
        <w:rPr>
          <w:rFonts w:ascii="Arial" w:hAnsi="Arial" w:cs="Arial"/>
          <w:i/>
          <w:color w:val="6D1B73" w:themeColor="accent1"/>
          <w:sz w:val="22"/>
          <w:szCs w:val="22"/>
          <w:lang w:eastAsia="ja-JP"/>
        </w:rPr>
        <w:t>d delivery of public services…</w:t>
      </w:r>
      <w:r w:rsidR="003335B1" w:rsidRPr="006735B0">
        <w:rPr>
          <w:rFonts w:ascii="Arial" w:hAnsi="Arial" w:cs="Arial"/>
          <w:i/>
          <w:color w:val="6D1B73" w:themeColor="accent1"/>
          <w:sz w:val="22"/>
          <w:szCs w:val="22"/>
          <w:lang w:eastAsia="ja-JP"/>
        </w:rPr>
        <w:t>It is a major achievement and the f</w:t>
      </w:r>
      <w:r w:rsidR="00A9052B" w:rsidRPr="006735B0">
        <w:rPr>
          <w:rFonts w:ascii="Arial" w:hAnsi="Arial" w:cs="Arial"/>
          <w:i/>
          <w:color w:val="6D1B73" w:themeColor="accent1"/>
          <w:sz w:val="22"/>
          <w:szCs w:val="22"/>
          <w:lang w:eastAsia="ja-JP"/>
        </w:rPr>
        <w:t>irst of its kind in our region</w:t>
      </w:r>
      <w:r w:rsidRPr="001B705E">
        <w:rPr>
          <w:rFonts w:ascii="Arial" w:hAnsi="Arial" w:cs="Arial"/>
          <w:i/>
          <w:color w:val="6D1B73" w:themeColor="accent1"/>
          <w:sz w:val="22"/>
          <w:szCs w:val="22"/>
          <w:lang w:eastAsia="ja-JP"/>
        </w:rPr>
        <w:t>”</w:t>
      </w:r>
      <w:r w:rsidR="00A9052B" w:rsidRPr="006735B0">
        <w:rPr>
          <w:rFonts w:ascii="Arial" w:hAnsi="Arial" w:cs="Arial"/>
          <w:color w:val="6D1B73" w:themeColor="accent1"/>
          <w:sz w:val="22"/>
          <w:szCs w:val="22"/>
          <w:lang w:eastAsia="ja-JP"/>
        </w:rPr>
        <w:t xml:space="preserve"> </w:t>
      </w:r>
      <w:r w:rsidR="00A9052B" w:rsidRPr="006735B0">
        <w:rPr>
          <w:rFonts w:ascii="Arial" w:hAnsi="Arial" w:cs="Arial"/>
          <w:color w:val="262626"/>
          <w:sz w:val="22"/>
          <w:szCs w:val="22"/>
          <w:lang w:eastAsia="ja-JP"/>
        </w:rPr>
        <w:t>(Island Business, 2013)</w:t>
      </w:r>
      <w:r w:rsidR="003335B1" w:rsidRPr="006735B0">
        <w:rPr>
          <w:rFonts w:ascii="Arial" w:hAnsi="Arial" w:cs="Arial"/>
          <w:color w:val="262626"/>
          <w:sz w:val="22"/>
          <w:szCs w:val="22"/>
          <w:lang w:eastAsia="ja-JP"/>
        </w:rPr>
        <w:t>.</w:t>
      </w:r>
    </w:p>
    <w:p w14:paraId="2E5001C0" w14:textId="77777777" w:rsidR="001B705E" w:rsidRPr="006735B0" w:rsidRDefault="001B705E" w:rsidP="005F4F01">
      <w:pPr>
        <w:pStyle w:val="NormalWeb"/>
        <w:spacing w:after="0" w:afterAutospacing="0"/>
        <w:contextualSpacing/>
        <w:rPr>
          <w:rFonts w:ascii="Arial" w:hAnsi="Arial" w:cs="Arial"/>
          <w:color w:val="262626"/>
          <w:sz w:val="22"/>
          <w:szCs w:val="22"/>
          <w:lang w:eastAsia="ja-JP"/>
        </w:rPr>
      </w:pPr>
    </w:p>
    <w:p w14:paraId="7AE2BB32" w14:textId="1B0873D2" w:rsidR="008B2163" w:rsidRPr="006735B0" w:rsidRDefault="001B705E" w:rsidP="005F4F01">
      <w:pPr>
        <w:pStyle w:val="Heading1"/>
        <w:spacing w:before="100" w:beforeAutospacing="1" w:after="0"/>
        <w:contextualSpacing/>
        <w:rPr>
          <w:rFonts w:ascii="Arial" w:hAnsi="Arial" w:cs="Arial"/>
          <w:color w:val="6D1B73" w:themeColor="accent1"/>
          <w:sz w:val="40"/>
          <w:szCs w:val="40"/>
          <w:lang w:val="en-AU"/>
        </w:rPr>
      </w:pPr>
      <w:r>
        <w:rPr>
          <w:rFonts w:ascii="Arial" w:hAnsi="Arial" w:cs="Arial"/>
          <w:color w:val="6D1B73" w:themeColor="accent1"/>
          <w:sz w:val="40"/>
          <w:szCs w:val="40"/>
          <w:lang w:val="en-AU"/>
        </w:rPr>
        <w:lastRenderedPageBreak/>
        <w:t>SUMMARY OF KEY ISSUES</w:t>
      </w:r>
    </w:p>
    <w:p w14:paraId="3FB2AA27" w14:textId="77777777" w:rsidR="00F6370B" w:rsidRPr="006735B0" w:rsidRDefault="00F6370B" w:rsidP="005F4F01">
      <w:pPr>
        <w:widowControl w:val="0"/>
        <w:autoSpaceDE w:val="0"/>
        <w:autoSpaceDN w:val="0"/>
        <w:adjustRightInd w:val="0"/>
        <w:spacing w:before="100" w:beforeAutospacing="1"/>
        <w:contextualSpacing/>
        <w:rPr>
          <w:rFonts w:ascii="Arial" w:hAnsi="Arial" w:cs="Arial"/>
          <w:sz w:val="22"/>
          <w:szCs w:val="22"/>
          <w:lang w:eastAsia="ja-JP"/>
        </w:rPr>
      </w:pPr>
    </w:p>
    <w:p w14:paraId="017206EA" w14:textId="77777777" w:rsidR="00A723BA" w:rsidRPr="00D444C6" w:rsidRDefault="00A723BA" w:rsidP="005F4F01">
      <w:pPr>
        <w:spacing w:before="100" w:beforeAutospacing="1"/>
        <w:contextualSpacing/>
        <w:rPr>
          <w:rFonts w:ascii="Arial" w:hAnsi="Arial" w:cs="Arial"/>
          <w:sz w:val="22"/>
          <w:szCs w:val="22"/>
        </w:rPr>
      </w:pPr>
      <w:r w:rsidRPr="00D444C6">
        <w:rPr>
          <w:rFonts w:ascii="Arial" w:hAnsi="Arial" w:cs="Arial"/>
          <w:sz w:val="22"/>
          <w:szCs w:val="22"/>
        </w:rPr>
        <w:t>The following is a brief list of the issues pertaining to promoting women’s leadership in Solomon Islands, as highlighted in this review.</w:t>
      </w:r>
    </w:p>
    <w:p w14:paraId="0E7FE945" w14:textId="77777777" w:rsidR="00A723BA" w:rsidRPr="00D444C6" w:rsidRDefault="00A723BA" w:rsidP="005F4F01">
      <w:pPr>
        <w:spacing w:before="100" w:beforeAutospacing="1"/>
        <w:contextualSpacing/>
        <w:rPr>
          <w:rFonts w:ascii="Arial" w:hAnsi="Arial" w:cs="Arial"/>
          <w:b/>
          <w:sz w:val="22"/>
          <w:szCs w:val="22"/>
        </w:rPr>
      </w:pPr>
    </w:p>
    <w:p w14:paraId="291C06D7" w14:textId="4C0FF4AA" w:rsidR="00AD2623" w:rsidRPr="00D444C6" w:rsidRDefault="00AD2623" w:rsidP="005F4F01">
      <w:pPr>
        <w:spacing w:before="100" w:beforeAutospacing="1"/>
        <w:contextualSpacing/>
        <w:rPr>
          <w:rFonts w:ascii="Arial" w:hAnsi="Arial" w:cs="Arial"/>
          <w:sz w:val="22"/>
          <w:szCs w:val="22"/>
        </w:rPr>
      </w:pPr>
      <w:r w:rsidRPr="00D444C6">
        <w:rPr>
          <w:rFonts w:ascii="Arial" w:hAnsi="Arial" w:cs="Arial"/>
          <w:b/>
          <w:sz w:val="22"/>
          <w:szCs w:val="22"/>
        </w:rPr>
        <w:t>Culturally assigned roles and characteristics of women (such as ‘motherliness’ and ‘virtuous’) can be successfully harnessed to create new spaces for women’s voice and leadership.</w:t>
      </w:r>
      <w:r w:rsidRPr="00D444C6">
        <w:rPr>
          <w:rFonts w:ascii="Arial" w:hAnsi="Arial" w:cs="Arial"/>
          <w:sz w:val="22"/>
          <w:szCs w:val="22"/>
        </w:rPr>
        <w:t xml:space="preserve"> Care needs to be taken in ensuring that these approaches do not exclude young </w:t>
      </w:r>
      <w:r w:rsidR="00D32A70" w:rsidRPr="00D444C6">
        <w:rPr>
          <w:rFonts w:ascii="Arial" w:hAnsi="Arial" w:cs="Arial"/>
          <w:sz w:val="22"/>
          <w:szCs w:val="22"/>
        </w:rPr>
        <w:t xml:space="preserve">or childless </w:t>
      </w:r>
      <w:r w:rsidRPr="00D444C6">
        <w:rPr>
          <w:rFonts w:ascii="Arial" w:hAnsi="Arial" w:cs="Arial"/>
          <w:sz w:val="22"/>
          <w:szCs w:val="22"/>
        </w:rPr>
        <w:t xml:space="preserve">women, or box women into existing </w:t>
      </w:r>
      <w:r w:rsidR="00A723BA" w:rsidRPr="00D444C6">
        <w:rPr>
          <w:rFonts w:ascii="Arial" w:hAnsi="Arial" w:cs="Arial"/>
          <w:sz w:val="22"/>
          <w:szCs w:val="22"/>
        </w:rPr>
        <w:t xml:space="preserve">domestic </w:t>
      </w:r>
      <w:r w:rsidRPr="00D444C6">
        <w:rPr>
          <w:rFonts w:ascii="Arial" w:hAnsi="Arial" w:cs="Arial"/>
          <w:sz w:val="22"/>
          <w:szCs w:val="22"/>
        </w:rPr>
        <w:t>roles. This approach may have applicability to boosting women’s roles in other areas such as in land management</w:t>
      </w:r>
      <w:r w:rsidR="00A723BA" w:rsidRPr="00D444C6">
        <w:rPr>
          <w:rFonts w:ascii="Arial" w:hAnsi="Arial" w:cs="Arial"/>
          <w:sz w:val="22"/>
          <w:szCs w:val="22"/>
        </w:rPr>
        <w:t>.</w:t>
      </w:r>
      <w:r w:rsidRPr="00D444C6">
        <w:rPr>
          <w:rFonts w:ascii="Arial" w:hAnsi="Arial" w:cs="Arial"/>
          <w:sz w:val="22"/>
          <w:szCs w:val="22"/>
        </w:rPr>
        <w:t xml:space="preserve"> </w:t>
      </w:r>
    </w:p>
    <w:p w14:paraId="1BF53F0E" w14:textId="77777777" w:rsidR="00AD2623" w:rsidRPr="00D444C6" w:rsidRDefault="00AD2623" w:rsidP="005F4F01">
      <w:pPr>
        <w:spacing w:before="100" w:beforeAutospacing="1"/>
        <w:contextualSpacing/>
        <w:rPr>
          <w:rFonts w:ascii="Arial" w:hAnsi="Arial" w:cs="Arial"/>
          <w:sz w:val="22"/>
          <w:szCs w:val="22"/>
        </w:rPr>
      </w:pPr>
    </w:p>
    <w:p w14:paraId="1881A922" w14:textId="55E6EEFE" w:rsidR="00214808" w:rsidRPr="006735B0" w:rsidRDefault="00841DCF" w:rsidP="005F4F01">
      <w:pPr>
        <w:spacing w:before="100" w:beforeAutospacing="1"/>
        <w:contextualSpacing/>
        <w:rPr>
          <w:rFonts w:ascii="Arial" w:hAnsi="Arial" w:cs="Arial"/>
          <w:sz w:val="22"/>
          <w:szCs w:val="22"/>
          <w:lang w:eastAsia="ja-JP"/>
        </w:rPr>
      </w:pPr>
      <w:r w:rsidRPr="006735B0">
        <w:rPr>
          <w:rFonts w:ascii="Arial" w:hAnsi="Arial" w:cs="Arial"/>
          <w:b/>
          <w:sz w:val="22"/>
          <w:szCs w:val="22"/>
          <w:lang w:eastAsia="ja-JP"/>
        </w:rPr>
        <w:t>Women’s religious networks are organi</w:t>
      </w:r>
      <w:r w:rsidR="00FB2465">
        <w:rPr>
          <w:rFonts w:ascii="Arial" w:hAnsi="Arial" w:cs="Arial"/>
          <w:b/>
          <w:sz w:val="22"/>
          <w:szCs w:val="22"/>
          <w:lang w:eastAsia="ja-JP"/>
        </w:rPr>
        <w:t>s</w:t>
      </w:r>
      <w:r w:rsidRPr="006735B0">
        <w:rPr>
          <w:rFonts w:ascii="Arial" w:hAnsi="Arial" w:cs="Arial"/>
          <w:b/>
          <w:sz w:val="22"/>
          <w:szCs w:val="22"/>
          <w:lang w:eastAsia="ja-JP"/>
        </w:rPr>
        <w:t xml:space="preserve">ed and very powerful. </w:t>
      </w:r>
      <w:r w:rsidR="00A723BA" w:rsidRPr="006735B0">
        <w:rPr>
          <w:rFonts w:ascii="Arial" w:hAnsi="Arial" w:cs="Arial"/>
          <w:sz w:val="22"/>
          <w:szCs w:val="22"/>
          <w:lang w:eastAsia="ja-JP"/>
        </w:rPr>
        <w:t xml:space="preserve">Religious </w:t>
      </w:r>
      <w:r w:rsidRPr="006735B0">
        <w:rPr>
          <w:rFonts w:ascii="Arial" w:hAnsi="Arial" w:cs="Arial"/>
          <w:sz w:val="22"/>
          <w:szCs w:val="22"/>
          <w:lang w:eastAsia="ja-JP"/>
        </w:rPr>
        <w:t xml:space="preserve">groups </w:t>
      </w:r>
      <w:r w:rsidR="00A723BA" w:rsidRPr="006735B0">
        <w:rPr>
          <w:rFonts w:ascii="Arial" w:hAnsi="Arial" w:cs="Arial"/>
          <w:sz w:val="22"/>
          <w:szCs w:val="22"/>
          <w:lang w:eastAsia="ja-JP"/>
        </w:rPr>
        <w:t xml:space="preserve">can </w:t>
      </w:r>
      <w:r w:rsidR="0064471A" w:rsidRPr="006735B0">
        <w:rPr>
          <w:rFonts w:ascii="Arial" w:hAnsi="Arial" w:cs="Arial"/>
          <w:sz w:val="22"/>
          <w:szCs w:val="22"/>
          <w:lang w:eastAsia="ja-JP"/>
        </w:rPr>
        <w:t xml:space="preserve">support </w:t>
      </w:r>
      <w:r w:rsidR="00A723BA" w:rsidRPr="006735B0">
        <w:rPr>
          <w:rFonts w:ascii="Arial" w:hAnsi="Arial" w:cs="Arial"/>
          <w:sz w:val="22"/>
          <w:szCs w:val="22"/>
          <w:lang w:eastAsia="ja-JP"/>
        </w:rPr>
        <w:t>women</w:t>
      </w:r>
      <w:r w:rsidR="0064471A" w:rsidRPr="006735B0">
        <w:rPr>
          <w:rFonts w:ascii="Arial" w:hAnsi="Arial" w:cs="Arial"/>
          <w:sz w:val="22"/>
          <w:szCs w:val="22"/>
          <w:lang w:eastAsia="ja-JP"/>
        </w:rPr>
        <w:t>’s leadership</w:t>
      </w:r>
      <w:r w:rsidR="00A723BA" w:rsidRPr="006735B0">
        <w:rPr>
          <w:rFonts w:ascii="Arial" w:hAnsi="Arial" w:cs="Arial"/>
          <w:sz w:val="22"/>
          <w:szCs w:val="22"/>
          <w:lang w:eastAsia="ja-JP"/>
        </w:rPr>
        <w:t xml:space="preserve"> </w:t>
      </w:r>
      <w:r w:rsidR="00704BFC" w:rsidRPr="006735B0">
        <w:rPr>
          <w:rFonts w:ascii="Arial" w:hAnsi="Arial" w:cs="Arial"/>
          <w:sz w:val="22"/>
          <w:szCs w:val="22"/>
          <w:lang w:eastAsia="ja-JP"/>
        </w:rPr>
        <w:t xml:space="preserve">through </w:t>
      </w:r>
      <w:r w:rsidRPr="006735B0">
        <w:rPr>
          <w:rFonts w:ascii="Arial" w:hAnsi="Arial" w:cs="Arial"/>
          <w:sz w:val="22"/>
          <w:szCs w:val="22"/>
          <w:lang w:eastAsia="ja-JP"/>
        </w:rPr>
        <w:t>sociability</w:t>
      </w:r>
      <w:r w:rsidR="00704BFC" w:rsidRPr="006735B0">
        <w:rPr>
          <w:rFonts w:ascii="Arial" w:hAnsi="Arial" w:cs="Arial"/>
          <w:sz w:val="22"/>
          <w:szCs w:val="22"/>
          <w:lang w:eastAsia="ja-JP"/>
        </w:rPr>
        <w:t xml:space="preserve">, </w:t>
      </w:r>
      <w:r w:rsidRPr="006735B0">
        <w:rPr>
          <w:rFonts w:ascii="Arial" w:hAnsi="Arial" w:cs="Arial"/>
          <w:sz w:val="22"/>
          <w:szCs w:val="22"/>
          <w:lang w:eastAsia="ja-JP"/>
        </w:rPr>
        <w:t>organi</w:t>
      </w:r>
      <w:r w:rsidR="00E62D09" w:rsidRPr="00D444C6">
        <w:rPr>
          <w:rFonts w:ascii="Arial" w:hAnsi="Arial" w:cs="Arial"/>
          <w:sz w:val="22"/>
          <w:szCs w:val="22"/>
          <w:lang w:eastAsia="ja-JP"/>
        </w:rPr>
        <w:t>s</w:t>
      </w:r>
      <w:r w:rsidRPr="006735B0">
        <w:rPr>
          <w:rFonts w:ascii="Arial" w:hAnsi="Arial" w:cs="Arial"/>
          <w:sz w:val="22"/>
          <w:szCs w:val="22"/>
          <w:lang w:eastAsia="ja-JP"/>
        </w:rPr>
        <w:t>ational</w:t>
      </w:r>
      <w:r w:rsidR="00704BFC" w:rsidRPr="006735B0">
        <w:rPr>
          <w:rFonts w:ascii="Arial" w:hAnsi="Arial" w:cs="Arial"/>
          <w:sz w:val="22"/>
          <w:szCs w:val="22"/>
          <w:lang w:eastAsia="ja-JP"/>
        </w:rPr>
        <w:t xml:space="preserve"> training and structures, and </w:t>
      </w:r>
      <w:r w:rsidR="00A723BA" w:rsidRPr="006735B0">
        <w:rPr>
          <w:rFonts w:ascii="Arial" w:hAnsi="Arial" w:cs="Arial"/>
          <w:sz w:val="22"/>
          <w:szCs w:val="22"/>
          <w:lang w:eastAsia="ja-JP"/>
        </w:rPr>
        <w:t>by harnessing resources and networks</w:t>
      </w:r>
      <w:r w:rsidR="0064471A" w:rsidRPr="006735B0">
        <w:rPr>
          <w:rFonts w:ascii="Arial" w:hAnsi="Arial" w:cs="Arial"/>
          <w:sz w:val="22"/>
          <w:szCs w:val="22"/>
          <w:lang w:eastAsia="ja-JP"/>
        </w:rPr>
        <w:t xml:space="preserve"> to </w:t>
      </w:r>
      <w:r w:rsidR="00A75630" w:rsidRPr="006735B0">
        <w:rPr>
          <w:rFonts w:ascii="Arial" w:hAnsi="Arial" w:cs="Arial"/>
          <w:sz w:val="22"/>
          <w:szCs w:val="22"/>
          <w:lang w:eastAsia="ja-JP"/>
        </w:rPr>
        <w:t xml:space="preserve">open up </w:t>
      </w:r>
      <w:r w:rsidR="00704BFC" w:rsidRPr="006735B0">
        <w:rPr>
          <w:rFonts w:ascii="Arial" w:hAnsi="Arial" w:cs="Arial"/>
          <w:sz w:val="22"/>
          <w:szCs w:val="22"/>
          <w:lang w:eastAsia="ja-JP"/>
        </w:rPr>
        <w:t xml:space="preserve">spaces for </w:t>
      </w:r>
      <w:r w:rsidR="0064471A" w:rsidRPr="006735B0">
        <w:rPr>
          <w:rFonts w:ascii="Arial" w:hAnsi="Arial" w:cs="Arial"/>
          <w:sz w:val="22"/>
          <w:szCs w:val="22"/>
          <w:lang w:eastAsia="ja-JP"/>
        </w:rPr>
        <w:t>women</w:t>
      </w:r>
      <w:r w:rsidR="00A75630" w:rsidRPr="006735B0">
        <w:rPr>
          <w:rFonts w:ascii="Arial" w:hAnsi="Arial" w:cs="Arial"/>
          <w:sz w:val="22"/>
          <w:szCs w:val="22"/>
          <w:lang w:eastAsia="ja-JP"/>
        </w:rPr>
        <w:t>’s leadership</w:t>
      </w:r>
      <w:r w:rsidR="00704BFC" w:rsidRPr="006735B0">
        <w:rPr>
          <w:rFonts w:ascii="Arial" w:hAnsi="Arial" w:cs="Arial"/>
          <w:sz w:val="22"/>
          <w:szCs w:val="22"/>
          <w:lang w:eastAsia="ja-JP"/>
        </w:rPr>
        <w:t xml:space="preserve"> </w:t>
      </w:r>
      <w:r w:rsidRPr="006735B0">
        <w:rPr>
          <w:rFonts w:ascii="Arial" w:hAnsi="Arial" w:cs="Arial"/>
          <w:sz w:val="22"/>
          <w:szCs w:val="22"/>
          <w:lang w:eastAsia="ja-JP"/>
        </w:rPr>
        <w:t>in areas such as peace building</w:t>
      </w:r>
      <w:r w:rsidR="00A723BA" w:rsidRPr="006735B0">
        <w:rPr>
          <w:rFonts w:ascii="Arial" w:hAnsi="Arial" w:cs="Arial"/>
          <w:sz w:val="22"/>
          <w:szCs w:val="22"/>
          <w:lang w:eastAsia="ja-JP"/>
        </w:rPr>
        <w:t>. These groups may have more chance of promoting opportunities for women than secular organisations due to moral authority of the church within Solomon Islands.</w:t>
      </w:r>
      <w:r w:rsidRPr="006735B0">
        <w:rPr>
          <w:rFonts w:ascii="Arial" w:hAnsi="Arial" w:cs="Arial"/>
          <w:sz w:val="22"/>
          <w:szCs w:val="22"/>
          <w:lang w:eastAsia="ja-JP"/>
        </w:rPr>
        <w:t xml:space="preserve"> Campaigns that are framed in a religious context, and draw on </w:t>
      </w:r>
      <w:r w:rsidR="00A75630" w:rsidRPr="006735B0">
        <w:rPr>
          <w:rFonts w:ascii="Arial" w:hAnsi="Arial" w:cs="Arial"/>
          <w:sz w:val="22"/>
          <w:szCs w:val="22"/>
          <w:lang w:eastAsia="ja-JP"/>
        </w:rPr>
        <w:t>church</w:t>
      </w:r>
      <w:r w:rsidRPr="006735B0">
        <w:rPr>
          <w:rFonts w:ascii="Arial" w:hAnsi="Arial" w:cs="Arial"/>
          <w:sz w:val="22"/>
          <w:szCs w:val="22"/>
          <w:lang w:eastAsia="ja-JP"/>
        </w:rPr>
        <w:t xml:space="preserve"> networks</w:t>
      </w:r>
      <w:r w:rsidR="00A75630" w:rsidRPr="006735B0">
        <w:rPr>
          <w:rFonts w:ascii="Arial" w:hAnsi="Arial" w:cs="Arial"/>
          <w:sz w:val="22"/>
          <w:szCs w:val="22"/>
          <w:lang w:eastAsia="ja-JP"/>
        </w:rPr>
        <w:t xml:space="preserve"> and</w:t>
      </w:r>
      <w:r w:rsidRPr="006735B0">
        <w:rPr>
          <w:rFonts w:ascii="Arial" w:hAnsi="Arial" w:cs="Arial"/>
          <w:sz w:val="22"/>
          <w:szCs w:val="22"/>
          <w:lang w:eastAsia="ja-JP"/>
        </w:rPr>
        <w:t xml:space="preserve"> have the potential to have far reaching impacts, </w:t>
      </w:r>
      <w:r w:rsidR="00A75630" w:rsidRPr="006735B0">
        <w:rPr>
          <w:rFonts w:ascii="Arial" w:hAnsi="Arial" w:cs="Arial"/>
          <w:sz w:val="22"/>
          <w:szCs w:val="22"/>
          <w:lang w:eastAsia="ja-JP"/>
        </w:rPr>
        <w:t>whilst minimising</w:t>
      </w:r>
      <w:r w:rsidRPr="006735B0">
        <w:rPr>
          <w:rFonts w:ascii="Arial" w:hAnsi="Arial" w:cs="Arial"/>
          <w:sz w:val="22"/>
          <w:szCs w:val="22"/>
          <w:lang w:eastAsia="ja-JP"/>
        </w:rPr>
        <w:t xml:space="preserve"> opposition from women and men.</w:t>
      </w:r>
      <w:r w:rsidR="003E3A58" w:rsidRPr="006735B0">
        <w:rPr>
          <w:rFonts w:ascii="Arial" w:hAnsi="Arial" w:cs="Arial"/>
          <w:sz w:val="22"/>
          <w:szCs w:val="22"/>
          <w:lang w:eastAsia="ja-JP"/>
        </w:rPr>
        <w:t xml:space="preserve"> </w:t>
      </w:r>
      <w:r w:rsidR="00A75630" w:rsidRPr="006735B0">
        <w:rPr>
          <w:rFonts w:ascii="Arial" w:hAnsi="Arial" w:cs="Arial"/>
          <w:sz w:val="22"/>
          <w:szCs w:val="22"/>
          <w:lang w:eastAsia="ja-JP"/>
        </w:rPr>
        <w:t>Whilst working with church networks is desirable, i</w:t>
      </w:r>
      <w:r w:rsidR="003E3A58" w:rsidRPr="006735B0">
        <w:rPr>
          <w:rFonts w:ascii="Arial" w:hAnsi="Arial" w:cs="Arial"/>
          <w:sz w:val="22"/>
          <w:szCs w:val="22"/>
          <w:lang w:eastAsia="ja-JP"/>
        </w:rPr>
        <w:t xml:space="preserve">t is important to avoid burdening and ultimately destroying women’s groups through programs of large scope involving significant cash injections. </w:t>
      </w:r>
      <w:r w:rsidR="003647E2" w:rsidRPr="006735B0">
        <w:rPr>
          <w:rFonts w:ascii="Arial" w:hAnsi="Arial" w:cs="Arial"/>
          <w:sz w:val="22"/>
          <w:szCs w:val="22"/>
          <w:lang w:eastAsia="ja-JP"/>
        </w:rPr>
        <w:t xml:space="preserve">Importantly, work to promote change requires engagement of male church leaders </w:t>
      </w:r>
      <w:r w:rsidR="00A75630" w:rsidRPr="006735B0">
        <w:rPr>
          <w:rFonts w:ascii="Arial" w:hAnsi="Arial" w:cs="Arial"/>
          <w:sz w:val="22"/>
          <w:szCs w:val="22"/>
          <w:lang w:eastAsia="ja-JP"/>
        </w:rPr>
        <w:t xml:space="preserve">to promote internal leadership opportunities </w:t>
      </w:r>
      <w:r w:rsidR="003647E2" w:rsidRPr="006735B0">
        <w:rPr>
          <w:rFonts w:ascii="Arial" w:hAnsi="Arial" w:cs="Arial"/>
          <w:sz w:val="22"/>
          <w:szCs w:val="22"/>
          <w:lang w:eastAsia="ja-JP"/>
        </w:rPr>
        <w:t xml:space="preserve">for women </w:t>
      </w:r>
      <w:r w:rsidR="00A75630" w:rsidRPr="006735B0">
        <w:rPr>
          <w:rFonts w:ascii="Arial" w:hAnsi="Arial" w:cs="Arial"/>
          <w:sz w:val="22"/>
          <w:szCs w:val="22"/>
          <w:lang w:eastAsia="ja-JP"/>
        </w:rPr>
        <w:t xml:space="preserve">as well as </w:t>
      </w:r>
      <w:r w:rsidR="003647E2" w:rsidRPr="006735B0">
        <w:rPr>
          <w:rFonts w:ascii="Arial" w:hAnsi="Arial" w:cs="Arial"/>
          <w:sz w:val="22"/>
          <w:szCs w:val="22"/>
          <w:lang w:eastAsia="ja-JP"/>
        </w:rPr>
        <w:t>opportunities</w:t>
      </w:r>
      <w:r w:rsidR="00A75630" w:rsidRPr="006735B0">
        <w:rPr>
          <w:rFonts w:ascii="Arial" w:hAnsi="Arial" w:cs="Arial"/>
          <w:sz w:val="22"/>
          <w:szCs w:val="22"/>
          <w:lang w:eastAsia="ja-JP"/>
        </w:rPr>
        <w:t xml:space="preserve"> within the community. </w:t>
      </w:r>
    </w:p>
    <w:p w14:paraId="22D5F402" w14:textId="77777777" w:rsidR="00841DCF" w:rsidRPr="006735B0" w:rsidRDefault="00841DCF" w:rsidP="005F4F01">
      <w:pPr>
        <w:widowControl w:val="0"/>
        <w:autoSpaceDE w:val="0"/>
        <w:autoSpaceDN w:val="0"/>
        <w:adjustRightInd w:val="0"/>
        <w:spacing w:before="100" w:beforeAutospacing="1"/>
        <w:contextualSpacing/>
        <w:rPr>
          <w:rFonts w:ascii="Arial" w:hAnsi="Arial" w:cs="Arial"/>
          <w:sz w:val="22"/>
          <w:szCs w:val="22"/>
          <w:lang w:eastAsia="ja-JP"/>
        </w:rPr>
      </w:pPr>
    </w:p>
    <w:p w14:paraId="04FEBAD6" w14:textId="4ACB3FB6" w:rsidR="00841DCF" w:rsidRPr="006735B0" w:rsidRDefault="00841DCF" w:rsidP="005F4F01">
      <w:pPr>
        <w:widowControl w:val="0"/>
        <w:autoSpaceDE w:val="0"/>
        <w:autoSpaceDN w:val="0"/>
        <w:adjustRightInd w:val="0"/>
        <w:spacing w:before="100" w:beforeAutospacing="1"/>
        <w:contextualSpacing/>
        <w:rPr>
          <w:rFonts w:ascii="Arial" w:hAnsi="Arial" w:cs="Arial"/>
          <w:b/>
          <w:sz w:val="22"/>
          <w:szCs w:val="22"/>
          <w:lang w:eastAsia="ja-JP"/>
        </w:rPr>
      </w:pPr>
      <w:r w:rsidRPr="006735B0">
        <w:rPr>
          <w:rFonts w:ascii="Arial" w:hAnsi="Arial" w:cs="Arial"/>
          <w:b/>
          <w:sz w:val="22"/>
          <w:szCs w:val="22"/>
          <w:lang w:eastAsia="ja-JP"/>
        </w:rPr>
        <w:t>Some churches are beginning to question their religious justifications for women’s subordination.</w:t>
      </w:r>
      <w:r w:rsidRPr="006735B0">
        <w:rPr>
          <w:rFonts w:ascii="Arial" w:hAnsi="Arial" w:cs="Arial"/>
          <w:sz w:val="22"/>
          <w:szCs w:val="22"/>
          <w:lang w:eastAsia="ja-JP"/>
        </w:rPr>
        <w:t xml:space="preserve"> This presents opportunities to engage men in promoting gender equality, couched in concepts of family unity and mutual respect</w:t>
      </w:r>
      <w:r w:rsidR="009636C8" w:rsidRPr="006735B0">
        <w:rPr>
          <w:rFonts w:ascii="Arial" w:hAnsi="Arial" w:cs="Arial"/>
          <w:sz w:val="22"/>
          <w:szCs w:val="22"/>
          <w:lang w:eastAsia="ja-JP"/>
        </w:rPr>
        <w:t xml:space="preserve"> derived from biblical texts</w:t>
      </w:r>
      <w:r w:rsidRPr="006735B0">
        <w:rPr>
          <w:rFonts w:ascii="Arial" w:hAnsi="Arial" w:cs="Arial"/>
          <w:sz w:val="22"/>
          <w:szCs w:val="22"/>
          <w:lang w:eastAsia="ja-JP"/>
        </w:rPr>
        <w:t>.</w:t>
      </w:r>
      <w:r w:rsidRPr="006735B0">
        <w:rPr>
          <w:rFonts w:ascii="Arial" w:hAnsi="Arial" w:cs="Arial"/>
          <w:b/>
          <w:sz w:val="22"/>
          <w:szCs w:val="22"/>
          <w:lang w:eastAsia="ja-JP"/>
        </w:rPr>
        <w:t xml:space="preserve"> </w:t>
      </w:r>
    </w:p>
    <w:p w14:paraId="45B2DE17" w14:textId="63C78DBC" w:rsidR="00A723BA" w:rsidRPr="006735B0" w:rsidRDefault="00A723BA" w:rsidP="005F4F01">
      <w:pPr>
        <w:widowControl w:val="0"/>
        <w:autoSpaceDE w:val="0"/>
        <w:autoSpaceDN w:val="0"/>
        <w:adjustRightInd w:val="0"/>
        <w:spacing w:before="100" w:beforeAutospacing="1"/>
        <w:contextualSpacing/>
        <w:rPr>
          <w:rFonts w:ascii="Arial" w:hAnsi="Arial" w:cs="Arial"/>
          <w:b/>
          <w:sz w:val="22"/>
          <w:szCs w:val="22"/>
          <w:lang w:eastAsia="ja-JP"/>
        </w:rPr>
      </w:pPr>
      <w:r w:rsidRPr="006735B0">
        <w:rPr>
          <w:rFonts w:ascii="Arial" w:hAnsi="Arial" w:cs="Arial"/>
          <w:b/>
          <w:sz w:val="22"/>
          <w:szCs w:val="22"/>
          <w:lang w:eastAsia="ja-JP"/>
        </w:rPr>
        <w:t xml:space="preserve"> </w:t>
      </w:r>
    </w:p>
    <w:p w14:paraId="6C4EF603" w14:textId="651C4CFB" w:rsidR="007C581F" w:rsidRPr="006735B0" w:rsidRDefault="00A723BA"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b/>
          <w:sz w:val="22"/>
          <w:szCs w:val="22"/>
          <w:lang w:eastAsia="ja-JP"/>
        </w:rPr>
        <w:t xml:space="preserve">Broad social change is required for young women to have a voice. </w:t>
      </w:r>
      <w:r w:rsidRPr="006735B0">
        <w:rPr>
          <w:rFonts w:ascii="Arial" w:hAnsi="Arial" w:cs="Arial"/>
          <w:sz w:val="22"/>
          <w:szCs w:val="22"/>
          <w:lang w:eastAsia="ja-JP"/>
        </w:rPr>
        <w:t xml:space="preserve">Whilst leadership programs for young women can promote positive change in their confidence, knowledge and within families, ultimately social structures and cultural norms need to be addressed to create more space for their voice. A critical issue for young, particularly rural, women is that of accessing income generation opportunities. Supporting their leadership and voice in </w:t>
      </w:r>
      <w:r w:rsidR="00763891" w:rsidRPr="006735B0">
        <w:rPr>
          <w:rFonts w:ascii="Arial" w:hAnsi="Arial" w:cs="Arial"/>
          <w:sz w:val="22"/>
          <w:szCs w:val="22"/>
          <w:lang w:eastAsia="ja-JP"/>
        </w:rPr>
        <w:t>accessing land, skills and resources for entrepreneurial activities will be critical to future leadership opportunities</w:t>
      </w:r>
      <w:r w:rsidRPr="006735B0">
        <w:rPr>
          <w:rFonts w:ascii="Arial" w:hAnsi="Arial" w:cs="Arial"/>
          <w:sz w:val="22"/>
          <w:szCs w:val="22"/>
          <w:lang w:eastAsia="ja-JP"/>
        </w:rPr>
        <w:t xml:space="preserve">. </w:t>
      </w:r>
    </w:p>
    <w:p w14:paraId="4A3A6391" w14:textId="77777777" w:rsidR="007C581F" w:rsidRPr="006735B0" w:rsidRDefault="007C581F" w:rsidP="005F4F01">
      <w:pPr>
        <w:widowControl w:val="0"/>
        <w:autoSpaceDE w:val="0"/>
        <w:autoSpaceDN w:val="0"/>
        <w:adjustRightInd w:val="0"/>
        <w:spacing w:before="100" w:beforeAutospacing="1"/>
        <w:contextualSpacing/>
        <w:rPr>
          <w:rFonts w:ascii="Arial" w:hAnsi="Arial" w:cs="Arial"/>
          <w:b/>
          <w:sz w:val="22"/>
          <w:szCs w:val="22"/>
          <w:lang w:eastAsia="ja-JP"/>
        </w:rPr>
      </w:pPr>
    </w:p>
    <w:p w14:paraId="1C77B367" w14:textId="5E861520" w:rsidR="00BA26B9" w:rsidRPr="006735B0" w:rsidRDefault="0064471A"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b/>
          <w:sz w:val="22"/>
          <w:szCs w:val="22"/>
          <w:lang w:eastAsia="ja-JP"/>
        </w:rPr>
        <w:t>Women’s leadership is largely invisible.</w:t>
      </w:r>
      <w:r w:rsidRPr="006735B0">
        <w:rPr>
          <w:rFonts w:ascii="Arial" w:hAnsi="Arial" w:cs="Arial"/>
          <w:sz w:val="22"/>
          <w:szCs w:val="22"/>
          <w:lang w:eastAsia="ja-JP"/>
        </w:rPr>
        <w:t xml:space="preserve"> </w:t>
      </w:r>
      <w:r w:rsidR="00841DCF" w:rsidRPr="00D444C6">
        <w:rPr>
          <w:rFonts w:ascii="Arial" w:hAnsi="Arial" w:cs="Arial"/>
          <w:color w:val="211E1E"/>
          <w:sz w:val="22"/>
          <w:szCs w:val="22"/>
        </w:rPr>
        <w:t xml:space="preserve">Women already play </w:t>
      </w:r>
      <w:r w:rsidR="00841DCF" w:rsidRPr="006735B0">
        <w:rPr>
          <w:rFonts w:ascii="Arial" w:hAnsi="Arial" w:cs="Arial"/>
          <w:sz w:val="22"/>
          <w:szCs w:val="22"/>
          <w:lang w:eastAsia="ja-JP"/>
        </w:rPr>
        <w:t xml:space="preserve">critical leadership roles in </w:t>
      </w:r>
      <w:r w:rsidR="00841DCF" w:rsidRPr="00D444C6">
        <w:rPr>
          <w:rFonts w:ascii="Arial" w:hAnsi="Arial" w:cs="Arial"/>
          <w:sz w:val="22"/>
          <w:szCs w:val="22"/>
        </w:rPr>
        <w:t xml:space="preserve">church groups, </w:t>
      </w:r>
      <w:r w:rsidR="009636C8" w:rsidRPr="00D444C6">
        <w:rPr>
          <w:rFonts w:ascii="Arial" w:hAnsi="Arial" w:cs="Arial"/>
          <w:sz w:val="22"/>
          <w:szCs w:val="22"/>
        </w:rPr>
        <w:t>land management</w:t>
      </w:r>
      <w:r w:rsidR="00841DCF" w:rsidRPr="00D444C6">
        <w:rPr>
          <w:rFonts w:ascii="Arial" w:hAnsi="Arial" w:cs="Arial"/>
          <w:sz w:val="22"/>
          <w:szCs w:val="22"/>
        </w:rPr>
        <w:t xml:space="preserve"> and peace negotiations</w:t>
      </w:r>
      <w:r w:rsidR="00841DCF" w:rsidRPr="006735B0">
        <w:rPr>
          <w:rFonts w:ascii="Arial" w:hAnsi="Arial" w:cs="Arial"/>
          <w:sz w:val="22"/>
          <w:szCs w:val="22"/>
          <w:lang w:eastAsia="ja-JP"/>
        </w:rPr>
        <w:t xml:space="preserve">. Highlighting these in public spaces is critical to challenging perspectives that only men can </w:t>
      </w:r>
      <w:r w:rsidR="009636C8" w:rsidRPr="006735B0">
        <w:rPr>
          <w:rFonts w:ascii="Arial" w:hAnsi="Arial" w:cs="Arial"/>
          <w:sz w:val="22"/>
          <w:szCs w:val="22"/>
          <w:lang w:eastAsia="ja-JP"/>
        </w:rPr>
        <w:t>take on</w:t>
      </w:r>
      <w:r w:rsidR="00841DCF" w:rsidRPr="006735B0">
        <w:rPr>
          <w:rFonts w:ascii="Arial" w:hAnsi="Arial" w:cs="Arial"/>
          <w:sz w:val="22"/>
          <w:szCs w:val="22"/>
          <w:lang w:eastAsia="ja-JP"/>
        </w:rPr>
        <w:t xml:space="preserve"> leadership positions (Morgan, 2005). </w:t>
      </w:r>
      <w:r w:rsidRPr="006735B0">
        <w:rPr>
          <w:rFonts w:ascii="Arial" w:hAnsi="Arial" w:cs="Arial"/>
          <w:sz w:val="22"/>
          <w:szCs w:val="22"/>
          <w:lang w:eastAsia="ja-JP"/>
        </w:rPr>
        <w:t>RAMSI has taken steps, with the release of the book “</w:t>
      </w:r>
      <w:r w:rsidR="00841DCF" w:rsidRPr="006735B0">
        <w:rPr>
          <w:rFonts w:ascii="Arial" w:hAnsi="Arial" w:cs="Arial"/>
          <w:sz w:val="22"/>
          <w:szCs w:val="22"/>
          <w:lang w:eastAsia="ja-JP"/>
        </w:rPr>
        <w:t xml:space="preserve">Being </w:t>
      </w:r>
      <w:r w:rsidRPr="006735B0">
        <w:rPr>
          <w:rFonts w:ascii="Arial" w:hAnsi="Arial" w:cs="Arial"/>
          <w:sz w:val="22"/>
          <w:szCs w:val="22"/>
          <w:lang w:eastAsia="ja-JP"/>
        </w:rPr>
        <w:t xml:space="preserve">The First” and </w:t>
      </w:r>
      <w:r w:rsidR="009636C8" w:rsidRPr="006735B0">
        <w:rPr>
          <w:rFonts w:ascii="Arial" w:hAnsi="Arial" w:cs="Arial"/>
          <w:sz w:val="22"/>
          <w:szCs w:val="22"/>
          <w:lang w:eastAsia="ja-JP"/>
        </w:rPr>
        <w:t xml:space="preserve">its </w:t>
      </w:r>
      <w:r w:rsidR="00841DCF" w:rsidRPr="006735B0">
        <w:rPr>
          <w:rFonts w:ascii="Arial" w:hAnsi="Arial" w:cs="Arial"/>
          <w:sz w:val="22"/>
          <w:szCs w:val="22"/>
          <w:lang w:eastAsia="ja-JP"/>
        </w:rPr>
        <w:t xml:space="preserve">promotion </w:t>
      </w:r>
      <w:r w:rsidRPr="006735B0">
        <w:rPr>
          <w:rFonts w:ascii="Arial" w:hAnsi="Arial" w:cs="Arial"/>
          <w:sz w:val="22"/>
          <w:szCs w:val="22"/>
          <w:lang w:eastAsia="ja-JP"/>
        </w:rPr>
        <w:t xml:space="preserve">within </w:t>
      </w:r>
      <w:r w:rsidR="00841DCF" w:rsidRPr="006735B0">
        <w:rPr>
          <w:rFonts w:ascii="Arial" w:hAnsi="Arial" w:cs="Arial"/>
          <w:sz w:val="22"/>
          <w:szCs w:val="22"/>
          <w:lang w:eastAsia="ja-JP"/>
        </w:rPr>
        <w:t xml:space="preserve">the </w:t>
      </w:r>
      <w:r w:rsidR="009636C8" w:rsidRPr="006735B0">
        <w:rPr>
          <w:rFonts w:ascii="Arial" w:hAnsi="Arial" w:cs="Arial"/>
          <w:sz w:val="22"/>
          <w:szCs w:val="22"/>
          <w:lang w:eastAsia="ja-JP"/>
        </w:rPr>
        <w:t>school</w:t>
      </w:r>
      <w:r w:rsidR="00841DCF" w:rsidRPr="006735B0">
        <w:rPr>
          <w:rFonts w:ascii="Arial" w:hAnsi="Arial" w:cs="Arial"/>
          <w:sz w:val="22"/>
          <w:szCs w:val="22"/>
          <w:lang w:eastAsia="ja-JP"/>
        </w:rPr>
        <w:t xml:space="preserve"> system</w:t>
      </w:r>
      <w:r w:rsidR="009636C8" w:rsidRPr="006735B0">
        <w:rPr>
          <w:rFonts w:ascii="Arial" w:hAnsi="Arial" w:cs="Arial"/>
          <w:sz w:val="22"/>
          <w:szCs w:val="22"/>
          <w:lang w:eastAsia="ja-JP"/>
        </w:rPr>
        <w:t>,</w:t>
      </w:r>
      <w:r w:rsidRPr="006735B0">
        <w:rPr>
          <w:rFonts w:ascii="Arial" w:hAnsi="Arial" w:cs="Arial"/>
          <w:sz w:val="22"/>
          <w:szCs w:val="22"/>
          <w:lang w:eastAsia="ja-JP"/>
        </w:rPr>
        <w:t xml:space="preserve"> </w:t>
      </w:r>
      <w:r w:rsidR="00841DCF" w:rsidRPr="006735B0">
        <w:rPr>
          <w:rFonts w:ascii="Arial" w:hAnsi="Arial" w:cs="Arial"/>
          <w:sz w:val="22"/>
          <w:szCs w:val="22"/>
          <w:lang w:eastAsia="ja-JP"/>
        </w:rPr>
        <w:t>to raise awareness of women in leadership positions</w:t>
      </w:r>
      <w:r w:rsidRPr="006735B0">
        <w:rPr>
          <w:rFonts w:ascii="Arial" w:hAnsi="Arial" w:cs="Arial"/>
          <w:sz w:val="22"/>
          <w:szCs w:val="22"/>
          <w:lang w:eastAsia="ja-JP"/>
        </w:rPr>
        <w:t xml:space="preserve">. There is scope to consider how other areas of women’s leadership could be promoted in order to tackle the growing perception that leadership positions are </w:t>
      </w:r>
      <w:r w:rsidR="009636C8" w:rsidRPr="006735B0">
        <w:rPr>
          <w:rFonts w:ascii="Arial" w:hAnsi="Arial" w:cs="Arial"/>
          <w:sz w:val="22"/>
          <w:szCs w:val="22"/>
          <w:lang w:eastAsia="ja-JP"/>
        </w:rPr>
        <w:t>by definition</w:t>
      </w:r>
      <w:r w:rsidRPr="006735B0">
        <w:rPr>
          <w:rFonts w:ascii="Arial" w:hAnsi="Arial" w:cs="Arial"/>
          <w:sz w:val="22"/>
          <w:szCs w:val="22"/>
          <w:lang w:eastAsia="ja-JP"/>
        </w:rPr>
        <w:t xml:space="preserve"> </w:t>
      </w:r>
      <w:r w:rsidR="009636C8" w:rsidRPr="006735B0">
        <w:rPr>
          <w:rFonts w:ascii="Arial" w:hAnsi="Arial" w:cs="Arial"/>
          <w:sz w:val="22"/>
          <w:szCs w:val="22"/>
          <w:lang w:eastAsia="ja-JP"/>
        </w:rPr>
        <w:t xml:space="preserve">suitable </w:t>
      </w:r>
      <w:r w:rsidRPr="006735B0">
        <w:rPr>
          <w:rFonts w:ascii="Arial" w:hAnsi="Arial" w:cs="Arial"/>
          <w:sz w:val="22"/>
          <w:szCs w:val="22"/>
          <w:lang w:eastAsia="ja-JP"/>
        </w:rPr>
        <w:t>for men.</w:t>
      </w:r>
    </w:p>
    <w:p w14:paraId="66FA2F04" w14:textId="77777777" w:rsidR="002D406E" w:rsidRPr="006735B0" w:rsidRDefault="002D406E" w:rsidP="005F4F01">
      <w:pPr>
        <w:widowControl w:val="0"/>
        <w:autoSpaceDE w:val="0"/>
        <w:autoSpaceDN w:val="0"/>
        <w:adjustRightInd w:val="0"/>
        <w:spacing w:before="100" w:beforeAutospacing="1"/>
        <w:contextualSpacing/>
        <w:rPr>
          <w:rFonts w:ascii="Arial" w:hAnsi="Arial" w:cs="Arial"/>
          <w:sz w:val="22"/>
          <w:szCs w:val="22"/>
          <w:lang w:eastAsia="ja-JP"/>
        </w:rPr>
      </w:pPr>
    </w:p>
    <w:p w14:paraId="5563CE53" w14:textId="6B1E9842" w:rsidR="006A120E" w:rsidRPr="006735B0" w:rsidRDefault="00841DCF" w:rsidP="005F4F01">
      <w:pPr>
        <w:widowControl w:val="0"/>
        <w:autoSpaceDE w:val="0"/>
        <w:autoSpaceDN w:val="0"/>
        <w:adjustRightInd w:val="0"/>
        <w:spacing w:before="100" w:beforeAutospacing="1"/>
        <w:contextualSpacing/>
        <w:rPr>
          <w:rFonts w:ascii="Arial" w:hAnsi="Arial" w:cs="Arial"/>
          <w:b/>
          <w:sz w:val="22"/>
          <w:szCs w:val="22"/>
          <w:lang w:eastAsia="ja-JP"/>
        </w:rPr>
      </w:pPr>
      <w:r w:rsidRPr="006735B0">
        <w:rPr>
          <w:rFonts w:ascii="Arial" w:hAnsi="Arial" w:cs="Arial"/>
          <w:b/>
          <w:sz w:val="22"/>
          <w:szCs w:val="22"/>
          <w:lang w:eastAsia="ja-JP"/>
        </w:rPr>
        <w:t>Fundamental to women accessing leadership positions is the belief that women can be leaders and have a right to be leaders</w:t>
      </w:r>
      <w:r w:rsidRPr="006735B0">
        <w:rPr>
          <w:rFonts w:ascii="Arial" w:hAnsi="Arial" w:cs="Arial"/>
          <w:sz w:val="22"/>
          <w:szCs w:val="22"/>
          <w:lang w:eastAsia="ja-JP"/>
        </w:rPr>
        <w:t>. This requires long term attitudinal change at the community level that goes beyond ‘voter education’</w:t>
      </w:r>
      <w:r w:rsidR="00310BD9" w:rsidRPr="006735B0">
        <w:rPr>
          <w:rFonts w:ascii="Arial" w:hAnsi="Arial" w:cs="Arial"/>
          <w:sz w:val="22"/>
          <w:szCs w:val="22"/>
          <w:lang w:eastAsia="ja-JP"/>
        </w:rPr>
        <w:t xml:space="preserve"> and </w:t>
      </w:r>
      <w:r w:rsidR="00310BD9" w:rsidRPr="006735B0">
        <w:rPr>
          <w:rFonts w:ascii="Arial" w:hAnsi="Arial" w:cs="Arial"/>
          <w:sz w:val="22"/>
          <w:szCs w:val="22"/>
          <w:lang w:eastAsia="ja-JP"/>
        </w:rPr>
        <w:lastRenderedPageBreak/>
        <w:t>includes women and men</w:t>
      </w:r>
      <w:r w:rsidRPr="006735B0">
        <w:rPr>
          <w:rFonts w:ascii="Arial" w:hAnsi="Arial" w:cs="Arial"/>
          <w:sz w:val="22"/>
          <w:szCs w:val="22"/>
          <w:lang w:eastAsia="ja-JP"/>
        </w:rPr>
        <w:t xml:space="preserve">. </w:t>
      </w:r>
      <w:r w:rsidR="006A120E" w:rsidRPr="006735B0">
        <w:rPr>
          <w:rFonts w:ascii="Arial" w:hAnsi="Arial" w:cs="Arial"/>
          <w:sz w:val="22"/>
          <w:szCs w:val="22"/>
          <w:lang w:eastAsia="ja-JP"/>
        </w:rPr>
        <w:t>This requires tackling rigidities that have developed around gender roles</w:t>
      </w:r>
      <w:r w:rsidR="006A120E" w:rsidRPr="006735B0">
        <w:rPr>
          <w:rFonts w:ascii="Arial" w:hAnsi="Arial" w:cs="Arial"/>
          <w:i/>
          <w:sz w:val="22"/>
          <w:szCs w:val="22"/>
          <w:lang w:eastAsia="ja-JP"/>
        </w:rPr>
        <w:t xml:space="preserve">, </w:t>
      </w:r>
      <w:r w:rsidR="006A120E" w:rsidRPr="006735B0">
        <w:rPr>
          <w:rFonts w:ascii="Arial" w:hAnsi="Arial" w:cs="Arial"/>
          <w:sz w:val="22"/>
          <w:szCs w:val="22"/>
          <w:lang w:eastAsia="ja-JP"/>
        </w:rPr>
        <w:t xml:space="preserve">the invention and abuse of </w:t>
      </w:r>
      <w:r w:rsidR="003F29C7" w:rsidRPr="006735B0">
        <w:rPr>
          <w:rFonts w:ascii="Arial" w:hAnsi="Arial" w:cs="Arial"/>
          <w:sz w:val="22"/>
          <w:szCs w:val="22"/>
          <w:lang w:eastAsia="ja-JP"/>
        </w:rPr>
        <w:t>custom</w:t>
      </w:r>
      <w:r w:rsidR="006A120E" w:rsidRPr="006735B0">
        <w:rPr>
          <w:rFonts w:ascii="Arial" w:hAnsi="Arial" w:cs="Arial"/>
          <w:sz w:val="22"/>
          <w:szCs w:val="22"/>
          <w:lang w:eastAsia="ja-JP"/>
        </w:rPr>
        <w:t>, promoting reflexive and adaptable conceptions of</w:t>
      </w:r>
      <w:r w:rsidR="006A120E" w:rsidRPr="006735B0">
        <w:rPr>
          <w:rFonts w:ascii="Arial" w:hAnsi="Arial" w:cs="Arial"/>
          <w:i/>
          <w:sz w:val="22"/>
          <w:szCs w:val="22"/>
          <w:lang w:eastAsia="ja-JP"/>
        </w:rPr>
        <w:t xml:space="preserve"> </w:t>
      </w:r>
      <w:r w:rsidR="003F29C7" w:rsidRPr="006735B0">
        <w:rPr>
          <w:rFonts w:ascii="Arial" w:hAnsi="Arial" w:cs="Arial"/>
          <w:sz w:val="22"/>
          <w:szCs w:val="22"/>
          <w:lang w:eastAsia="ja-JP"/>
        </w:rPr>
        <w:t>custom</w:t>
      </w:r>
      <w:r w:rsidR="006A120E" w:rsidRPr="006735B0">
        <w:rPr>
          <w:rFonts w:ascii="Arial" w:hAnsi="Arial" w:cs="Arial"/>
          <w:sz w:val="22"/>
          <w:szCs w:val="22"/>
          <w:lang w:eastAsia="ja-JP"/>
        </w:rPr>
        <w:t xml:space="preserve">, ensuring </w:t>
      </w:r>
      <w:r w:rsidR="003F29C7" w:rsidRPr="006735B0">
        <w:rPr>
          <w:rFonts w:ascii="Arial" w:hAnsi="Arial" w:cs="Arial"/>
          <w:sz w:val="22"/>
          <w:szCs w:val="22"/>
          <w:lang w:eastAsia="ja-JP"/>
        </w:rPr>
        <w:t>custom</w:t>
      </w:r>
      <w:r w:rsidR="006A120E" w:rsidRPr="006735B0">
        <w:rPr>
          <w:rFonts w:ascii="Arial" w:hAnsi="Arial" w:cs="Arial"/>
          <w:sz w:val="22"/>
          <w:szCs w:val="22"/>
          <w:lang w:eastAsia="ja-JP"/>
        </w:rPr>
        <w:t xml:space="preserve"> provides opportunities for young people’ voice (and allows new identities to emerge) and tackling </w:t>
      </w:r>
      <w:r w:rsidR="003F29C7" w:rsidRPr="006735B0">
        <w:rPr>
          <w:rFonts w:ascii="Arial" w:hAnsi="Arial" w:cs="Arial"/>
          <w:sz w:val="22"/>
          <w:szCs w:val="22"/>
          <w:lang w:eastAsia="ja-JP"/>
        </w:rPr>
        <w:t>custom</w:t>
      </w:r>
      <w:r w:rsidR="006A120E" w:rsidRPr="006735B0">
        <w:rPr>
          <w:rFonts w:ascii="Arial" w:hAnsi="Arial" w:cs="Arial"/>
          <w:sz w:val="22"/>
          <w:szCs w:val="22"/>
          <w:lang w:eastAsia="ja-JP"/>
        </w:rPr>
        <w:t xml:space="preserve"> practices that are not beneficial to women. Importantly, programs need to focus on incremental change as a realistic objective (Cox et al, 2007). </w:t>
      </w:r>
    </w:p>
    <w:p w14:paraId="4CF77287" w14:textId="77777777" w:rsidR="006A120E" w:rsidRPr="00D444C6" w:rsidRDefault="006A120E" w:rsidP="005F4F01">
      <w:pPr>
        <w:spacing w:before="100" w:beforeAutospacing="1"/>
        <w:contextualSpacing/>
        <w:rPr>
          <w:rFonts w:ascii="Arial" w:hAnsi="Arial" w:cs="Arial"/>
          <w:sz w:val="22"/>
          <w:szCs w:val="22"/>
        </w:rPr>
      </w:pPr>
    </w:p>
    <w:p w14:paraId="11EE1912" w14:textId="3FD5DBBF" w:rsidR="006660E6" w:rsidRPr="006735B0" w:rsidRDefault="006660E6" w:rsidP="005F4F01">
      <w:pPr>
        <w:spacing w:before="100" w:beforeAutospacing="1"/>
        <w:contextualSpacing/>
        <w:rPr>
          <w:rFonts w:ascii="Arial" w:hAnsi="Arial" w:cs="Arial"/>
          <w:sz w:val="22"/>
          <w:szCs w:val="22"/>
          <w:lang w:eastAsia="ja-JP"/>
        </w:rPr>
      </w:pPr>
      <w:r w:rsidRPr="006735B0">
        <w:rPr>
          <w:rFonts w:ascii="Arial" w:hAnsi="Arial" w:cs="Arial"/>
          <w:b/>
          <w:sz w:val="22"/>
          <w:szCs w:val="22"/>
          <w:lang w:eastAsia="ja-JP"/>
        </w:rPr>
        <w:t xml:space="preserve">Women have traditional leadership roles in communities that are being eroded </w:t>
      </w:r>
      <w:r w:rsidRPr="006735B0">
        <w:rPr>
          <w:rFonts w:ascii="Arial" w:hAnsi="Arial" w:cs="Arial"/>
          <w:sz w:val="22"/>
          <w:szCs w:val="22"/>
          <w:lang w:eastAsia="ja-JP"/>
        </w:rPr>
        <w:t>(ie. matrilineal land owners)</w:t>
      </w:r>
      <w:r w:rsidR="00BA26B9" w:rsidRPr="006735B0">
        <w:rPr>
          <w:rFonts w:ascii="Arial" w:hAnsi="Arial" w:cs="Arial"/>
          <w:sz w:val="22"/>
          <w:szCs w:val="22"/>
          <w:lang w:eastAsia="ja-JP"/>
        </w:rPr>
        <w:t>.</w:t>
      </w:r>
      <w:r w:rsidR="00841DCF" w:rsidRPr="006735B0">
        <w:rPr>
          <w:rFonts w:ascii="Arial" w:hAnsi="Arial" w:cs="Arial"/>
          <w:sz w:val="22"/>
          <w:szCs w:val="22"/>
          <w:lang w:eastAsia="ja-JP"/>
        </w:rPr>
        <w:t xml:space="preserve"> </w:t>
      </w:r>
      <w:r w:rsidR="00841DCF" w:rsidRPr="00D444C6">
        <w:rPr>
          <w:rFonts w:ascii="Arial" w:hAnsi="Arial" w:cs="Arial"/>
          <w:i/>
          <w:color w:val="211E1E"/>
          <w:sz w:val="22"/>
          <w:szCs w:val="22"/>
        </w:rPr>
        <w:t>Part of the work of increasing participation by women in decision-making is to engage in a process of remembering the traditional leadership roles of women</w:t>
      </w:r>
      <w:r w:rsidR="00841DCF" w:rsidRPr="00D444C6">
        <w:rPr>
          <w:rFonts w:ascii="Arial" w:hAnsi="Arial" w:cs="Arial"/>
          <w:color w:val="211E1E"/>
          <w:sz w:val="22"/>
          <w:szCs w:val="22"/>
        </w:rPr>
        <w:t xml:space="preserve"> (Scales</w:t>
      </w:r>
      <w:r w:rsidR="003E3A58" w:rsidRPr="00D444C6">
        <w:rPr>
          <w:rFonts w:ascii="Arial" w:hAnsi="Arial" w:cs="Arial"/>
          <w:color w:val="211E1E"/>
          <w:sz w:val="22"/>
          <w:szCs w:val="22"/>
        </w:rPr>
        <w:t xml:space="preserve"> et al</w:t>
      </w:r>
      <w:r w:rsidR="00841DCF" w:rsidRPr="00D444C6">
        <w:rPr>
          <w:rFonts w:ascii="Arial" w:hAnsi="Arial" w:cs="Arial"/>
          <w:color w:val="211E1E"/>
          <w:sz w:val="22"/>
          <w:szCs w:val="22"/>
        </w:rPr>
        <w:t>, 2006</w:t>
      </w:r>
      <w:r w:rsidR="003E3A58" w:rsidRPr="00D444C6">
        <w:rPr>
          <w:rFonts w:ascii="Arial" w:hAnsi="Arial" w:cs="Arial"/>
          <w:color w:val="211E1E"/>
          <w:sz w:val="22"/>
          <w:szCs w:val="22"/>
        </w:rPr>
        <w:t xml:space="preserve"> p78</w:t>
      </w:r>
      <w:r w:rsidR="00841DCF" w:rsidRPr="00D444C6">
        <w:rPr>
          <w:rFonts w:ascii="Arial" w:hAnsi="Arial" w:cs="Arial"/>
          <w:color w:val="211E1E"/>
          <w:sz w:val="22"/>
          <w:szCs w:val="22"/>
        </w:rPr>
        <w:t>).</w:t>
      </w:r>
      <w:r w:rsidR="003E3A58" w:rsidRPr="00D444C6">
        <w:rPr>
          <w:rFonts w:ascii="Arial" w:hAnsi="Arial" w:cs="Arial"/>
          <w:color w:val="211E1E"/>
          <w:sz w:val="22"/>
          <w:szCs w:val="22"/>
        </w:rPr>
        <w:t xml:space="preserve"> </w:t>
      </w:r>
    </w:p>
    <w:p w14:paraId="76446FFF" w14:textId="77777777" w:rsidR="006660E6" w:rsidRPr="006735B0" w:rsidRDefault="006660E6" w:rsidP="005F4F01">
      <w:pPr>
        <w:spacing w:before="100" w:beforeAutospacing="1"/>
        <w:contextualSpacing/>
        <w:rPr>
          <w:rFonts w:ascii="Arial" w:hAnsi="Arial" w:cs="Arial"/>
          <w:b/>
          <w:sz w:val="22"/>
          <w:szCs w:val="22"/>
          <w:lang w:eastAsia="ja-JP"/>
        </w:rPr>
      </w:pPr>
    </w:p>
    <w:p w14:paraId="2BA7A8DA" w14:textId="5AD0191C" w:rsidR="00420C98" w:rsidRPr="00D444C6" w:rsidRDefault="00420C98" w:rsidP="005F4F01">
      <w:pPr>
        <w:spacing w:before="100" w:beforeAutospacing="1"/>
        <w:contextualSpacing/>
        <w:rPr>
          <w:rFonts w:ascii="Arial" w:hAnsi="Arial" w:cs="Arial"/>
          <w:sz w:val="22"/>
          <w:szCs w:val="22"/>
        </w:rPr>
      </w:pPr>
      <w:r w:rsidRPr="00D444C6">
        <w:rPr>
          <w:rFonts w:ascii="Arial" w:hAnsi="Arial" w:cs="Arial"/>
          <w:b/>
          <w:sz w:val="22"/>
          <w:szCs w:val="22"/>
        </w:rPr>
        <w:t xml:space="preserve">Dedicated programming can lead to an increase in women’s representation in a formally male-dominated area. </w:t>
      </w:r>
      <w:r w:rsidRPr="00D444C6">
        <w:rPr>
          <w:rFonts w:ascii="Arial" w:hAnsi="Arial" w:cs="Arial"/>
          <w:sz w:val="22"/>
          <w:szCs w:val="22"/>
        </w:rPr>
        <w:t>The case of the public sector is a good example to draw from in demonstrating that targeted and strategic interventions can create positive change and opportunities for women, even in a very complex and oppressive environment.</w:t>
      </w:r>
    </w:p>
    <w:p w14:paraId="4841E21C" w14:textId="77777777" w:rsidR="00434CEE" w:rsidRPr="00D444C6" w:rsidRDefault="00434CEE" w:rsidP="005F4F01">
      <w:pPr>
        <w:spacing w:before="100" w:beforeAutospacing="1"/>
        <w:contextualSpacing/>
        <w:rPr>
          <w:rFonts w:ascii="Arial" w:hAnsi="Arial" w:cs="Arial"/>
          <w:sz w:val="22"/>
          <w:szCs w:val="22"/>
        </w:rPr>
      </w:pPr>
    </w:p>
    <w:p w14:paraId="228C1EBF" w14:textId="74843F4E" w:rsidR="00434CEE" w:rsidRPr="00D444C6" w:rsidRDefault="00434CEE" w:rsidP="005F4F01">
      <w:pPr>
        <w:spacing w:before="100" w:beforeAutospacing="1"/>
        <w:contextualSpacing/>
        <w:rPr>
          <w:rFonts w:ascii="Arial" w:hAnsi="Arial" w:cs="Arial"/>
          <w:b/>
          <w:sz w:val="22"/>
          <w:szCs w:val="22"/>
        </w:rPr>
      </w:pPr>
      <w:r w:rsidRPr="006735B0">
        <w:rPr>
          <w:rFonts w:ascii="Arial" w:hAnsi="Arial" w:cs="Arial"/>
          <w:b/>
          <w:sz w:val="22"/>
          <w:szCs w:val="22"/>
          <w:lang w:eastAsia="ja-JP"/>
        </w:rPr>
        <w:t xml:space="preserve">Numerous agencies are currently putting significant resources into strengthening women candidate’s potential for the 2014 elections. </w:t>
      </w:r>
      <w:r w:rsidRPr="00D444C6">
        <w:rPr>
          <w:rFonts w:ascii="Arial" w:hAnsi="Arial" w:cs="Arial"/>
          <w:sz w:val="22"/>
          <w:szCs w:val="22"/>
        </w:rPr>
        <w:t>Women’s Rights Action Movement (</w:t>
      </w:r>
      <w:r w:rsidRPr="006735B0">
        <w:rPr>
          <w:rFonts w:ascii="Arial" w:hAnsi="Arial" w:cs="Arial"/>
          <w:sz w:val="22"/>
          <w:szCs w:val="22"/>
          <w:lang w:eastAsia="ja-JP"/>
        </w:rPr>
        <w:t>WRAN) should carefully consider their point of difference from these programs if they intend to focus on parliamentary leadership.</w:t>
      </w:r>
    </w:p>
    <w:p w14:paraId="1E0F7156" w14:textId="77777777" w:rsidR="00420C98" w:rsidRPr="00D444C6" w:rsidRDefault="00420C98" w:rsidP="005F4F01">
      <w:pPr>
        <w:spacing w:before="100" w:beforeAutospacing="1"/>
        <w:contextualSpacing/>
        <w:rPr>
          <w:rFonts w:ascii="Arial" w:hAnsi="Arial" w:cs="Arial"/>
          <w:b/>
          <w:sz w:val="22"/>
          <w:szCs w:val="22"/>
        </w:rPr>
      </w:pPr>
    </w:p>
    <w:p w14:paraId="146BB4AF" w14:textId="1CADE5F9" w:rsidR="00254672" w:rsidRDefault="006A7228" w:rsidP="005F4F01">
      <w:pPr>
        <w:spacing w:before="100" w:beforeAutospacing="1"/>
        <w:contextualSpacing/>
        <w:rPr>
          <w:rFonts w:ascii="Arial" w:hAnsi="Arial" w:cs="Arial"/>
          <w:sz w:val="22"/>
          <w:szCs w:val="22"/>
        </w:rPr>
      </w:pPr>
      <w:r w:rsidRPr="00D444C6">
        <w:rPr>
          <w:rFonts w:ascii="Arial" w:hAnsi="Arial" w:cs="Arial"/>
          <w:b/>
          <w:sz w:val="22"/>
          <w:szCs w:val="22"/>
        </w:rPr>
        <w:t xml:space="preserve">The </w:t>
      </w:r>
      <w:r w:rsidR="000F2887" w:rsidRPr="00D444C6">
        <w:rPr>
          <w:rFonts w:ascii="Arial" w:hAnsi="Arial" w:cs="Arial"/>
          <w:b/>
          <w:sz w:val="22"/>
          <w:szCs w:val="22"/>
        </w:rPr>
        <w:t>WDD and the SINCW</w:t>
      </w:r>
      <w:r w:rsidRPr="00D444C6">
        <w:rPr>
          <w:rFonts w:ascii="Arial" w:hAnsi="Arial" w:cs="Arial"/>
          <w:b/>
          <w:sz w:val="22"/>
          <w:szCs w:val="22"/>
        </w:rPr>
        <w:t xml:space="preserve"> </w:t>
      </w:r>
      <w:r w:rsidR="000F2887" w:rsidRPr="00D444C6">
        <w:rPr>
          <w:rFonts w:ascii="Arial" w:hAnsi="Arial" w:cs="Arial"/>
          <w:b/>
          <w:sz w:val="22"/>
          <w:szCs w:val="22"/>
        </w:rPr>
        <w:t>a</w:t>
      </w:r>
      <w:r w:rsidR="002D406E" w:rsidRPr="00D444C6">
        <w:rPr>
          <w:rFonts w:ascii="Arial" w:hAnsi="Arial" w:cs="Arial"/>
          <w:b/>
          <w:sz w:val="22"/>
          <w:szCs w:val="22"/>
        </w:rPr>
        <w:t>ppear to be</w:t>
      </w:r>
      <w:r w:rsidRPr="00D444C6">
        <w:rPr>
          <w:rFonts w:ascii="Arial" w:hAnsi="Arial" w:cs="Arial"/>
          <w:b/>
          <w:sz w:val="22"/>
          <w:szCs w:val="22"/>
        </w:rPr>
        <w:t xml:space="preserve"> under resourced.</w:t>
      </w:r>
      <w:r w:rsidRPr="00D444C6">
        <w:rPr>
          <w:rFonts w:ascii="Arial" w:hAnsi="Arial" w:cs="Arial"/>
          <w:sz w:val="22"/>
          <w:szCs w:val="22"/>
        </w:rPr>
        <w:t xml:space="preserve"> </w:t>
      </w:r>
      <w:r w:rsidR="00654484" w:rsidRPr="006735B0">
        <w:rPr>
          <w:rFonts w:ascii="Arial" w:hAnsi="Arial" w:cs="Arial"/>
          <w:sz w:val="22"/>
          <w:szCs w:val="22"/>
          <w:lang w:eastAsia="ja-JP"/>
        </w:rPr>
        <w:t>An in-country assessment of the</w:t>
      </w:r>
      <w:r w:rsidR="00A77EC2" w:rsidRPr="006735B0">
        <w:rPr>
          <w:rFonts w:ascii="Arial" w:hAnsi="Arial" w:cs="Arial"/>
          <w:sz w:val="22"/>
          <w:szCs w:val="22"/>
          <w:lang w:eastAsia="ja-JP"/>
        </w:rPr>
        <w:t xml:space="preserve"> </w:t>
      </w:r>
      <w:r w:rsidR="00420C98" w:rsidRPr="006735B0">
        <w:rPr>
          <w:rFonts w:ascii="Arial" w:hAnsi="Arial" w:cs="Arial"/>
          <w:sz w:val="22"/>
          <w:szCs w:val="22"/>
          <w:lang w:eastAsia="ja-JP"/>
        </w:rPr>
        <w:t>capacity of the organisations to scale up activities would be required before any joint programming.</w:t>
      </w:r>
      <w:bookmarkStart w:id="20" w:name="_Toc259780402"/>
    </w:p>
    <w:p w14:paraId="565C365B" w14:textId="77777777" w:rsidR="00CB0720" w:rsidRPr="00CB0720" w:rsidRDefault="00CB0720" w:rsidP="005F4F01">
      <w:pPr>
        <w:spacing w:before="100" w:beforeAutospacing="1"/>
        <w:contextualSpacing/>
        <w:rPr>
          <w:rFonts w:ascii="Arial" w:hAnsi="Arial" w:cs="Arial"/>
          <w:sz w:val="22"/>
          <w:szCs w:val="22"/>
        </w:rPr>
      </w:pPr>
    </w:p>
    <w:p w14:paraId="4B462275" w14:textId="62729272" w:rsidR="000B531A" w:rsidRPr="006735B0" w:rsidRDefault="00255708" w:rsidP="005F4F01">
      <w:pPr>
        <w:pStyle w:val="Heading1"/>
        <w:spacing w:before="100" w:beforeAutospacing="1" w:after="0"/>
        <w:contextualSpacing/>
        <w:rPr>
          <w:rFonts w:ascii="Arial" w:hAnsi="Arial" w:cs="Arial"/>
          <w:color w:val="6D1B73" w:themeColor="accent1"/>
          <w:sz w:val="40"/>
          <w:szCs w:val="40"/>
          <w:lang w:val="en-AU"/>
        </w:rPr>
      </w:pPr>
      <w:r w:rsidRPr="006735B0">
        <w:rPr>
          <w:rFonts w:ascii="Arial" w:hAnsi="Arial" w:cs="Arial"/>
          <w:color w:val="6D1B73" w:themeColor="accent1"/>
          <w:sz w:val="40"/>
          <w:szCs w:val="40"/>
          <w:lang w:val="en-AU"/>
        </w:rPr>
        <w:t xml:space="preserve">FLOW </w:t>
      </w:r>
      <w:bookmarkEnd w:id="20"/>
      <w:r w:rsidR="001B705E">
        <w:rPr>
          <w:rFonts w:ascii="Arial" w:hAnsi="Arial" w:cs="Arial"/>
          <w:color w:val="6D1B73" w:themeColor="accent1"/>
          <w:sz w:val="40"/>
          <w:szCs w:val="40"/>
          <w:lang w:val="en-AU"/>
        </w:rPr>
        <w:t>PROGRAM OPPORTUNITIES</w:t>
      </w:r>
    </w:p>
    <w:p w14:paraId="54597FF7" w14:textId="77777777" w:rsidR="00255708" w:rsidRPr="00D444C6" w:rsidRDefault="00255708" w:rsidP="005F4F01">
      <w:pPr>
        <w:spacing w:before="100" w:beforeAutospacing="1"/>
        <w:contextualSpacing/>
        <w:rPr>
          <w:rFonts w:ascii="Arial" w:hAnsi="Arial" w:cs="Arial"/>
          <w:sz w:val="22"/>
          <w:szCs w:val="22"/>
        </w:rPr>
      </w:pPr>
    </w:p>
    <w:p w14:paraId="782ED9C1" w14:textId="04E7F9F8" w:rsidR="00F71C26" w:rsidRPr="00D444C6" w:rsidRDefault="00E10A4C" w:rsidP="005F4F01">
      <w:pPr>
        <w:spacing w:before="100" w:beforeAutospacing="1"/>
        <w:contextualSpacing/>
        <w:rPr>
          <w:rFonts w:ascii="Arial" w:hAnsi="Arial" w:cs="Arial"/>
          <w:sz w:val="22"/>
          <w:szCs w:val="22"/>
        </w:rPr>
      </w:pPr>
      <w:r w:rsidRPr="00D444C6">
        <w:rPr>
          <w:rFonts w:ascii="Arial" w:hAnsi="Arial" w:cs="Arial"/>
          <w:sz w:val="22"/>
          <w:szCs w:val="22"/>
        </w:rPr>
        <w:t>T</w:t>
      </w:r>
      <w:r w:rsidR="00F71C26" w:rsidRPr="00D444C6">
        <w:rPr>
          <w:rFonts w:ascii="Arial" w:hAnsi="Arial" w:cs="Arial"/>
          <w:sz w:val="22"/>
          <w:szCs w:val="22"/>
        </w:rPr>
        <w:t xml:space="preserve">his section focuses on ways that IWDA </w:t>
      </w:r>
      <w:r w:rsidR="006210F0" w:rsidRPr="00D444C6">
        <w:rPr>
          <w:rFonts w:ascii="Arial" w:hAnsi="Arial" w:cs="Arial"/>
          <w:sz w:val="22"/>
          <w:szCs w:val="22"/>
        </w:rPr>
        <w:t xml:space="preserve">could </w:t>
      </w:r>
      <w:r w:rsidR="00F71C26" w:rsidRPr="00D444C6">
        <w:rPr>
          <w:rFonts w:ascii="Arial" w:hAnsi="Arial" w:cs="Arial"/>
          <w:sz w:val="22"/>
          <w:szCs w:val="22"/>
        </w:rPr>
        <w:t>build</w:t>
      </w:r>
      <w:r w:rsidR="00434CEE" w:rsidRPr="00D444C6">
        <w:rPr>
          <w:rFonts w:ascii="Arial" w:hAnsi="Arial" w:cs="Arial"/>
          <w:sz w:val="22"/>
          <w:szCs w:val="22"/>
        </w:rPr>
        <w:t xml:space="preserve"> on the TTFT program, and </w:t>
      </w:r>
      <w:r w:rsidR="00F71C26" w:rsidRPr="00D444C6">
        <w:rPr>
          <w:rFonts w:ascii="Arial" w:hAnsi="Arial" w:cs="Arial"/>
          <w:sz w:val="22"/>
          <w:szCs w:val="22"/>
        </w:rPr>
        <w:t xml:space="preserve">harness their </w:t>
      </w:r>
      <w:r w:rsidR="00434CEE" w:rsidRPr="00D444C6">
        <w:rPr>
          <w:rFonts w:ascii="Arial" w:hAnsi="Arial" w:cs="Arial"/>
          <w:sz w:val="22"/>
          <w:szCs w:val="22"/>
        </w:rPr>
        <w:t xml:space="preserve">partnership with WRAN, </w:t>
      </w:r>
      <w:r w:rsidR="00F71C26" w:rsidRPr="00D444C6">
        <w:rPr>
          <w:rFonts w:ascii="Arial" w:hAnsi="Arial" w:cs="Arial"/>
          <w:sz w:val="22"/>
          <w:szCs w:val="22"/>
        </w:rPr>
        <w:t xml:space="preserve">to integrate some of the issues explored in this review into existing projects and activities. Ideas for program interventions listed below are indicative only and have been included to start a process of reflection and consideration rather than provide an exhaustive list. </w:t>
      </w:r>
      <w:r w:rsidR="007752FB" w:rsidRPr="00D444C6">
        <w:rPr>
          <w:rFonts w:ascii="Arial" w:hAnsi="Arial" w:cs="Arial"/>
          <w:sz w:val="22"/>
          <w:szCs w:val="22"/>
        </w:rPr>
        <w:t xml:space="preserve">Some of these activities may already be integrated into </w:t>
      </w:r>
      <w:r w:rsidR="00F71C26" w:rsidRPr="00D444C6">
        <w:rPr>
          <w:rFonts w:ascii="Arial" w:hAnsi="Arial" w:cs="Arial"/>
          <w:sz w:val="22"/>
          <w:szCs w:val="22"/>
        </w:rPr>
        <w:t>TTFT program</w:t>
      </w:r>
      <w:r w:rsidR="007752FB" w:rsidRPr="00D444C6">
        <w:rPr>
          <w:rFonts w:ascii="Arial" w:hAnsi="Arial" w:cs="Arial"/>
          <w:sz w:val="22"/>
          <w:szCs w:val="22"/>
        </w:rPr>
        <w:t xml:space="preserve"> activities and approach</w:t>
      </w:r>
      <w:r w:rsidR="00F71C26" w:rsidRPr="00D444C6">
        <w:rPr>
          <w:rStyle w:val="FootnoteReference"/>
          <w:rFonts w:ascii="Arial" w:hAnsi="Arial" w:cs="Arial"/>
          <w:sz w:val="22"/>
          <w:szCs w:val="22"/>
        </w:rPr>
        <w:footnoteReference w:id="9"/>
      </w:r>
      <w:r w:rsidR="00F71C26" w:rsidRPr="00D444C6">
        <w:rPr>
          <w:rFonts w:ascii="Arial" w:hAnsi="Arial" w:cs="Arial"/>
          <w:sz w:val="22"/>
          <w:szCs w:val="22"/>
        </w:rPr>
        <w:t>.</w:t>
      </w:r>
    </w:p>
    <w:p w14:paraId="06060638" w14:textId="5FFBD9DB" w:rsidR="00F71C26" w:rsidRPr="00D444C6" w:rsidRDefault="00F71C26" w:rsidP="005F4F01">
      <w:pPr>
        <w:spacing w:before="100" w:beforeAutospacing="1"/>
        <w:contextualSpacing/>
        <w:rPr>
          <w:rFonts w:ascii="Arial" w:hAnsi="Arial" w:cs="Arial"/>
          <w:sz w:val="22"/>
          <w:szCs w:val="22"/>
        </w:rPr>
      </w:pPr>
    </w:p>
    <w:p w14:paraId="3DE2A221" w14:textId="77777777" w:rsidR="006735B0" w:rsidRPr="00D444C6" w:rsidRDefault="00954126" w:rsidP="005F4F0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contextualSpacing/>
        <w:rPr>
          <w:rFonts w:ascii="Arial" w:hAnsi="Arial" w:cs="Arial"/>
          <w:sz w:val="22"/>
          <w:szCs w:val="22"/>
        </w:rPr>
      </w:pPr>
      <w:r w:rsidRPr="00D444C6">
        <w:rPr>
          <w:rFonts w:ascii="Arial" w:hAnsi="Arial" w:cs="Arial"/>
          <w:sz w:val="22"/>
          <w:szCs w:val="22"/>
        </w:rPr>
        <w:br w:type="page"/>
      </w:r>
    </w:p>
    <w:tbl>
      <w:tblPr>
        <w:tblW w:w="10349" w:type="dxa"/>
        <w:tblInd w:w="-885" w:type="dxa"/>
        <w:tblLook w:val="04A0" w:firstRow="1" w:lastRow="0" w:firstColumn="1" w:lastColumn="0" w:noHBand="0" w:noVBand="1"/>
      </w:tblPr>
      <w:tblGrid>
        <w:gridCol w:w="1843"/>
        <w:gridCol w:w="8506"/>
      </w:tblGrid>
      <w:tr w:rsidR="006735B0" w:rsidRPr="006B0CD4" w14:paraId="185C6F6F" w14:textId="77777777" w:rsidTr="00B10617">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6D1B73" w:themeFill="accent1"/>
            <w:vAlign w:val="center"/>
            <w:hideMark/>
          </w:tcPr>
          <w:p w14:paraId="3A72975E" w14:textId="77777777" w:rsidR="006735B0" w:rsidRPr="00B10617" w:rsidRDefault="006735B0" w:rsidP="005F4F01">
            <w:pPr>
              <w:spacing w:before="100" w:beforeAutospacing="1"/>
              <w:contextualSpacing/>
              <w:rPr>
                <w:rFonts w:ascii="Arial" w:eastAsia="Times New Roman" w:hAnsi="Arial" w:cs="Arial"/>
                <w:b/>
                <w:bCs/>
                <w:color w:val="FFFFFF" w:themeColor="background1"/>
                <w:sz w:val="20"/>
                <w:szCs w:val="20"/>
                <w:lang w:eastAsia="en-AU"/>
              </w:rPr>
            </w:pPr>
            <w:r w:rsidRPr="00B10617">
              <w:rPr>
                <w:rFonts w:ascii="Arial" w:eastAsia="Times New Roman" w:hAnsi="Arial" w:cs="Arial"/>
                <w:b/>
                <w:bCs/>
                <w:color w:val="FFFFFF" w:themeColor="background1"/>
                <w:sz w:val="20"/>
                <w:szCs w:val="20"/>
                <w:lang w:eastAsia="en-AU"/>
              </w:rPr>
              <w:lastRenderedPageBreak/>
              <w:t>Desired FLOW Outcomes</w:t>
            </w:r>
          </w:p>
        </w:tc>
        <w:tc>
          <w:tcPr>
            <w:tcW w:w="8506" w:type="dxa"/>
            <w:vMerge w:val="restart"/>
            <w:tcBorders>
              <w:top w:val="single" w:sz="4" w:space="0" w:color="auto"/>
              <w:left w:val="single" w:sz="4" w:space="0" w:color="auto"/>
              <w:bottom w:val="single" w:sz="4" w:space="0" w:color="auto"/>
              <w:right w:val="single" w:sz="4" w:space="0" w:color="auto"/>
            </w:tcBorders>
            <w:shd w:val="clear" w:color="auto" w:fill="6D1B73" w:themeFill="accent1"/>
            <w:vAlign w:val="center"/>
            <w:hideMark/>
          </w:tcPr>
          <w:p w14:paraId="5925C0A5" w14:textId="77777777" w:rsidR="006735B0" w:rsidRPr="00B10617" w:rsidRDefault="006735B0" w:rsidP="005F4F01">
            <w:pPr>
              <w:spacing w:before="100" w:beforeAutospacing="1"/>
              <w:contextualSpacing/>
              <w:rPr>
                <w:rFonts w:ascii="Arial" w:eastAsia="Times New Roman" w:hAnsi="Arial" w:cs="Arial"/>
                <w:b/>
                <w:bCs/>
                <w:color w:val="FFFFFF" w:themeColor="background1"/>
                <w:sz w:val="20"/>
                <w:szCs w:val="20"/>
                <w:lang w:eastAsia="en-AU"/>
              </w:rPr>
            </w:pPr>
            <w:r w:rsidRPr="00B10617">
              <w:rPr>
                <w:rFonts w:ascii="Arial" w:eastAsia="Times New Roman" w:hAnsi="Arial" w:cs="Arial"/>
                <w:b/>
                <w:bCs/>
                <w:color w:val="FFFFFF" w:themeColor="background1"/>
                <w:sz w:val="20"/>
                <w:szCs w:val="20"/>
                <w:lang w:eastAsia="en-AU"/>
              </w:rPr>
              <w:t xml:space="preserve">FLOW Opportunities in Solomon Islands </w:t>
            </w:r>
          </w:p>
        </w:tc>
      </w:tr>
      <w:tr w:rsidR="006735B0" w:rsidRPr="006B0CD4" w14:paraId="2046B954" w14:textId="77777777" w:rsidTr="00B10617">
        <w:trPr>
          <w:trHeight w:val="300"/>
        </w:trPr>
        <w:tc>
          <w:tcPr>
            <w:tcW w:w="1843" w:type="dxa"/>
            <w:vMerge/>
            <w:tcBorders>
              <w:top w:val="single" w:sz="4" w:space="0" w:color="auto"/>
              <w:left w:val="single" w:sz="4" w:space="0" w:color="auto"/>
              <w:bottom w:val="single" w:sz="4" w:space="0" w:color="auto"/>
              <w:right w:val="single" w:sz="4" w:space="0" w:color="auto"/>
            </w:tcBorders>
            <w:shd w:val="clear" w:color="auto" w:fill="6D1B73" w:themeFill="accent1"/>
            <w:vAlign w:val="center"/>
            <w:hideMark/>
          </w:tcPr>
          <w:p w14:paraId="2D2BA19C" w14:textId="77777777" w:rsidR="006735B0" w:rsidRPr="006B0CD4" w:rsidRDefault="006735B0" w:rsidP="005F4F01">
            <w:pPr>
              <w:spacing w:before="100" w:beforeAutospacing="1"/>
              <w:contextualSpacing/>
              <w:rPr>
                <w:rFonts w:ascii="Arial" w:eastAsia="Times New Roman" w:hAnsi="Arial" w:cs="Arial"/>
                <w:b/>
                <w:bCs/>
                <w:color w:val="000000"/>
                <w:sz w:val="20"/>
                <w:szCs w:val="20"/>
                <w:lang w:eastAsia="en-AU"/>
              </w:rPr>
            </w:pPr>
          </w:p>
        </w:tc>
        <w:tc>
          <w:tcPr>
            <w:tcW w:w="8506" w:type="dxa"/>
            <w:vMerge/>
            <w:tcBorders>
              <w:top w:val="single" w:sz="4" w:space="0" w:color="auto"/>
              <w:left w:val="single" w:sz="4" w:space="0" w:color="auto"/>
              <w:bottom w:val="single" w:sz="4" w:space="0" w:color="auto"/>
              <w:right w:val="single" w:sz="4" w:space="0" w:color="auto"/>
            </w:tcBorders>
            <w:shd w:val="clear" w:color="auto" w:fill="6D1B73" w:themeFill="accent1"/>
            <w:vAlign w:val="center"/>
            <w:hideMark/>
          </w:tcPr>
          <w:p w14:paraId="7DE39E8E" w14:textId="77777777" w:rsidR="006735B0" w:rsidRPr="006B0CD4" w:rsidRDefault="006735B0" w:rsidP="005F4F01">
            <w:pPr>
              <w:spacing w:before="100" w:beforeAutospacing="1"/>
              <w:contextualSpacing/>
              <w:rPr>
                <w:rFonts w:ascii="Arial" w:eastAsia="Times New Roman" w:hAnsi="Arial" w:cs="Arial"/>
                <w:b/>
                <w:bCs/>
                <w:color w:val="000000"/>
                <w:sz w:val="20"/>
                <w:szCs w:val="20"/>
                <w:lang w:eastAsia="en-AU"/>
              </w:rPr>
            </w:pPr>
          </w:p>
        </w:tc>
      </w:tr>
      <w:tr w:rsidR="006735B0" w:rsidRPr="006B0CD4" w14:paraId="4F0119A9" w14:textId="77777777" w:rsidTr="006B0CD4">
        <w:trPr>
          <w:trHeight w:val="2865"/>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4409C36" w14:textId="77777777" w:rsidR="006735B0" w:rsidRPr="006B0CD4" w:rsidRDefault="006735B0" w:rsidP="005F4F01">
            <w:pPr>
              <w:spacing w:before="100" w:beforeAutospacing="1"/>
              <w:contextualSpacing/>
              <w:rPr>
                <w:rFonts w:ascii="Arial" w:eastAsia="Times New Roman" w:hAnsi="Arial" w:cs="Arial"/>
                <w:b/>
                <w:bCs/>
                <w:color w:val="000000"/>
                <w:sz w:val="20"/>
                <w:szCs w:val="20"/>
                <w:lang w:eastAsia="en-AU"/>
              </w:rPr>
            </w:pPr>
            <w:r w:rsidRPr="006B0CD4">
              <w:rPr>
                <w:rFonts w:ascii="Arial" w:eastAsia="Times New Roman" w:hAnsi="Arial" w:cs="Arial"/>
                <w:b/>
                <w:bCs/>
                <w:color w:val="000000"/>
                <w:sz w:val="20"/>
                <w:szCs w:val="20"/>
                <w:lang w:eastAsia="en-AU"/>
              </w:rPr>
              <w:t>Increasing women's civil society engagement and representation</w:t>
            </w:r>
          </w:p>
        </w:tc>
        <w:tc>
          <w:tcPr>
            <w:tcW w:w="8506" w:type="dxa"/>
            <w:tcBorders>
              <w:top w:val="nil"/>
              <w:left w:val="nil"/>
              <w:bottom w:val="single" w:sz="4" w:space="0" w:color="auto"/>
              <w:right w:val="single" w:sz="4" w:space="0" w:color="auto"/>
            </w:tcBorders>
            <w:shd w:val="clear" w:color="auto" w:fill="auto"/>
            <w:vAlign w:val="center"/>
            <w:hideMark/>
          </w:tcPr>
          <w:p w14:paraId="4DB5B582" w14:textId="35BDCF76" w:rsidR="006735B0" w:rsidRPr="00B10617" w:rsidRDefault="006735B0" w:rsidP="00E72076">
            <w:pPr>
              <w:pStyle w:val="ListParagraph"/>
              <w:numPr>
                <w:ilvl w:val="0"/>
                <w:numId w:val="54"/>
              </w:numPr>
              <w:spacing w:before="100" w:beforeAutospacing="1"/>
              <w:ind w:left="460"/>
              <w:rPr>
                <w:rFonts w:ascii="Symbol" w:eastAsia="Times New Roman" w:hAnsi="Symbol"/>
                <w:color w:val="000000"/>
                <w:sz w:val="20"/>
                <w:szCs w:val="20"/>
                <w:lang w:eastAsia="en-AU"/>
              </w:rPr>
            </w:pPr>
            <w:r w:rsidRPr="00B10617">
              <w:rPr>
                <w:rFonts w:ascii="Arial" w:eastAsia="Times New Roman" w:hAnsi="Arial" w:cs="Arial"/>
                <w:color w:val="000000"/>
                <w:sz w:val="20"/>
                <w:szCs w:val="20"/>
                <w:lang w:eastAsia="en-AU"/>
              </w:rPr>
              <w:t xml:space="preserve">Promote knowledge exchange processes between TTFT villages to create more space for women’s leadership by reviving traditional leadership roles, social structures that were more egalitarian, and recognising and valuing new leadership opportunities. The exchange processes could focus matrilineal and patrilineal land management systems, positive aspects of women’s involvement in land management based on experiences of people involved, positive and negative aspects of custom practice for women’s leadership, ways young women can be engaged in leadership roles, and custom as a living and changing concept. These exchanges could involve chiefs, and women and men and youth (men and women) leaders. </w:t>
            </w:r>
          </w:p>
        </w:tc>
      </w:tr>
      <w:tr w:rsidR="006735B0" w:rsidRPr="006B0CD4" w14:paraId="54C1FBBD" w14:textId="77777777" w:rsidTr="006B0CD4">
        <w:trPr>
          <w:trHeight w:val="1440"/>
        </w:trPr>
        <w:tc>
          <w:tcPr>
            <w:tcW w:w="1843" w:type="dxa"/>
            <w:vMerge/>
            <w:tcBorders>
              <w:top w:val="nil"/>
              <w:left w:val="single" w:sz="4" w:space="0" w:color="auto"/>
              <w:bottom w:val="single" w:sz="4" w:space="0" w:color="auto"/>
              <w:right w:val="single" w:sz="4" w:space="0" w:color="auto"/>
            </w:tcBorders>
            <w:vAlign w:val="center"/>
            <w:hideMark/>
          </w:tcPr>
          <w:p w14:paraId="784255A3" w14:textId="77777777" w:rsidR="006735B0" w:rsidRPr="006B0CD4" w:rsidRDefault="006735B0" w:rsidP="005F4F01">
            <w:pPr>
              <w:spacing w:before="100" w:beforeAutospacing="1"/>
              <w:contextualSpacing/>
              <w:rPr>
                <w:rFonts w:ascii="Arial" w:eastAsia="Times New Roman" w:hAnsi="Arial" w:cs="Arial"/>
                <w:b/>
                <w:bCs/>
                <w:color w:val="000000"/>
                <w:sz w:val="20"/>
                <w:szCs w:val="20"/>
                <w:lang w:eastAsia="en-AU"/>
              </w:rPr>
            </w:pPr>
          </w:p>
        </w:tc>
        <w:tc>
          <w:tcPr>
            <w:tcW w:w="8506" w:type="dxa"/>
            <w:tcBorders>
              <w:top w:val="nil"/>
              <w:left w:val="nil"/>
              <w:bottom w:val="single" w:sz="4" w:space="0" w:color="auto"/>
              <w:right w:val="single" w:sz="4" w:space="0" w:color="auto"/>
            </w:tcBorders>
            <w:shd w:val="clear" w:color="auto" w:fill="auto"/>
            <w:vAlign w:val="center"/>
            <w:hideMark/>
          </w:tcPr>
          <w:p w14:paraId="23DC47FA" w14:textId="69114A46" w:rsidR="006735B0" w:rsidRPr="00B10617" w:rsidRDefault="006735B0" w:rsidP="00E72076">
            <w:pPr>
              <w:pStyle w:val="ListParagraph"/>
              <w:numPr>
                <w:ilvl w:val="0"/>
                <w:numId w:val="54"/>
              </w:numPr>
              <w:spacing w:before="100" w:beforeAutospacing="1"/>
              <w:ind w:left="460"/>
              <w:rPr>
                <w:rFonts w:ascii="Symbol" w:eastAsia="Times New Roman" w:hAnsi="Symbol"/>
                <w:color w:val="000000"/>
                <w:sz w:val="20"/>
                <w:szCs w:val="20"/>
                <w:lang w:eastAsia="en-AU"/>
              </w:rPr>
            </w:pPr>
            <w:r w:rsidRPr="00B10617">
              <w:rPr>
                <w:rFonts w:ascii="Arial" w:eastAsia="Times New Roman" w:hAnsi="Arial" w:cs="Arial"/>
                <w:color w:val="000000"/>
                <w:sz w:val="20"/>
                <w:szCs w:val="20"/>
                <w:lang w:eastAsia="en-AU"/>
              </w:rPr>
              <w:t xml:space="preserve">Focus on the redistribution of labour between women and men (particularly young women and young men) and explore options for affordable labour saving technology (domestic and/or agricultural), to reduce women’s work burden and enable women to have more available time to engage in leadership activities inside and outside of their communities. </w:t>
            </w:r>
          </w:p>
        </w:tc>
      </w:tr>
      <w:tr w:rsidR="006735B0" w:rsidRPr="006B0CD4" w14:paraId="5EE15785" w14:textId="77777777" w:rsidTr="006B0CD4">
        <w:trPr>
          <w:trHeight w:val="1440"/>
        </w:trPr>
        <w:tc>
          <w:tcPr>
            <w:tcW w:w="1843" w:type="dxa"/>
            <w:vMerge/>
            <w:tcBorders>
              <w:top w:val="nil"/>
              <w:left w:val="single" w:sz="4" w:space="0" w:color="auto"/>
              <w:bottom w:val="single" w:sz="4" w:space="0" w:color="auto"/>
              <w:right w:val="single" w:sz="4" w:space="0" w:color="auto"/>
            </w:tcBorders>
            <w:vAlign w:val="center"/>
            <w:hideMark/>
          </w:tcPr>
          <w:p w14:paraId="30E36B29" w14:textId="77777777" w:rsidR="006735B0" w:rsidRPr="006B0CD4" w:rsidRDefault="006735B0" w:rsidP="005F4F01">
            <w:pPr>
              <w:spacing w:before="100" w:beforeAutospacing="1"/>
              <w:contextualSpacing/>
              <w:rPr>
                <w:rFonts w:ascii="Arial" w:eastAsia="Times New Roman" w:hAnsi="Arial" w:cs="Arial"/>
                <w:b/>
                <w:bCs/>
                <w:color w:val="000000"/>
                <w:sz w:val="20"/>
                <w:szCs w:val="20"/>
                <w:lang w:eastAsia="en-AU"/>
              </w:rPr>
            </w:pPr>
          </w:p>
        </w:tc>
        <w:tc>
          <w:tcPr>
            <w:tcW w:w="8506" w:type="dxa"/>
            <w:tcBorders>
              <w:top w:val="nil"/>
              <w:left w:val="nil"/>
              <w:bottom w:val="single" w:sz="4" w:space="0" w:color="auto"/>
              <w:right w:val="single" w:sz="4" w:space="0" w:color="auto"/>
            </w:tcBorders>
            <w:shd w:val="clear" w:color="auto" w:fill="auto"/>
            <w:vAlign w:val="center"/>
            <w:hideMark/>
          </w:tcPr>
          <w:p w14:paraId="1F92D425" w14:textId="571FB11E" w:rsidR="006735B0" w:rsidRPr="00B10617" w:rsidRDefault="006735B0" w:rsidP="00E72076">
            <w:pPr>
              <w:pStyle w:val="ListParagraph"/>
              <w:numPr>
                <w:ilvl w:val="0"/>
                <w:numId w:val="54"/>
              </w:numPr>
              <w:spacing w:before="100" w:beforeAutospacing="1"/>
              <w:ind w:left="460"/>
              <w:rPr>
                <w:rFonts w:ascii="Symbol" w:eastAsia="Times New Roman" w:hAnsi="Symbol"/>
                <w:color w:val="000000"/>
                <w:sz w:val="20"/>
                <w:szCs w:val="20"/>
                <w:lang w:eastAsia="en-AU"/>
              </w:rPr>
            </w:pPr>
            <w:r w:rsidRPr="00B10617">
              <w:rPr>
                <w:rFonts w:ascii="Arial" w:eastAsia="Times New Roman" w:hAnsi="Arial" w:cs="Arial"/>
                <w:color w:val="000000"/>
                <w:sz w:val="20"/>
                <w:szCs w:val="20"/>
                <w:lang w:eastAsia="en-AU"/>
              </w:rPr>
              <w:t>Support the development and networking of any groups arising from TTFT communities that are established to promote women’s rights in land issues or peace building, or that enable new leadership roles for women. Link these groups to similar groups working in other communities and at a national level. Engage men in this process as champions and supporters.</w:t>
            </w:r>
          </w:p>
        </w:tc>
      </w:tr>
      <w:tr w:rsidR="006735B0" w:rsidRPr="006B0CD4" w14:paraId="638649F3" w14:textId="77777777" w:rsidTr="006B0CD4">
        <w:trPr>
          <w:trHeight w:val="1155"/>
        </w:trPr>
        <w:tc>
          <w:tcPr>
            <w:tcW w:w="1843" w:type="dxa"/>
            <w:vMerge/>
            <w:tcBorders>
              <w:top w:val="nil"/>
              <w:left w:val="single" w:sz="4" w:space="0" w:color="auto"/>
              <w:bottom w:val="single" w:sz="4" w:space="0" w:color="auto"/>
              <w:right w:val="single" w:sz="4" w:space="0" w:color="auto"/>
            </w:tcBorders>
            <w:vAlign w:val="center"/>
            <w:hideMark/>
          </w:tcPr>
          <w:p w14:paraId="05E77F7B" w14:textId="77777777" w:rsidR="006735B0" w:rsidRPr="006B0CD4" w:rsidRDefault="006735B0" w:rsidP="005F4F01">
            <w:pPr>
              <w:spacing w:before="100" w:beforeAutospacing="1"/>
              <w:contextualSpacing/>
              <w:rPr>
                <w:rFonts w:ascii="Arial" w:eastAsia="Times New Roman" w:hAnsi="Arial" w:cs="Arial"/>
                <w:b/>
                <w:bCs/>
                <w:color w:val="000000"/>
                <w:sz w:val="20"/>
                <w:szCs w:val="20"/>
                <w:lang w:eastAsia="en-AU"/>
              </w:rPr>
            </w:pPr>
          </w:p>
        </w:tc>
        <w:tc>
          <w:tcPr>
            <w:tcW w:w="8506" w:type="dxa"/>
            <w:tcBorders>
              <w:top w:val="nil"/>
              <w:left w:val="nil"/>
              <w:bottom w:val="single" w:sz="4" w:space="0" w:color="auto"/>
              <w:right w:val="single" w:sz="4" w:space="0" w:color="auto"/>
            </w:tcBorders>
            <w:shd w:val="clear" w:color="auto" w:fill="auto"/>
            <w:vAlign w:val="center"/>
            <w:hideMark/>
          </w:tcPr>
          <w:p w14:paraId="1D125652" w14:textId="7202AFEE" w:rsidR="006735B0" w:rsidRPr="00B10617" w:rsidRDefault="006735B0" w:rsidP="00E72076">
            <w:pPr>
              <w:pStyle w:val="ListParagraph"/>
              <w:numPr>
                <w:ilvl w:val="0"/>
                <w:numId w:val="54"/>
              </w:numPr>
              <w:spacing w:before="100" w:beforeAutospacing="1"/>
              <w:ind w:left="460"/>
              <w:rPr>
                <w:rFonts w:ascii="Symbol" w:eastAsia="Times New Roman" w:hAnsi="Symbol"/>
                <w:color w:val="000000"/>
                <w:sz w:val="20"/>
                <w:szCs w:val="20"/>
                <w:lang w:eastAsia="en-AU"/>
              </w:rPr>
            </w:pPr>
            <w:r w:rsidRPr="00B10617">
              <w:rPr>
                <w:rFonts w:ascii="Arial" w:eastAsia="Times New Roman" w:hAnsi="Arial" w:cs="Arial"/>
                <w:color w:val="000000"/>
                <w:sz w:val="20"/>
                <w:szCs w:val="20"/>
                <w:lang w:eastAsia="en-AU"/>
              </w:rPr>
              <w:t>Identify pathways for policy influence on land matters and peace building and support women and men in the community to advocate for change that supports recognition and formalising existing roles and responsibilities of women (and men) leaders.</w:t>
            </w:r>
          </w:p>
        </w:tc>
      </w:tr>
      <w:tr w:rsidR="006735B0" w:rsidRPr="006B0CD4" w14:paraId="3592EBAC" w14:textId="77777777" w:rsidTr="006B0CD4">
        <w:trPr>
          <w:trHeight w:val="585"/>
        </w:trPr>
        <w:tc>
          <w:tcPr>
            <w:tcW w:w="1843" w:type="dxa"/>
            <w:vMerge/>
            <w:tcBorders>
              <w:top w:val="nil"/>
              <w:left w:val="single" w:sz="4" w:space="0" w:color="auto"/>
              <w:bottom w:val="single" w:sz="4" w:space="0" w:color="auto"/>
              <w:right w:val="single" w:sz="4" w:space="0" w:color="auto"/>
            </w:tcBorders>
            <w:vAlign w:val="center"/>
            <w:hideMark/>
          </w:tcPr>
          <w:p w14:paraId="31CFD807" w14:textId="77777777" w:rsidR="006735B0" w:rsidRPr="006B0CD4" w:rsidRDefault="006735B0" w:rsidP="005F4F01">
            <w:pPr>
              <w:spacing w:before="100" w:beforeAutospacing="1"/>
              <w:contextualSpacing/>
              <w:rPr>
                <w:rFonts w:ascii="Arial" w:eastAsia="Times New Roman" w:hAnsi="Arial" w:cs="Arial"/>
                <w:b/>
                <w:bCs/>
                <w:color w:val="000000"/>
                <w:sz w:val="20"/>
                <w:szCs w:val="20"/>
                <w:lang w:eastAsia="en-AU"/>
              </w:rPr>
            </w:pPr>
          </w:p>
        </w:tc>
        <w:tc>
          <w:tcPr>
            <w:tcW w:w="8506" w:type="dxa"/>
            <w:tcBorders>
              <w:top w:val="nil"/>
              <w:left w:val="nil"/>
              <w:bottom w:val="single" w:sz="4" w:space="0" w:color="auto"/>
              <w:right w:val="single" w:sz="4" w:space="0" w:color="auto"/>
            </w:tcBorders>
            <w:shd w:val="clear" w:color="auto" w:fill="auto"/>
            <w:vAlign w:val="center"/>
            <w:hideMark/>
          </w:tcPr>
          <w:p w14:paraId="0D9F5BD6" w14:textId="47276B90" w:rsidR="006735B0" w:rsidRPr="00B10617" w:rsidRDefault="006735B0" w:rsidP="00E72076">
            <w:pPr>
              <w:pStyle w:val="ListParagraph"/>
              <w:numPr>
                <w:ilvl w:val="0"/>
                <w:numId w:val="54"/>
              </w:numPr>
              <w:spacing w:before="100" w:beforeAutospacing="1"/>
              <w:ind w:left="460"/>
              <w:rPr>
                <w:rFonts w:ascii="Symbol" w:eastAsia="Times New Roman" w:hAnsi="Symbol"/>
                <w:color w:val="000000"/>
                <w:sz w:val="20"/>
                <w:szCs w:val="20"/>
                <w:lang w:eastAsia="en-AU"/>
              </w:rPr>
            </w:pPr>
            <w:r w:rsidRPr="00B10617">
              <w:rPr>
                <w:rFonts w:ascii="Arial" w:eastAsia="Times New Roman" w:hAnsi="Arial" w:cs="Arial"/>
                <w:color w:val="000000"/>
                <w:sz w:val="20"/>
                <w:szCs w:val="20"/>
                <w:lang w:eastAsia="en-AU"/>
              </w:rPr>
              <w:t xml:space="preserve">Celebrate women’s leadership in TTFT communities alongside men’s leadership. </w:t>
            </w:r>
          </w:p>
        </w:tc>
      </w:tr>
      <w:tr w:rsidR="006735B0" w:rsidRPr="006B0CD4" w14:paraId="2A4D3029" w14:textId="77777777" w:rsidTr="006B0CD4">
        <w:trPr>
          <w:trHeight w:val="585"/>
        </w:trPr>
        <w:tc>
          <w:tcPr>
            <w:tcW w:w="1843" w:type="dxa"/>
            <w:vMerge/>
            <w:tcBorders>
              <w:top w:val="nil"/>
              <w:left w:val="single" w:sz="4" w:space="0" w:color="auto"/>
              <w:bottom w:val="single" w:sz="4" w:space="0" w:color="auto"/>
              <w:right w:val="single" w:sz="4" w:space="0" w:color="auto"/>
            </w:tcBorders>
            <w:vAlign w:val="center"/>
            <w:hideMark/>
          </w:tcPr>
          <w:p w14:paraId="6067F189" w14:textId="77777777" w:rsidR="006735B0" w:rsidRPr="006B0CD4" w:rsidRDefault="006735B0" w:rsidP="005F4F01">
            <w:pPr>
              <w:spacing w:before="100" w:beforeAutospacing="1"/>
              <w:contextualSpacing/>
              <w:rPr>
                <w:rFonts w:ascii="Arial" w:eastAsia="Times New Roman" w:hAnsi="Arial" w:cs="Arial"/>
                <w:b/>
                <w:bCs/>
                <w:color w:val="000000"/>
                <w:sz w:val="20"/>
                <w:szCs w:val="20"/>
                <w:lang w:eastAsia="en-AU"/>
              </w:rPr>
            </w:pPr>
          </w:p>
        </w:tc>
        <w:tc>
          <w:tcPr>
            <w:tcW w:w="8506" w:type="dxa"/>
            <w:tcBorders>
              <w:top w:val="nil"/>
              <w:left w:val="nil"/>
              <w:bottom w:val="single" w:sz="4" w:space="0" w:color="auto"/>
              <w:right w:val="single" w:sz="4" w:space="0" w:color="auto"/>
            </w:tcBorders>
            <w:shd w:val="clear" w:color="auto" w:fill="auto"/>
            <w:vAlign w:val="center"/>
            <w:hideMark/>
          </w:tcPr>
          <w:p w14:paraId="0EA9FCA0" w14:textId="59727F86" w:rsidR="006735B0" w:rsidRPr="00B10617" w:rsidRDefault="006735B0" w:rsidP="00E72076">
            <w:pPr>
              <w:pStyle w:val="ListParagraph"/>
              <w:numPr>
                <w:ilvl w:val="0"/>
                <w:numId w:val="54"/>
              </w:numPr>
              <w:spacing w:before="100" w:beforeAutospacing="1"/>
              <w:ind w:left="460"/>
              <w:rPr>
                <w:rFonts w:ascii="Symbol" w:eastAsia="Times New Roman" w:hAnsi="Symbol"/>
                <w:color w:val="000000"/>
                <w:sz w:val="20"/>
                <w:szCs w:val="20"/>
                <w:lang w:eastAsia="en-AU"/>
              </w:rPr>
            </w:pPr>
            <w:r w:rsidRPr="00B10617">
              <w:rPr>
                <w:rFonts w:ascii="Arial" w:eastAsia="Times New Roman" w:hAnsi="Arial" w:cs="Arial"/>
                <w:color w:val="000000"/>
                <w:sz w:val="20"/>
                <w:szCs w:val="20"/>
                <w:lang w:eastAsia="en-AU"/>
              </w:rPr>
              <w:t>Promote women’s leadership (including young women) through employment and representation in TTFT activities</w:t>
            </w:r>
          </w:p>
        </w:tc>
      </w:tr>
      <w:tr w:rsidR="006735B0" w:rsidRPr="006B0CD4" w14:paraId="110E3223" w14:textId="77777777" w:rsidTr="006B0CD4">
        <w:trPr>
          <w:trHeight w:val="1155"/>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E3D6AE9" w14:textId="77777777" w:rsidR="006735B0" w:rsidRPr="006B0CD4" w:rsidRDefault="006735B0" w:rsidP="005F4F01">
            <w:pPr>
              <w:spacing w:before="100" w:beforeAutospacing="1"/>
              <w:contextualSpacing/>
              <w:rPr>
                <w:rFonts w:ascii="Arial" w:eastAsia="Times New Roman" w:hAnsi="Arial" w:cs="Arial"/>
                <w:b/>
                <w:bCs/>
                <w:color w:val="000000"/>
                <w:sz w:val="20"/>
                <w:szCs w:val="20"/>
                <w:lang w:eastAsia="en-AU"/>
              </w:rPr>
            </w:pPr>
            <w:r w:rsidRPr="006B0CD4">
              <w:rPr>
                <w:rFonts w:ascii="Arial" w:eastAsia="Times New Roman" w:hAnsi="Arial" w:cs="Arial"/>
                <w:b/>
                <w:bCs/>
                <w:color w:val="000000"/>
                <w:sz w:val="20"/>
                <w:szCs w:val="20"/>
                <w:lang w:eastAsia="en-AU"/>
              </w:rPr>
              <w:t>Mobilising young women to participate in decision-making</w:t>
            </w:r>
          </w:p>
        </w:tc>
        <w:tc>
          <w:tcPr>
            <w:tcW w:w="8506" w:type="dxa"/>
            <w:tcBorders>
              <w:top w:val="nil"/>
              <w:left w:val="nil"/>
              <w:bottom w:val="single" w:sz="4" w:space="0" w:color="auto"/>
              <w:right w:val="single" w:sz="4" w:space="0" w:color="auto"/>
            </w:tcBorders>
            <w:shd w:val="clear" w:color="auto" w:fill="auto"/>
            <w:vAlign w:val="center"/>
            <w:hideMark/>
          </w:tcPr>
          <w:p w14:paraId="453B5A90" w14:textId="4E5B7AC7" w:rsidR="006735B0" w:rsidRPr="00B10617" w:rsidRDefault="006735B0" w:rsidP="00E72076">
            <w:pPr>
              <w:pStyle w:val="ListParagraph"/>
              <w:numPr>
                <w:ilvl w:val="0"/>
                <w:numId w:val="55"/>
              </w:numPr>
              <w:spacing w:before="100" w:beforeAutospacing="1"/>
              <w:ind w:left="460"/>
              <w:rPr>
                <w:rFonts w:ascii="Symbol" w:eastAsia="Times New Roman" w:hAnsi="Symbol"/>
                <w:color w:val="000000"/>
                <w:sz w:val="20"/>
                <w:szCs w:val="20"/>
                <w:lang w:eastAsia="en-AU"/>
              </w:rPr>
            </w:pPr>
            <w:r w:rsidRPr="00B10617">
              <w:rPr>
                <w:rFonts w:ascii="Arial" w:eastAsia="Times New Roman" w:hAnsi="Arial" w:cs="Arial"/>
                <w:color w:val="000000"/>
                <w:sz w:val="20"/>
                <w:szCs w:val="20"/>
                <w:lang w:eastAsia="en-AU"/>
              </w:rPr>
              <w:t>Support women’s fellowship groups involved in the TTFT program to promote decision making and leadership opportunities for young women, and advocate for their representation, alongside older women, in network meetings and opportunities outside of the community.</w:t>
            </w:r>
          </w:p>
        </w:tc>
      </w:tr>
      <w:tr w:rsidR="006735B0" w:rsidRPr="006B0CD4" w14:paraId="20428507" w14:textId="77777777" w:rsidTr="006B0CD4">
        <w:trPr>
          <w:trHeight w:val="870"/>
        </w:trPr>
        <w:tc>
          <w:tcPr>
            <w:tcW w:w="1843" w:type="dxa"/>
            <w:vMerge/>
            <w:tcBorders>
              <w:top w:val="nil"/>
              <w:left w:val="single" w:sz="4" w:space="0" w:color="auto"/>
              <w:bottom w:val="single" w:sz="4" w:space="0" w:color="auto"/>
              <w:right w:val="single" w:sz="4" w:space="0" w:color="auto"/>
            </w:tcBorders>
            <w:vAlign w:val="center"/>
            <w:hideMark/>
          </w:tcPr>
          <w:p w14:paraId="68A62ACD" w14:textId="77777777" w:rsidR="006735B0" w:rsidRPr="006B0CD4" w:rsidRDefault="006735B0" w:rsidP="005F4F01">
            <w:pPr>
              <w:spacing w:before="100" w:beforeAutospacing="1"/>
              <w:contextualSpacing/>
              <w:rPr>
                <w:rFonts w:ascii="Arial" w:eastAsia="Times New Roman" w:hAnsi="Arial" w:cs="Arial"/>
                <w:b/>
                <w:bCs/>
                <w:color w:val="000000"/>
                <w:sz w:val="20"/>
                <w:szCs w:val="20"/>
                <w:lang w:eastAsia="en-AU"/>
              </w:rPr>
            </w:pPr>
          </w:p>
        </w:tc>
        <w:tc>
          <w:tcPr>
            <w:tcW w:w="8506" w:type="dxa"/>
            <w:tcBorders>
              <w:top w:val="nil"/>
              <w:left w:val="nil"/>
              <w:bottom w:val="single" w:sz="4" w:space="0" w:color="auto"/>
              <w:right w:val="single" w:sz="4" w:space="0" w:color="auto"/>
            </w:tcBorders>
            <w:shd w:val="clear" w:color="auto" w:fill="auto"/>
            <w:vAlign w:val="center"/>
            <w:hideMark/>
          </w:tcPr>
          <w:p w14:paraId="49C4DC41" w14:textId="54C49DE0" w:rsidR="006735B0" w:rsidRPr="00B10617" w:rsidRDefault="006735B0" w:rsidP="00E72076">
            <w:pPr>
              <w:pStyle w:val="ListParagraph"/>
              <w:numPr>
                <w:ilvl w:val="0"/>
                <w:numId w:val="55"/>
              </w:numPr>
              <w:spacing w:before="100" w:beforeAutospacing="1"/>
              <w:ind w:left="460"/>
              <w:rPr>
                <w:rFonts w:ascii="Symbol" w:eastAsia="Times New Roman" w:hAnsi="Symbol"/>
                <w:color w:val="000000"/>
                <w:sz w:val="20"/>
                <w:szCs w:val="20"/>
                <w:lang w:eastAsia="en-AU"/>
              </w:rPr>
            </w:pPr>
            <w:r w:rsidRPr="00B10617">
              <w:rPr>
                <w:rFonts w:ascii="Arial" w:eastAsia="Times New Roman" w:hAnsi="Arial" w:cs="Arial"/>
                <w:color w:val="000000"/>
                <w:sz w:val="20"/>
                <w:szCs w:val="20"/>
                <w:lang w:eastAsia="en-AU"/>
              </w:rPr>
              <w:t>Gather case studies of young women’s leadership and contribution to decision making within TTFT communities and promote these across the TTFT community network.</w:t>
            </w:r>
          </w:p>
        </w:tc>
      </w:tr>
      <w:tr w:rsidR="006735B0" w:rsidRPr="006B0CD4" w14:paraId="7C0B011F" w14:textId="77777777" w:rsidTr="006B0CD4">
        <w:trPr>
          <w:trHeight w:val="2010"/>
        </w:trPr>
        <w:tc>
          <w:tcPr>
            <w:tcW w:w="1843" w:type="dxa"/>
            <w:vMerge/>
            <w:tcBorders>
              <w:top w:val="nil"/>
              <w:left w:val="single" w:sz="4" w:space="0" w:color="auto"/>
              <w:bottom w:val="single" w:sz="4" w:space="0" w:color="auto"/>
              <w:right w:val="single" w:sz="4" w:space="0" w:color="auto"/>
            </w:tcBorders>
            <w:vAlign w:val="center"/>
            <w:hideMark/>
          </w:tcPr>
          <w:p w14:paraId="32F62819" w14:textId="77777777" w:rsidR="006735B0" w:rsidRPr="006B0CD4" w:rsidRDefault="006735B0" w:rsidP="005F4F01">
            <w:pPr>
              <w:spacing w:before="100" w:beforeAutospacing="1"/>
              <w:contextualSpacing/>
              <w:rPr>
                <w:rFonts w:ascii="Arial" w:eastAsia="Times New Roman" w:hAnsi="Arial" w:cs="Arial"/>
                <w:b/>
                <w:bCs/>
                <w:color w:val="000000"/>
                <w:sz w:val="20"/>
                <w:szCs w:val="20"/>
                <w:lang w:eastAsia="en-AU"/>
              </w:rPr>
            </w:pPr>
          </w:p>
        </w:tc>
        <w:tc>
          <w:tcPr>
            <w:tcW w:w="8506" w:type="dxa"/>
            <w:tcBorders>
              <w:top w:val="nil"/>
              <w:left w:val="nil"/>
              <w:bottom w:val="single" w:sz="4" w:space="0" w:color="auto"/>
              <w:right w:val="single" w:sz="4" w:space="0" w:color="auto"/>
            </w:tcBorders>
            <w:shd w:val="clear" w:color="auto" w:fill="auto"/>
            <w:vAlign w:val="center"/>
            <w:hideMark/>
          </w:tcPr>
          <w:p w14:paraId="286D16A8" w14:textId="30CC71FF" w:rsidR="006735B0" w:rsidRPr="00B10617" w:rsidRDefault="006735B0" w:rsidP="00E72076">
            <w:pPr>
              <w:pStyle w:val="ListParagraph"/>
              <w:numPr>
                <w:ilvl w:val="0"/>
                <w:numId w:val="55"/>
              </w:numPr>
              <w:spacing w:before="100" w:beforeAutospacing="1"/>
              <w:ind w:left="460"/>
              <w:rPr>
                <w:rFonts w:ascii="Symbol" w:eastAsia="Times New Roman" w:hAnsi="Symbol"/>
                <w:color w:val="000000"/>
                <w:sz w:val="20"/>
                <w:szCs w:val="20"/>
                <w:lang w:eastAsia="en-AU"/>
              </w:rPr>
            </w:pPr>
            <w:r w:rsidRPr="00B10617">
              <w:rPr>
                <w:rFonts w:ascii="Arial" w:eastAsia="Times New Roman" w:hAnsi="Arial" w:cs="Arial"/>
                <w:color w:val="000000"/>
                <w:sz w:val="20"/>
                <w:szCs w:val="20"/>
                <w:lang w:eastAsia="en-AU"/>
              </w:rPr>
              <w:t>Promote a young person’s TTFT network for young women and men to share stories and experiences, attend training and develop confidence and strategies to improve their communities. Promote understanding by young men and women of the importance of shared decision-making and leadership. Promote pathways for young people (men and women) to present their experiences and skills within community forums on a regular basis. This could include examples of collaboration with equal opportunities and voice provided to women and men.</w:t>
            </w:r>
          </w:p>
        </w:tc>
      </w:tr>
      <w:tr w:rsidR="006735B0" w:rsidRPr="006B0CD4" w14:paraId="3117E1D2" w14:textId="77777777" w:rsidTr="006B0CD4">
        <w:trPr>
          <w:trHeight w:val="870"/>
        </w:trPr>
        <w:tc>
          <w:tcPr>
            <w:tcW w:w="1843" w:type="dxa"/>
            <w:vMerge/>
            <w:tcBorders>
              <w:top w:val="nil"/>
              <w:left w:val="single" w:sz="4" w:space="0" w:color="auto"/>
              <w:bottom w:val="single" w:sz="4" w:space="0" w:color="auto"/>
              <w:right w:val="single" w:sz="4" w:space="0" w:color="auto"/>
            </w:tcBorders>
            <w:vAlign w:val="center"/>
            <w:hideMark/>
          </w:tcPr>
          <w:p w14:paraId="4D36F726" w14:textId="77777777" w:rsidR="006735B0" w:rsidRPr="006B0CD4" w:rsidRDefault="006735B0" w:rsidP="005F4F01">
            <w:pPr>
              <w:spacing w:before="100" w:beforeAutospacing="1"/>
              <w:contextualSpacing/>
              <w:rPr>
                <w:rFonts w:ascii="Arial" w:eastAsia="Times New Roman" w:hAnsi="Arial" w:cs="Arial"/>
                <w:b/>
                <w:bCs/>
                <w:color w:val="000000"/>
                <w:sz w:val="20"/>
                <w:szCs w:val="20"/>
                <w:lang w:eastAsia="en-AU"/>
              </w:rPr>
            </w:pPr>
          </w:p>
        </w:tc>
        <w:tc>
          <w:tcPr>
            <w:tcW w:w="8506" w:type="dxa"/>
            <w:tcBorders>
              <w:top w:val="nil"/>
              <w:left w:val="nil"/>
              <w:bottom w:val="single" w:sz="4" w:space="0" w:color="auto"/>
              <w:right w:val="single" w:sz="4" w:space="0" w:color="auto"/>
            </w:tcBorders>
            <w:shd w:val="clear" w:color="auto" w:fill="auto"/>
            <w:vAlign w:val="center"/>
            <w:hideMark/>
          </w:tcPr>
          <w:p w14:paraId="50B4546E" w14:textId="1354DF2D" w:rsidR="006735B0" w:rsidRPr="00B10617" w:rsidRDefault="006735B0" w:rsidP="00E72076">
            <w:pPr>
              <w:pStyle w:val="ListParagraph"/>
              <w:numPr>
                <w:ilvl w:val="0"/>
                <w:numId w:val="55"/>
              </w:numPr>
              <w:spacing w:before="100" w:beforeAutospacing="1"/>
              <w:ind w:left="460"/>
              <w:rPr>
                <w:rFonts w:ascii="Symbol" w:eastAsia="Times New Roman" w:hAnsi="Symbol"/>
                <w:color w:val="000000"/>
                <w:sz w:val="20"/>
                <w:szCs w:val="20"/>
                <w:lang w:eastAsia="en-AU"/>
              </w:rPr>
            </w:pPr>
            <w:r w:rsidRPr="00B10617">
              <w:rPr>
                <w:rFonts w:ascii="Arial" w:eastAsia="Times New Roman" w:hAnsi="Arial" w:cs="Arial"/>
                <w:color w:val="000000"/>
                <w:sz w:val="20"/>
                <w:szCs w:val="20"/>
                <w:lang w:eastAsia="en-AU"/>
              </w:rPr>
              <w:t>Engage male and female leaders in TTFT communities in discussions on approaches to supporting young women and men to have more leadership and decision making opportunities in the home, community, church etc.</w:t>
            </w:r>
          </w:p>
        </w:tc>
      </w:tr>
      <w:tr w:rsidR="006735B0" w:rsidRPr="006B0CD4" w14:paraId="6EA92A4C" w14:textId="77777777" w:rsidTr="006B0CD4">
        <w:trPr>
          <w:trHeight w:val="585"/>
        </w:trPr>
        <w:tc>
          <w:tcPr>
            <w:tcW w:w="1843" w:type="dxa"/>
            <w:vMerge/>
            <w:tcBorders>
              <w:top w:val="nil"/>
              <w:left w:val="single" w:sz="4" w:space="0" w:color="auto"/>
              <w:bottom w:val="single" w:sz="4" w:space="0" w:color="auto"/>
              <w:right w:val="single" w:sz="4" w:space="0" w:color="auto"/>
            </w:tcBorders>
            <w:vAlign w:val="center"/>
            <w:hideMark/>
          </w:tcPr>
          <w:p w14:paraId="7C3EF14E" w14:textId="77777777" w:rsidR="006735B0" w:rsidRPr="006B0CD4" w:rsidRDefault="006735B0" w:rsidP="005F4F01">
            <w:pPr>
              <w:spacing w:before="100" w:beforeAutospacing="1"/>
              <w:contextualSpacing/>
              <w:rPr>
                <w:rFonts w:ascii="Arial" w:eastAsia="Times New Roman" w:hAnsi="Arial" w:cs="Arial"/>
                <w:b/>
                <w:bCs/>
                <w:color w:val="000000"/>
                <w:sz w:val="20"/>
                <w:szCs w:val="20"/>
                <w:lang w:eastAsia="en-AU"/>
              </w:rPr>
            </w:pPr>
          </w:p>
        </w:tc>
        <w:tc>
          <w:tcPr>
            <w:tcW w:w="8506" w:type="dxa"/>
            <w:tcBorders>
              <w:top w:val="nil"/>
              <w:left w:val="nil"/>
              <w:bottom w:val="single" w:sz="4" w:space="0" w:color="auto"/>
              <w:right w:val="single" w:sz="4" w:space="0" w:color="auto"/>
            </w:tcBorders>
            <w:shd w:val="clear" w:color="auto" w:fill="auto"/>
            <w:vAlign w:val="center"/>
            <w:hideMark/>
          </w:tcPr>
          <w:p w14:paraId="15BC2A22" w14:textId="0ECFEDDE" w:rsidR="006735B0" w:rsidRPr="00B10617" w:rsidRDefault="006735B0" w:rsidP="00E72076">
            <w:pPr>
              <w:pStyle w:val="ListParagraph"/>
              <w:numPr>
                <w:ilvl w:val="0"/>
                <w:numId w:val="55"/>
              </w:numPr>
              <w:spacing w:before="100" w:beforeAutospacing="1"/>
              <w:ind w:left="460"/>
              <w:rPr>
                <w:rFonts w:ascii="Symbol" w:eastAsia="Times New Roman" w:hAnsi="Symbol"/>
                <w:color w:val="000000"/>
                <w:sz w:val="20"/>
                <w:szCs w:val="20"/>
                <w:lang w:eastAsia="en-AU"/>
              </w:rPr>
            </w:pPr>
            <w:r w:rsidRPr="00B10617">
              <w:rPr>
                <w:rFonts w:ascii="Arial" w:eastAsia="Times New Roman" w:hAnsi="Arial" w:cs="Arial"/>
                <w:color w:val="000000"/>
                <w:sz w:val="20"/>
                <w:szCs w:val="20"/>
                <w:lang w:eastAsia="en-AU"/>
              </w:rPr>
              <w:t xml:space="preserve">Identify strategies to engage with families to discuss more equal distribution of domestic and agricultural work between young women and men. </w:t>
            </w:r>
          </w:p>
        </w:tc>
      </w:tr>
      <w:tr w:rsidR="006735B0" w:rsidRPr="006B0CD4" w14:paraId="4D50ED9C" w14:textId="77777777" w:rsidTr="006B0CD4">
        <w:trPr>
          <w:trHeight w:val="870"/>
        </w:trPr>
        <w:tc>
          <w:tcPr>
            <w:tcW w:w="1843" w:type="dxa"/>
            <w:vMerge/>
            <w:tcBorders>
              <w:top w:val="nil"/>
              <w:left w:val="single" w:sz="4" w:space="0" w:color="auto"/>
              <w:bottom w:val="single" w:sz="4" w:space="0" w:color="auto"/>
              <w:right w:val="single" w:sz="4" w:space="0" w:color="auto"/>
            </w:tcBorders>
            <w:vAlign w:val="center"/>
            <w:hideMark/>
          </w:tcPr>
          <w:p w14:paraId="6AC89E8B" w14:textId="77777777" w:rsidR="006735B0" w:rsidRPr="006B0CD4" w:rsidRDefault="006735B0" w:rsidP="005F4F01">
            <w:pPr>
              <w:spacing w:before="100" w:beforeAutospacing="1"/>
              <w:contextualSpacing/>
              <w:rPr>
                <w:rFonts w:ascii="Arial" w:eastAsia="Times New Roman" w:hAnsi="Arial" w:cs="Arial"/>
                <w:b/>
                <w:bCs/>
                <w:color w:val="000000"/>
                <w:sz w:val="20"/>
                <w:szCs w:val="20"/>
                <w:lang w:eastAsia="en-AU"/>
              </w:rPr>
            </w:pPr>
          </w:p>
        </w:tc>
        <w:tc>
          <w:tcPr>
            <w:tcW w:w="8506" w:type="dxa"/>
            <w:tcBorders>
              <w:top w:val="nil"/>
              <w:left w:val="nil"/>
              <w:bottom w:val="single" w:sz="4" w:space="0" w:color="auto"/>
              <w:right w:val="single" w:sz="4" w:space="0" w:color="auto"/>
            </w:tcBorders>
            <w:shd w:val="clear" w:color="auto" w:fill="auto"/>
            <w:vAlign w:val="center"/>
            <w:hideMark/>
          </w:tcPr>
          <w:p w14:paraId="2D771AEE" w14:textId="2B522158" w:rsidR="006735B0" w:rsidRPr="00B10617" w:rsidRDefault="006735B0" w:rsidP="00E72076">
            <w:pPr>
              <w:pStyle w:val="ListParagraph"/>
              <w:numPr>
                <w:ilvl w:val="0"/>
                <w:numId w:val="55"/>
              </w:numPr>
              <w:spacing w:before="100" w:beforeAutospacing="1"/>
              <w:ind w:left="460"/>
              <w:rPr>
                <w:rFonts w:ascii="Symbol" w:eastAsia="Times New Roman" w:hAnsi="Symbol"/>
                <w:color w:val="000000"/>
                <w:sz w:val="20"/>
                <w:szCs w:val="20"/>
                <w:lang w:eastAsia="en-AU"/>
              </w:rPr>
            </w:pPr>
            <w:r w:rsidRPr="00B10617">
              <w:rPr>
                <w:rFonts w:ascii="Arial" w:eastAsia="Times New Roman" w:hAnsi="Arial" w:cs="Arial"/>
                <w:color w:val="000000"/>
                <w:sz w:val="20"/>
                <w:szCs w:val="20"/>
                <w:lang w:eastAsia="en-AU"/>
              </w:rPr>
              <w:t xml:space="preserve">Support the development of intergenerational mentoring relationships and processes in matrilineal TTFT communities to ensure that information and skills critical to women’s role in matrilineal communities can be passed on. </w:t>
            </w:r>
          </w:p>
        </w:tc>
      </w:tr>
      <w:tr w:rsidR="006735B0" w:rsidRPr="006B0CD4" w14:paraId="3810DB95" w14:textId="77777777" w:rsidTr="006B0CD4">
        <w:trPr>
          <w:trHeight w:val="1440"/>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4B848A6" w14:textId="51CF2C55" w:rsidR="006735B0" w:rsidRPr="006B0CD4" w:rsidRDefault="006735B0" w:rsidP="005F4F01">
            <w:pPr>
              <w:spacing w:before="100" w:beforeAutospacing="1"/>
              <w:contextualSpacing/>
              <w:rPr>
                <w:rFonts w:ascii="Arial" w:eastAsia="Times New Roman" w:hAnsi="Arial" w:cs="Arial"/>
                <w:b/>
                <w:bCs/>
                <w:color w:val="000000"/>
                <w:sz w:val="20"/>
                <w:szCs w:val="20"/>
                <w:lang w:eastAsia="en-AU"/>
              </w:rPr>
            </w:pPr>
            <w:bookmarkStart w:id="21" w:name="_Toc256346338"/>
            <w:r w:rsidRPr="006B0CD4">
              <w:rPr>
                <w:rFonts w:ascii="Arial" w:eastAsia="Times New Roman" w:hAnsi="Arial" w:cs="Arial"/>
                <w:b/>
                <w:bCs/>
                <w:color w:val="000000"/>
                <w:sz w:val="20"/>
                <w:szCs w:val="20"/>
                <w:lang w:eastAsia="en-AU"/>
              </w:rPr>
              <w:t>Increasing gender equality commitments at the local government level (chiefly leadership and church leadership)</w:t>
            </w:r>
            <w:bookmarkEnd w:id="21"/>
          </w:p>
        </w:tc>
        <w:tc>
          <w:tcPr>
            <w:tcW w:w="8506" w:type="dxa"/>
            <w:tcBorders>
              <w:top w:val="nil"/>
              <w:left w:val="nil"/>
              <w:bottom w:val="single" w:sz="4" w:space="0" w:color="auto"/>
              <w:right w:val="single" w:sz="4" w:space="0" w:color="auto"/>
            </w:tcBorders>
            <w:shd w:val="clear" w:color="auto" w:fill="auto"/>
            <w:vAlign w:val="center"/>
            <w:hideMark/>
          </w:tcPr>
          <w:p w14:paraId="1CC7CD04" w14:textId="3295D374" w:rsidR="006735B0" w:rsidRPr="00B10617" w:rsidRDefault="006735B0" w:rsidP="00E72076">
            <w:pPr>
              <w:pStyle w:val="ListParagraph"/>
              <w:numPr>
                <w:ilvl w:val="0"/>
                <w:numId w:val="56"/>
              </w:numPr>
              <w:spacing w:before="100" w:beforeAutospacing="1"/>
              <w:ind w:left="460"/>
              <w:rPr>
                <w:rFonts w:ascii="Symbol" w:eastAsia="Times New Roman" w:hAnsi="Symbol"/>
                <w:color w:val="000000"/>
                <w:sz w:val="20"/>
                <w:szCs w:val="20"/>
                <w:lang w:eastAsia="en-AU"/>
              </w:rPr>
            </w:pPr>
            <w:r w:rsidRPr="00B10617">
              <w:rPr>
                <w:rFonts w:ascii="Arial" w:eastAsia="Times New Roman" w:hAnsi="Arial" w:cs="Arial"/>
                <w:color w:val="000000"/>
                <w:sz w:val="20"/>
                <w:szCs w:val="20"/>
                <w:lang w:eastAsia="en-AU"/>
              </w:rPr>
              <w:t>Work with male champions of women’s leadership in matrilineal land management systems to support the strengthening of these systems in TTFT communities where women’s leadership is declining. They could also be engaged to share perspectives with men and women in patrilineal systems about the benefits of women’s involvement in decision-making.</w:t>
            </w:r>
          </w:p>
        </w:tc>
      </w:tr>
      <w:tr w:rsidR="006735B0" w:rsidRPr="006B0CD4" w14:paraId="0D739400" w14:textId="77777777" w:rsidTr="006B0CD4">
        <w:trPr>
          <w:trHeight w:val="585"/>
        </w:trPr>
        <w:tc>
          <w:tcPr>
            <w:tcW w:w="1843" w:type="dxa"/>
            <w:vMerge/>
            <w:tcBorders>
              <w:top w:val="nil"/>
              <w:left w:val="single" w:sz="4" w:space="0" w:color="auto"/>
              <w:bottom w:val="single" w:sz="4" w:space="0" w:color="auto"/>
              <w:right w:val="single" w:sz="4" w:space="0" w:color="auto"/>
            </w:tcBorders>
            <w:vAlign w:val="center"/>
            <w:hideMark/>
          </w:tcPr>
          <w:p w14:paraId="79C4C7C1" w14:textId="77777777" w:rsidR="006735B0" w:rsidRPr="006B0CD4" w:rsidRDefault="006735B0" w:rsidP="005F4F01">
            <w:pPr>
              <w:spacing w:before="100" w:beforeAutospacing="1"/>
              <w:contextualSpacing/>
              <w:rPr>
                <w:rFonts w:ascii="Arial" w:eastAsia="Times New Roman" w:hAnsi="Arial" w:cs="Arial"/>
                <w:b/>
                <w:bCs/>
                <w:color w:val="000000"/>
                <w:sz w:val="20"/>
                <w:szCs w:val="20"/>
                <w:lang w:eastAsia="en-AU"/>
              </w:rPr>
            </w:pPr>
          </w:p>
        </w:tc>
        <w:tc>
          <w:tcPr>
            <w:tcW w:w="8506" w:type="dxa"/>
            <w:tcBorders>
              <w:top w:val="nil"/>
              <w:left w:val="nil"/>
              <w:bottom w:val="single" w:sz="4" w:space="0" w:color="auto"/>
              <w:right w:val="single" w:sz="4" w:space="0" w:color="auto"/>
            </w:tcBorders>
            <w:shd w:val="clear" w:color="auto" w:fill="auto"/>
            <w:vAlign w:val="center"/>
            <w:hideMark/>
          </w:tcPr>
          <w:p w14:paraId="0D303525" w14:textId="169953BB" w:rsidR="006735B0" w:rsidRPr="00B10617" w:rsidRDefault="006735B0" w:rsidP="00E72076">
            <w:pPr>
              <w:pStyle w:val="ListParagraph"/>
              <w:numPr>
                <w:ilvl w:val="0"/>
                <w:numId w:val="56"/>
              </w:numPr>
              <w:spacing w:before="100" w:beforeAutospacing="1"/>
              <w:ind w:left="460"/>
              <w:rPr>
                <w:rFonts w:ascii="Symbol" w:eastAsia="Times New Roman" w:hAnsi="Symbol"/>
                <w:color w:val="000000"/>
                <w:sz w:val="20"/>
                <w:szCs w:val="20"/>
                <w:lang w:eastAsia="en-AU"/>
              </w:rPr>
            </w:pPr>
            <w:r w:rsidRPr="00B10617">
              <w:rPr>
                <w:rFonts w:ascii="Arial" w:eastAsia="Times New Roman" w:hAnsi="Arial" w:cs="Arial"/>
                <w:color w:val="000000"/>
                <w:sz w:val="20"/>
                <w:szCs w:val="20"/>
                <w:lang w:eastAsia="en-AU"/>
              </w:rPr>
              <w:t>Support efforts by TTFT communities/clans to formalise women’s role in decision-making processes and/or leadership roles.</w:t>
            </w:r>
          </w:p>
        </w:tc>
      </w:tr>
      <w:tr w:rsidR="006735B0" w:rsidRPr="006B0CD4" w14:paraId="3BF34988" w14:textId="77777777" w:rsidTr="006B0CD4">
        <w:trPr>
          <w:trHeight w:val="1725"/>
        </w:trPr>
        <w:tc>
          <w:tcPr>
            <w:tcW w:w="1843" w:type="dxa"/>
            <w:vMerge/>
            <w:tcBorders>
              <w:top w:val="nil"/>
              <w:left w:val="single" w:sz="4" w:space="0" w:color="auto"/>
              <w:bottom w:val="single" w:sz="4" w:space="0" w:color="auto"/>
              <w:right w:val="single" w:sz="4" w:space="0" w:color="auto"/>
            </w:tcBorders>
            <w:vAlign w:val="center"/>
            <w:hideMark/>
          </w:tcPr>
          <w:p w14:paraId="26018963" w14:textId="77777777" w:rsidR="006735B0" w:rsidRPr="006B0CD4" w:rsidRDefault="006735B0" w:rsidP="005F4F01">
            <w:pPr>
              <w:spacing w:before="100" w:beforeAutospacing="1"/>
              <w:contextualSpacing/>
              <w:rPr>
                <w:rFonts w:ascii="Arial" w:eastAsia="Times New Roman" w:hAnsi="Arial" w:cs="Arial"/>
                <w:b/>
                <w:bCs/>
                <w:color w:val="000000"/>
                <w:sz w:val="20"/>
                <w:szCs w:val="20"/>
                <w:lang w:eastAsia="en-AU"/>
              </w:rPr>
            </w:pPr>
          </w:p>
        </w:tc>
        <w:tc>
          <w:tcPr>
            <w:tcW w:w="8506" w:type="dxa"/>
            <w:tcBorders>
              <w:top w:val="nil"/>
              <w:left w:val="nil"/>
              <w:bottom w:val="single" w:sz="4" w:space="0" w:color="auto"/>
              <w:right w:val="single" w:sz="4" w:space="0" w:color="auto"/>
            </w:tcBorders>
            <w:shd w:val="clear" w:color="auto" w:fill="auto"/>
            <w:vAlign w:val="center"/>
            <w:hideMark/>
          </w:tcPr>
          <w:p w14:paraId="24005616" w14:textId="142AB468" w:rsidR="006735B0" w:rsidRPr="00B10617" w:rsidRDefault="006735B0" w:rsidP="00E72076">
            <w:pPr>
              <w:pStyle w:val="ListParagraph"/>
              <w:numPr>
                <w:ilvl w:val="0"/>
                <w:numId w:val="56"/>
              </w:numPr>
              <w:spacing w:before="100" w:beforeAutospacing="1"/>
              <w:ind w:left="460"/>
              <w:rPr>
                <w:rFonts w:ascii="Symbol" w:eastAsia="Times New Roman" w:hAnsi="Symbol"/>
                <w:color w:val="000000"/>
                <w:sz w:val="20"/>
                <w:szCs w:val="20"/>
                <w:lang w:eastAsia="en-AU"/>
              </w:rPr>
            </w:pPr>
            <w:r w:rsidRPr="00B10617">
              <w:rPr>
                <w:rFonts w:ascii="Arial" w:eastAsia="Times New Roman" w:hAnsi="Arial" w:cs="Arial"/>
                <w:color w:val="000000"/>
                <w:sz w:val="20"/>
                <w:szCs w:val="20"/>
                <w:lang w:eastAsia="en-AU"/>
              </w:rPr>
              <w:t>Support meetings between leaders (church and chiefs) of TTFT communities with advocates from outside these communities that believe in women’s capacity to act as chiefs and within the Church hierarchy. Promote discussion about the benefits of women’s contribution as leaders and to decision-making. Consider using ascribed gender roles here as an entry point and justification regarding good governance etc. (i.e. peace makers, mothers, etc.).</w:t>
            </w:r>
          </w:p>
        </w:tc>
      </w:tr>
      <w:tr w:rsidR="006735B0" w:rsidRPr="006B0CD4" w14:paraId="66D99FBD" w14:textId="77777777" w:rsidTr="006B0CD4">
        <w:trPr>
          <w:trHeight w:val="1500"/>
        </w:trPr>
        <w:tc>
          <w:tcPr>
            <w:tcW w:w="1843" w:type="dxa"/>
            <w:vMerge/>
            <w:tcBorders>
              <w:top w:val="nil"/>
              <w:left w:val="single" w:sz="4" w:space="0" w:color="auto"/>
              <w:bottom w:val="single" w:sz="4" w:space="0" w:color="auto"/>
              <w:right w:val="single" w:sz="4" w:space="0" w:color="auto"/>
            </w:tcBorders>
            <w:vAlign w:val="center"/>
            <w:hideMark/>
          </w:tcPr>
          <w:p w14:paraId="7F58C171" w14:textId="77777777" w:rsidR="006735B0" w:rsidRPr="006B0CD4" w:rsidRDefault="006735B0" w:rsidP="005F4F01">
            <w:pPr>
              <w:spacing w:before="100" w:beforeAutospacing="1"/>
              <w:contextualSpacing/>
              <w:rPr>
                <w:rFonts w:ascii="Arial" w:eastAsia="Times New Roman" w:hAnsi="Arial" w:cs="Arial"/>
                <w:b/>
                <w:bCs/>
                <w:color w:val="000000"/>
                <w:sz w:val="20"/>
                <w:szCs w:val="20"/>
                <w:lang w:eastAsia="en-AU"/>
              </w:rPr>
            </w:pPr>
          </w:p>
        </w:tc>
        <w:tc>
          <w:tcPr>
            <w:tcW w:w="8506" w:type="dxa"/>
            <w:tcBorders>
              <w:top w:val="nil"/>
              <w:left w:val="nil"/>
              <w:bottom w:val="single" w:sz="4" w:space="0" w:color="auto"/>
              <w:right w:val="single" w:sz="4" w:space="0" w:color="auto"/>
            </w:tcBorders>
            <w:shd w:val="clear" w:color="auto" w:fill="auto"/>
            <w:vAlign w:val="center"/>
            <w:hideMark/>
          </w:tcPr>
          <w:p w14:paraId="0B02007E" w14:textId="33F1FA40" w:rsidR="006735B0" w:rsidRPr="00B10617" w:rsidRDefault="006735B0" w:rsidP="00E72076">
            <w:pPr>
              <w:pStyle w:val="ListParagraph"/>
              <w:numPr>
                <w:ilvl w:val="0"/>
                <w:numId w:val="56"/>
              </w:numPr>
              <w:spacing w:before="100" w:beforeAutospacing="1"/>
              <w:ind w:left="460"/>
              <w:rPr>
                <w:rFonts w:ascii="Symbol" w:eastAsia="Times New Roman" w:hAnsi="Symbol"/>
                <w:color w:val="000000"/>
                <w:sz w:val="20"/>
                <w:szCs w:val="20"/>
                <w:lang w:eastAsia="en-AU"/>
              </w:rPr>
            </w:pPr>
            <w:r w:rsidRPr="00B10617">
              <w:rPr>
                <w:rFonts w:ascii="Arial" w:eastAsia="Times New Roman" w:hAnsi="Arial" w:cs="Arial"/>
                <w:b/>
                <w:bCs/>
                <w:color w:val="000000"/>
                <w:sz w:val="20"/>
                <w:szCs w:val="20"/>
                <w:lang w:eastAsia="en-AU"/>
              </w:rPr>
              <w:t>Support work by church groups to use biblical texts to unpack domestic violence and women’s leadership in TTFT communities. Support localised church hierarchies to consider how this may affect their structure/practice. Support church groups to document their experiences and perspectives and use these to advocate for change in the church hierarchy.</w:t>
            </w:r>
          </w:p>
        </w:tc>
      </w:tr>
      <w:tr w:rsidR="006735B0" w:rsidRPr="006B0CD4" w14:paraId="2683023D" w14:textId="77777777" w:rsidTr="006B0CD4">
        <w:trPr>
          <w:trHeight w:val="2865"/>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5D1F7D1" w14:textId="0013F327" w:rsidR="006735B0" w:rsidRPr="006B0CD4" w:rsidRDefault="006735B0" w:rsidP="005F4F01">
            <w:pPr>
              <w:spacing w:before="100" w:beforeAutospacing="1"/>
              <w:contextualSpacing/>
              <w:rPr>
                <w:rFonts w:ascii="Arial" w:eastAsia="Times New Roman" w:hAnsi="Arial" w:cs="Arial"/>
                <w:b/>
                <w:bCs/>
                <w:color w:val="000000"/>
                <w:sz w:val="20"/>
                <w:szCs w:val="20"/>
                <w:lang w:eastAsia="en-AU"/>
              </w:rPr>
            </w:pPr>
            <w:bookmarkStart w:id="22" w:name="_Toc256346339"/>
            <w:r w:rsidRPr="006B0CD4">
              <w:rPr>
                <w:rFonts w:ascii="Arial" w:eastAsia="Times New Roman" w:hAnsi="Arial" w:cs="Arial"/>
                <w:b/>
                <w:bCs/>
                <w:color w:val="000000"/>
                <w:sz w:val="20"/>
                <w:szCs w:val="20"/>
                <w:lang w:eastAsia="en-AU"/>
              </w:rPr>
              <w:t>Increasing voter willingness and community support for women in leadership positions</w:t>
            </w:r>
            <w:bookmarkEnd w:id="22"/>
          </w:p>
        </w:tc>
        <w:tc>
          <w:tcPr>
            <w:tcW w:w="8506" w:type="dxa"/>
            <w:tcBorders>
              <w:top w:val="nil"/>
              <w:left w:val="nil"/>
              <w:bottom w:val="single" w:sz="4" w:space="0" w:color="auto"/>
              <w:right w:val="single" w:sz="4" w:space="0" w:color="auto"/>
            </w:tcBorders>
            <w:shd w:val="clear" w:color="auto" w:fill="auto"/>
            <w:vAlign w:val="center"/>
            <w:hideMark/>
          </w:tcPr>
          <w:p w14:paraId="231CE4D2" w14:textId="4E0D1399" w:rsidR="006735B0" w:rsidRPr="00B10617" w:rsidRDefault="006735B0" w:rsidP="00E72076">
            <w:pPr>
              <w:pStyle w:val="ListParagraph"/>
              <w:numPr>
                <w:ilvl w:val="0"/>
                <w:numId w:val="57"/>
              </w:numPr>
              <w:spacing w:before="100" w:beforeAutospacing="1"/>
              <w:ind w:left="460"/>
              <w:rPr>
                <w:rFonts w:ascii="Symbol" w:eastAsia="Times New Roman" w:hAnsi="Symbol"/>
                <w:color w:val="000000"/>
                <w:sz w:val="20"/>
                <w:szCs w:val="20"/>
                <w:lang w:eastAsia="en-AU"/>
              </w:rPr>
            </w:pPr>
            <w:r w:rsidRPr="00B10617">
              <w:rPr>
                <w:rFonts w:ascii="Arial" w:eastAsia="Times New Roman" w:hAnsi="Arial" w:cs="Arial"/>
                <w:color w:val="000000"/>
                <w:sz w:val="20"/>
                <w:szCs w:val="20"/>
                <w:lang w:eastAsia="en-AU"/>
              </w:rPr>
              <w:t>Develop a media campaign from stories of women’s leadership in peace building, church groups, land matters etc. drawn from TTFT’s experience, to raise the profile of women and young women in leadership (and in doing so, challenge perceptions of leadership being a man’s role) in rural and urban communities more generally. This could include dramatisation of the stories for radio, interviews with various women and men involved, press releases, letters to the editor etc., posters, church newsletters, booklets etc. (using appropriate media channels). Within this, it would be important to profile a range of gender roles, as a counter point to growing rigidity associated with these. The roles and activities of young women would also need to be articulated clearly.</w:t>
            </w:r>
          </w:p>
        </w:tc>
      </w:tr>
      <w:tr w:rsidR="006735B0" w:rsidRPr="006B0CD4" w14:paraId="59EFB11E" w14:textId="77777777" w:rsidTr="006B0CD4">
        <w:trPr>
          <w:trHeight w:val="2700"/>
        </w:trPr>
        <w:tc>
          <w:tcPr>
            <w:tcW w:w="1843" w:type="dxa"/>
            <w:vMerge/>
            <w:tcBorders>
              <w:top w:val="nil"/>
              <w:left w:val="single" w:sz="4" w:space="0" w:color="auto"/>
              <w:bottom w:val="single" w:sz="4" w:space="0" w:color="auto"/>
              <w:right w:val="single" w:sz="4" w:space="0" w:color="auto"/>
            </w:tcBorders>
            <w:vAlign w:val="center"/>
            <w:hideMark/>
          </w:tcPr>
          <w:p w14:paraId="0AF9AF9C" w14:textId="77777777" w:rsidR="006735B0" w:rsidRPr="006B0CD4" w:rsidRDefault="006735B0" w:rsidP="005F4F01">
            <w:pPr>
              <w:spacing w:before="100" w:beforeAutospacing="1"/>
              <w:contextualSpacing/>
              <w:rPr>
                <w:rFonts w:ascii="Arial" w:eastAsia="Times New Roman" w:hAnsi="Arial" w:cs="Arial"/>
                <w:b/>
                <w:bCs/>
                <w:color w:val="000000"/>
                <w:sz w:val="20"/>
                <w:szCs w:val="20"/>
                <w:lang w:eastAsia="en-AU"/>
              </w:rPr>
            </w:pPr>
          </w:p>
        </w:tc>
        <w:tc>
          <w:tcPr>
            <w:tcW w:w="8506" w:type="dxa"/>
            <w:tcBorders>
              <w:top w:val="nil"/>
              <w:left w:val="nil"/>
              <w:bottom w:val="single" w:sz="4" w:space="0" w:color="auto"/>
              <w:right w:val="single" w:sz="4" w:space="0" w:color="auto"/>
            </w:tcBorders>
            <w:shd w:val="clear" w:color="auto" w:fill="auto"/>
            <w:vAlign w:val="center"/>
            <w:hideMark/>
          </w:tcPr>
          <w:p w14:paraId="27D2B828" w14:textId="607DD355" w:rsidR="006735B0" w:rsidRPr="00B10617" w:rsidRDefault="006735B0" w:rsidP="00E72076">
            <w:pPr>
              <w:pStyle w:val="ListParagraph"/>
              <w:numPr>
                <w:ilvl w:val="0"/>
                <w:numId w:val="57"/>
              </w:numPr>
              <w:spacing w:before="100" w:beforeAutospacing="1"/>
              <w:ind w:left="460"/>
              <w:rPr>
                <w:rFonts w:ascii="Symbol" w:eastAsia="Times New Roman" w:hAnsi="Symbol"/>
                <w:color w:val="000000"/>
                <w:sz w:val="20"/>
                <w:szCs w:val="20"/>
                <w:lang w:eastAsia="en-AU"/>
              </w:rPr>
            </w:pPr>
            <w:r w:rsidRPr="00B10617">
              <w:rPr>
                <w:rFonts w:ascii="Arial" w:eastAsia="Times New Roman" w:hAnsi="Arial" w:cs="Arial"/>
                <w:color w:val="000000"/>
                <w:sz w:val="20"/>
                <w:szCs w:val="20"/>
                <w:lang w:eastAsia="en-AU"/>
              </w:rPr>
              <w:t>Explore options for</w:t>
            </w:r>
            <w:r w:rsidRPr="00B10617">
              <w:rPr>
                <w:rFonts w:ascii="Arial" w:eastAsia="Times New Roman" w:hAnsi="Arial" w:cs="Arial"/>
                <w:b/>
                <w:bCs/>
                <w:color w:val="000000"/>
                <w:sz w:val="20"/>
                <w:szCs w:val="20"/>
                <w:lang w:eastAsia="en-AU"/>
              </w:rPr>
              <w:t xml:space="preserve"> annual awards (or a celebration if more culturally appropriate) for women and young women demonstrating exceptional leadership in their communities/clans/churches (awards for men’s/young men’s inclusive leadership could be held simultaneously) with nominations made by community groups/church/ village and clan leaders. This could begin as a TTFT activity and expand if successful. It could raise the women leaders’ profile and in doing so make the invisible visible, raise the value of women’s leadership, and draw a range of stakeholders including government, into the process. </w:t>
            </w:r>
          </w:p>
        </w:tc>
      </w:tr>
      <w:tr w:rsidR="006735B0" w:rsidRPr="006B0CD4" w14:paraId="4CEE077C" w14:textId="77777777" w:rsidTr="006B0CD4">
        <w:trPr>
          <w:trHeight w:val="2985"/>
        </w:trPr>
        <w:tc>
          <w:tcPr>
            <w:tcW w:w="1843" w:type="dxa"/>
            <w:vMerge/>
            <w:tcBorders>
              <w:top w:val="nil"/>
              <w:left w:val="single" w:sz="4" w:space="0" w:color="auto"/>
              <w:bottom w:val="single" w:sz="4" w:space="0" w:color="auto"/>
              <w:right w:val="single" w:sz="4" w:space="0" w:color="auto"/>
            </w:tcBorders>
            <w:vAlign w:val="center"/>
            <w:hideMark/>
          </w:tcPr>
          <w:p w14:paraId="5B6ABCE4" w14:textId="77777777" w:rsidR="006735B0" w:rsidRPr="006B0CD4" w:rsidRDefault="006735B0" w:rsidP="005F4F01">
            <w:pPr>
              <w:spacing w:before="100" w:beforeAutospacing="1"/>
              <w:contextualSpacing/>
              <w:rPr>
                <w:rFonts w:ascii="Arial" w:eastAsia="Times New Roman" w:hAnsi="Arial" w:cs="Arial"/>
                <w:b/>
                <w:bCs/>
                <w:color w:val="000000"/>
                <w:sz w:val="20"/>
                <w:szCs w:val="20"/>
                <w:lang w:eastAsia="en-AU"/>
              </w:rPr>
            </w:pPr>
          </w:p>
        </w:tc>
        <w:tc>
          <w:tcPr>
            <w:tcW w:w="8506" w:type="dxa"/>
            <w:tcBorders>
              <w:top w:val="nil"/>
              <w:left w:val="nil"/>
              <w:bottom w:val="single" w:sz="4" w:space="0" w:color="auto"/>
              <w:right w:val="single" w:sz="4" w:space="0" w:color="auto"/>
            </w:tcBorders>
            <w:shd w:val="clear" w:color="auto" w:fill="auto"/>
            <w:vAlign w:val="center"/>
            <w:hideMark/>
          </w:tcPr>
          <w:p w14:paraId="28DD4D5F" w14:textId="6B8C3AB9" w:rsidR="006735B0" w:rsidRPr="00B10617" w:rsidRDefault="006735B0" w:rsidP="00E72076">
            <w:pPr>
              <w:pStyle w:val="ListParagraph"/>
              <w:numPr>
                <w:ilvl w:val="0"/>
                <w:numId w:val="57"/>
              </w:numPr>
              <w:spacing w:before="100" w:beforeAutospacing="1"/>
              <w:ind w:left="460"/>
              <w:rPr>
                <w:rFonts w:ascii="Symbol" w:eastAsia="Times New Roman" w:hAnsi="Symbol"/>
                <w:color w:val="000000"/>
                <w:sz w:val="20"/>
                <w:szCs w:val="20"/>
                <w:lang w:eastAsia="en-AU"/>
              </w:rPr>
            </w:pPr>
            <w:r w:rsidRPr="00B10617">
              <w:rPr>
                <w:rFonts w:ascii="Arial" w:eastAsia="Times New Roman" w:hAnsi="Arial" w:cs="Arial"/>
                <w:color w:val="000000"/>
                <w:sz w:val="20"/>
                <w:szCs w:val="20"/>
                <w:lang w:eastAsia="en-AU"/>
              </w:rPr>
              <w:t>Use case studies and stories gathered through TTFT to work with an agency interested and capable of policy advocacy (</w:t>
            </w:r>
            <w:r w:rsidRPr="00B10617">
              <w:rPr>
                <w:rFonts w:ascii="Arial" w:eastAsia="Times New Roman" w:hAnsi="Arial" w:cs="Arial"/>
                <w:i/>
                <w:iCs/>
                <w:color w:val="000000"/>
                <w:sz w:val="20"/>
                <w:szCs w:val="20"/>
                <w:lang w:eastAsia="en-AU"/>
              </w:rPr>
              <w:t>WRAN may be suitable and interested</w:t>
            </w:r>
            <w:r w:rsidRPr="00B10617">
              <w:rPr>
                <w:rFonts w:ascii="Arial" w:eastAsia="Times New Roman" w:hAnsi="Arial" w:cs="Arial"/>
                <w:color w:val="000000"/>
                <w:sz w:val="20"/>
                <w:szCs w:val="20"/>
                <w:lang w:eastAsia="en-AU"/>
              </w:rPr>
              <w:t xml:space="preserve"> </w:t>
            </w:r>
            <w:r w:rsidRPr="00B10617">
              <w:rPr>
                <w:rFonts w:ascii="Arial" w:eastAsia="Times New Roman" w:hAnsi="Arial" w:cs="Arial"/>
                <w:b/>
                <w:bCs/>
                <w:i/>
                <w:iCs/>
                <w:color w:val="000000"/>
                <w:sz w:val="20"/>
                <w:szCs w:val="20"/>
                <w:lang w:eastAsia="en-AU"/>
              </w:rPr>
              <w:t>in this role</w:t>
            </w:r>
            <w:r w:rsidRPr="00B10617">
              <w:rPr>
                <w:rFonts w:ascii="Arial" w:eastAsia="Times New Roman" w:hAnsi="Arial" w:cs="Arial"/>
                <w:b/>
                <w:bCs/>
                <w:color w:val="000000"/>
                <w:sz w:val="20"/>
                <w:szCs w:val="20"/>
                <w:lang w:eastAsia="en-AU"/>
              </w:rPr>
              <w:t xml:space="preserve">) to turn these stories into advocacy materials targeted at government and churches. The materials could use creative mediums to focus attention on improving women’s leadership opportunities, recognising their existing leadership roles, and ensuring the maintenance of their rights in a land management context through legislation and participation on relevant boards, particularly (initially) in matrilineal communities where a precedent exists for their leadership role and voice. </w:t>
            </w:r>
          </w:p>
        </w:tc>
      </w:tr>
      <w:tr w:rsidR="006735B0" w:rsidRPr="006B0CD4" w14:paraId="57B2F311" w14:textId="77777777" w:rsidTr="006B0CD4">
        <w:trPr>
          <w:trHeight w:val="1200"/>
        </w:trPr>
        <w:tc>
          <w:tcPr>
            <w:tcW w:w="1843" w:type="dxa"/>
            <w:vMerge/>
            <w:tcBorders>
              <w:top w:val="nil"/>
              <w:left w:val="single" w:sz="4" w:space="0" w:color="auto"/>
              <w:bottom w:val="single" w:sz="4" w:space="0" w:color="auto"/>
              <w:right w:val="single" w:sz="4" w:space="0" w:color="auto"/>
            </w:tcBorders>
            <w:vAlign w:val="center"/>
            <w:hideMark/>
          </w:tcPr>
          <w:p w14:paraId="62A1EEF2" w14:textId="77777777" w:rsidR="006735B0" w:rsidRPr="006B0CD4" w:rsidRDefault="006735B0" w:rsidP="005F4F01">
            <w:pPr>
              <w:spacing w:before="100" w:beforeAutospacing="1"/>
              <w:contextualSpacing/>
              <w:rPr>
                <w:rFonts w:ascii="Arial" w:eastAsia="Times New Roman" w:hAnsi="Arial" w:cs="Arial"/>
                <w:b/>
                <w:bCs/>
                <w:color w:val="000000"/>
                <w:sz w:val="20"/>
                <w:szCs w:val="20"/>
                <w:lang w:eastAsia="en-AU"/>
              </w:rPr>
            </w:pPr>
          </w:p>
        </w:tc>
        <w:tc>
          <w:tcPr>
            <w:tcW w:w="8506" w:type="dxa"/>
            <w:tcBorders>
              <w:top w:val="nil"/>
              <w:left w:val="nil"/>
              <w:bottom w:val="single" w:sz="4" w:space="0" w:color="auto"/>
              <w:right w:val="single" w:sz="4" w:space="0" w:color="auto"/>
            </w:tcBorders>
            <w:shd w:val="clear" w:color="auto" w:fill="auto"/>
            <w:vAlign w:val="center"/>
            <w:hideMark/>
          </w:tcPr>
          <w:p w14:paraId="79589E04" w14:textId="509A14B1" w:rsidR="006735B0" w:rsidRPr="00B10617" w:rsidRDefault="006735B0" w:rsidP="00E72076">
            <w:pPr>
              <w:pStyle w:val="ListParagraph"/>
              <w:numPr>
                <w:ilvl w:val="0"/>
                <w:numId w:val="57"/>
              </w:numPr>
              <w:spacing w:before="100" w:beforeAutospacing="1"/>
              <w:ind w:left="460"/>
              <w:rPr>
                <w:rFonts w:ascii="Symbol" w:eastAsia="Times New Roman" w:hAnsi="Symbol"/>
                <w:color w:val="000000"/>
                <w:sz w:val="20"/>
                <w:szCs w:val="20"/>
                <w:lang w:eastAsia="en-AU"/>
              </w:rPr>
            </w:pPr>
            <w:r w:rsidRPr="00B10617">
              <w:rPr>
                <w:rFonts w:ascii="Arial" w:eastAsia="Times New Roman" w:hAnsi="Arial" w:cs="Arial"/>
                <w:b/>
                <w:bCs/>
                <w:color w:val="000000"/>
                <w:sz w:val="20"/>
                <w:szCs w:val="20"/>
                <w:lang w:eastAsia="en-AU"/>
              </w:rPr>
              <w:t>Work with the education department to build positive stories of women’s leadership into the national curriculum, again drawing from TTFT experience (and drawing from SINPA partnerships with other agencies to expand the scope of stories identified).</w:t>
            </w:r>
          </w:p>
        </w:tc>
      </w:tr>
      <w:tr w:rsidR="006735B0" w:rsidRPr="006B0CD4" w14:paraId="401141B5" w14:textId="77777777" w:rsidTr="006B0CD4">
        <w:trPr>
          <w:trHeight w:val="1155"/>
        </w:trPr>
        <w:tc>
          <w:tcPr>
            <w:tcW w:w="1843" w:type="dxa"/>
            <w:vMerge/>
            <w:tcBorders>
              <w:top w:val="nil"/>
              <w:left w:val="single" w:sz="4" w:space="0" w:color="auto"/>
              <w:bottom w:val="single" w:sz="4" w:space="0" w:color="auto"/>
              <w:right w:val="single" w:sz="4" w:space="0" w:color="auto"/>
            </w:tcBorders>
            <w:vAlign w:val="center"/>
            <w:hideMark/>
          </w:tcPr>
          <w:p w14:paraId="0723B782" w14:textId="77777777" w:rsidR="006735B0" w:rsidRPr="006B0CD4" w:rsidRDefault="006735B0" w:rsidP="005F4F01">
            <w:pPr>
              <w:spacing w:before="100" w:beforeAutospacing="1"/>
              <w:contextualSpacing/>
              <w:rPr>
                <w:rFonts w:ascii="Arial" w:eastAsia="Times New Roman" w:hAnsi="Arial" w:cs="Arial"/>
                <w:b/>
                <w:bCs/>
                <w:color w:val="000000"/>
                <w:sz w:val="20"/>
                <w:szCs w:val="20"/>
                <w:lang w:eastAsia="en-AU"/>
              </w:rPr>
            </w:pPr>
          </w:p>
        </w:tc>
        <w:tc>
          <w:tcPr>
            <w:tcW w:w="8506" w:type="dxa"/>
            <w:tcBorders>
              <w:top w:val="nil"/>
              <w:left w:val="nil"/>
              <w:bottom w:val="single" w:sz="4" w:space="0" w:color="auto"/>
              <w:right w:val="single" w:sz="4" w:space="0" w:color="auto"/>
            </w:tcBorders>
            <w:shd w:val="clear" w:color="auto" w:fill="auto"/>
            <w:vAlign w:val="center"/>
            <w:hideMark/>
          </w:tcPr>
          <w:p w14:paraId="0043B206" w14:textId="0CC9434F" w:rsidR="006735B0" w:rsidRPr="00B10617" w:rsidRDefault="006735B0" w:rsidP="00E72076">
            <w:pPr>
              <w:pStyle w:val="ListParagraph"/>
              <w:numPr>
                <w:ilvl w:val="0"/>
                <w:numId w:val="57"/>
              </w:numPr>
              <w:spacing w:before="100" w:beforeAutospacing="1"/>
              <w:ind w:left="460"/>
              <w:rPr>
                <w:rFonts w:ascii="Symbol" w:eastAsia="Times New Roman" w:hAnsi="Symbol"/>
                <w:color w:val="000000"/>
                <w:sz w:val="20"/>
                <w:szCs w:val="20"/>
                <w:lang w:eastAsia="en-AU"/>
              </w:rPr>
            </w:pPr>
            <w:r w:rsidRPr="00B10617">
              <w:rPr>
                <w:rFonts w:ascii="Arial" w:eastAsia="Times New Roman" w:hAnsi="Arial" w:cs="Arial"/>
                <w:color w:val="000000"/>
                <w:sz w:val="20"/>
                <w:szCs w:val="20"/>
                <w:lang w:eastAsia="en-AU"/>
              </w:rPr>
              <w:t>Developing a national event (perhaps aligned to an already existing project or faith based activity bringing together multiple churches) to bring various community members together to share their stories. Explore opportunities for supporting male advocates of women and leadership.</w:t>
            </w:r>
          </w:p>
        </w:tc>
      </w:tr>
      <w:tr w:rsidR="006735B0" w:rsidRPr="006B0CD4" w14:paraId="633E8FDA" w14:textId="77777777" w:rsidTr="006B0CD4">
        <w:trPr>
          <w:trHeight w:val="1500"/>
        </w:trPr>
        <w:tc>
          <w:tcPr>
            <w:tcW w:w="1843" w:type="dxa"/>
            <w:vMerge/>
            <w:tcBorders>
              <w:top w:val="nil"/>
              <w:left w:val="single" w:sz="4" w:space="0" w:color="auto"/>
              <w:bottom w:val="single" w:sz="4" w:space="0" w:color="auto"/>
              <w:right w:val="single" w:sz="4" w:space="0" w:color="auto"/>
            </w:tcBorders>
            <w:vAlign w:val="center"/>
            <w:hideMark/>
          </w:tcPr>
          <w:p w14:paraId="71129910" w14:textId="77777777" w:rsidR="006735B0" w:rsidRPr="006B0CD4" w:rsidRDefault="006735B0" w:rsidP="005F4F01">
            <w:pPr>
              <w:spacing w:before="100" w:beforeAutospacing="1"/>
              <w:contextualSpacing/>
              <w:rPr>
                <w:rFonts w:ascii="Arial" w:eastAsia="Times New Roman" w:hAnsi="Arial" w:cs="Arial"/>
                <w:b/>
                <w:bCs/>
                <w:color w:val="000000"/>
                <w:sz w:val="20"/>
                <w:szCs w:val="20"/>
                <w:lang w:eastAsia="en-AU"/>
              </w:rPr>
            </w:pPr>
          </w:p>
        </w:tc>
        <w:tc>
          <w:tcPr>
            <w:tcW w:w="8506" w:type="dxa"/>
            <w:tcBorders>
              <w:top w:val="nil"/>
              <w:left w:val="nil"/>
              <w:bottom w:val="single" w:sz="4" w:space="0" w:color="auto"/>
              <w:right w:val="single" w:sz="4" w:space="0" w:color="auto"/>
            </w:tcBorders>
            <w:shd w:val="clear" w:color="auto" w:fill="auto"/>
            <w:vAlign w:val="center"/>
            <w:hideMark/>
          </w:tcPr>
          <w:p w14:paraId="71870102" w14:textId="403B4FB3" w:rsidR="006735B0" w:rsidRPr="00B10617" w:rsidRDefault="006735B0" w:rsidP="00E72076">
            <w:pPr>
              <w:pStyle w:val="ListParagraph"/>
              <w:numPr>
                <w:ilvl w:val="0"/>
                <w:numId w:val="57"/>
              </w:numPr>
              <w:spacing w:before="100" w:beforeAutospacing="1"/>
              <w:ind w:left="460"/>
              <w:rPr>
                <w:rFonts w:ascii="Symbol" w:eastAsia="Times New Roman" w:hAnsi="Symbol"/>
                <w:color w:val="000000"/>
                <w:sz w:val="20"/>
                <w:szCs w:val="20"/>
                <w:lang w:eastAsia="en-AU"/>
              </w:rPr>
            </w:pPr>
            <w:r w:rsidRPr="00B10617">
              <w:rPr>
                <w:rFonts w:ascii="Arial" w:eastAsia="Times New Roman" w:hAnsi="Arial" w:cs="Arial"/>
                <w:b/>
                <w:bCs/>
                <w:color w:val="000000"/>
                <w:sz w:val="20"/>
                <w:szCs w:val="20"/>
                <w:lang w:eastAsia="en-AU"/>
              </w:rPr>
              <w:t>Working with churches from targeted TTFT communities at a national level to support the development and implementation of training materials demonstrating biblical references to inclusive leadership, the importance of women’s voice etc. (using for example the World Vision model). Support the implementation of these materials in targeted TTFT communities.</w:t>
            </w:r>
          </w:p>
        </w:tc>
      </w:tr>
    </w:tbl>
    <w:p w14:paraId="74EA6574" w14:textId="77777777" w:rsidR="006735B0" w:rsidRDefault="006735B0" w:rsidP="005F4F01">
      <w:pPr>
        <w:spacing w:before="100" w:beforeAutospacing="1"/>
        <w:contextualSpacing/>
        <w:rPr>
          <w:rFonts w:ascii="Arial" w:hAnsi="Arial" w:cs="Arial"/>
          <w:sz w:val="22"/>
          <w:szCs w:val="22"/>
        </w:rPr>
      </w:pPr>
    </w:p>
    <w:p w14:paraId="34EBC1CA" w14:textId="77777777" w:rsidR="006735B0" w:rsidRDefault="006735B0" w:rsidP="005F4F01">
      <w:pPr>
        <w:spacing w:before="100" w:beforeAutospacing="1"/>
        <w:contextualSpacing/>
        <w:rPr>
          <w:rFonts w:ascii="Arial" w:hAnsi="Arial" w:cs="Arial"/>
          <w:sz w:val="22"/>
          <w:szCs w:val="22"/>
        </w:rPr>
      </w:pPr>
    </w:p>
    <w:p w14:paraId="537631BB" w14:textId="77777777" w:rsidR="006735B0" w:rsidRDefault="006735B0" w:rsidP="005F4F01">
      <w:pPr>
        <w:spacing w:before="100" w:beforeAutospacing="1"/>
        <w:contextualSpacing/>
        <w:rPr>
          <w:rFonts w:ascii="Arial" w:hAnsi="Arial" w:cs="Arial"/>
          <w:sz w:val="22"/>
          <w:szCs w:val="22"/>
        </w:rPr>
      </w:pPr>
    </w:p>
    <w:p w14:paraId="62D95511" w14:textId="77777777" w:rsidR="006B0CD4" w:rsidRDefault="006B0CD4" w:rsidP="005F4F01">
      <w:pPr>
        <w:spacing w:before="100" w:beforeAutospacing="1"/>
        <w:contextualSpacing/>
        <w:rPr>
          <w:rFonts w:ascii="Arial" w:hAnsi="Arial" w:cs="Arial"/>
          <w:sz w:val="22"/>
          <w:szCs w:val="22"/>
        </w:rPr>
      </w:pPr>
    </w:p>
    <w:p w14:paraId="46A15ADF" w14:textId="77777777" w:rsidR="006B0CD4" w:rsidRDefault="006B0CD4" w:rsidP="005F4F01">
      <w:pPr>
        <w:spacing w:before="100" w:beforeAutospacing="1"/>
        <w:contextualSpacing/>
        <w:rPr>
          <w:rFonts w:ascii="Arial" w:hAnsi="Arial" w:cs="Arial"/>
          <w:sz w:val="22"/>
          <w:szCs w:val="22"/>
        </w:rPr>
      </w:pPr>
    </w:p>
    <w:p w14:paraId="3727F3DB" w14:textId="77777777" w:rsidR="006B0CD4" w:rsidRDefault="006B0CD4" w:rsidP="005F4F01">
      <w:pPr>
        <w:spacing w:before="100" w:beforeAutospacing="1"/>
        <w:contextualSpacing/>
        <w:rPr>
          <w:rFonts w:ascii="Arial" w:hAnsi="Arial" w:cs="Arial"/>
          <w:sz w:val="22"/>
          <w:szCs w:val="22"/>
        </w:rPr>
      </w:pPr>
    </w:p>
    <w:p w14:paraId="12C2E00B" w14:textId="77777777" w:rsidR="006B0CD4" w:rsidRDefault="006B0CD4" w:rsidP="005F4F01">
      <w:pPr>
        <w:spacing w:before="100" w:beforeAutospacing="1"/>
        <w:contextualSpacing/>
        <w:rPr>
          <w:rFonts w:ascii="Arial" w:hAnsi="Arial" w:cs="Arial"/>
          <w:sz w:val="22"/>
          <w:szCs w:val="22"/>
        </w:rPr>
      </w:pPr>
    </w:p>
    <w:p w14:paraId="5919C469" w14:textId="77777777" w:rsidR="006B0CD4" w:rsidRDefault="006B0CD4" w:rsidP="005F4F01">
      <w:pPr>
        <w:spacing w:before="100" w:beforeAutospacing="1"/>
        <w:contextualSpacing/>
        <w:rPr>
          <w:rFonts w:ascii="Arial" w:hAnsi="Arial" w:cs="Arial"/>
          <w:sz w:val="22"/>
          <w:szCs w:val="22"/>
        </w:rPr>
      </w:pPr>
    </w:p>
    <w:p w14:paraId="4C90D5BF" w14:textId="77777777" w:rsidR="006B0CD4" w:rsidRDefault="006B0CD4" w:rsidP="005F4F01">
      <w:pPr>
        <w:spacing w:before="100" w:beforeAutospacing="1"/>
        <w:contextualSpacing/>
        <w:rPr>
          <w:rFonts w:ascii="Arial" w:hAnsi="Arial" w:cs="Arial"/>
          <w:sz w:val="22"/>
          <w:szCs w:val="22"/>
        </w:rPr>
      </w:pPr>
    </w:p>
    <w:p w14:paraId="6B64E5EA" w14:textId="77777777" w:rsidR="006B0CD4" w:rsidRDefault="006B0CD4" w:rsidP="005F4F01">
      <w:pPr>
        <w:spacing w:before="100" w:beforeAutospacing="1"/>
        <w:contextualSpacing/>
        <w:rPr>
          <w:rFonts w:ascii="Arial" w:hAnsi="Arial" w:cs="Arial"/>
          <w:sz w:val="22"/>
          <w:szCs w:val="22"/>
        </w:rPr>
      </w:pPr>
    </w:p>
    <w:p w14:paraId="18D52092" w14:textId="77777777" w:rsidR="006B0CD4" w:rsidRDefault="006B0CD4" w:rsidP="005F4F01">
      <w:pPr>
        <w:spacing w:before="100" w:beforeAutospacing="1"/>
        <w:contextualSpacing/>
        <w:rPr>
          <w:rFonts w:ascii="Arial" w:hAnsi="Arial" w:cs="Arial"/>
          <w:sz w:val="22"/>
          <w:szCs w:val="22"/>
        </w:rPr>
      </w:pPr>
    </w:p>
    <w:p w14:paraId="434F3D82" w14:textId="77777777" w:rsidR="006B0CD4" w:rsidRDefault="006B0CD4" w:rsidP="005F4F01">
      <w:pPr>
        <w:spacing w:before="100" w:beforeAutospacing="1"/>
        <w:contextualSpacing/>
        <w:rPr>
          <w:rFonts w:ascii="Arial" w:hAnsi="Arial" w:cs="Arial"/>
          <w:sz w:val="22"/>
          <w:szCs w:val="22"/>
        </w:rPr>
      </w:pPr>
    </w:p>
    <w:p w14:paraId="51F76E1B" w14:textId="77777777" w:rsidR="006B0CD4" w:rsidRDefault="006B0CD4" w:rsidP="005F4F01">
      <w:pPr>
        <w:spacing w:before="100" w:beforeAutospacing="1"/>
        <w:contextualSpacing/>
        <w:rPr>
          <w:rFonts w:ascii="Arial" w:hAnsi="Arial" w:cs="Arial"/>
          <w:sz w:val="22"/>
          <w:szCs w:val="22"/>
        </w:rPr>
      </w:pPr>
    </w:p>
    <w:p w14:paraId="1C47DF66" w14:textId="77777777" w:rsidR="006B0CD4" w:rsidRDefault="006B0CD4" w:rsidP="005F4F01">
      <w:pPr>
        <w:spacing w:before="100" w:beforeAutospacing="1"/>
        <w:contextualSpacing/>
        <w:rPr>
          <w:rFonts w:ascii="Arial" w:hAnsi="Arial" w:cs="Arial"/>
          <w:sz w:val="22"/>
          <w:szCs w:val="22"/>
        </w:rPr>
      </w:pPr>
    </w:p>
    <w:p w14:paraId="0C51FA84" w14:textId="77777777" w:rsidR="006B0CD4" w:rsidRDefault="006B0CD4" w:rsidP="005F4F01">
      <w:pPr>
        <w:spacing w:before="100" w:beforeAutospacing="1"/>
        <w:contextualSpacing/>
        <w:rPr>
          <w:rFonts w:ascii="Arial" w:hAnsi="Arial" w:cs="Arial"/>
          <w:sz w:val="22"/>
          <w:szCs w:val="22"/>
        </w:rPr>
      </w:pPr>
    </w:p>
    <w:p w14:paraId="40043EBE" w14:textId="77777777" w:rsidR="006B0CD4" w:rsidRDefault="006B0CD4" w:rsidP="005F4F01">
      <w:pPr>
        <w:spacing w:before="100" w:beforeAutospacing="1"/>
        <w:contextualSpacing/>
        <w:rPr>
          <w:rFonts w:ascii="Arial" w:hAnsi="Arial" w:cs="Arial"/>
          <w:sz w:val="22"/>
          <w:szCs w:val="22"/>
        </w:rPr>
      </w:pPr>
    </w:p>
    <w:p w14:paraId="7DE7DFFA" w14:textId="77777777" w:rsidR="006B0CD4" w:rsidRDefault="006B0CD4" w:rsidP="005F4F01">
      <w:pPr>
        <w:spacing w:before="100" w:beforeAutospacing="1"/>
        <w:contextualSpacing/>
        <w:rPr>
          <w:rFonts w:ascii="Arial" w:hAnsi="Arial" w:cs="Arial"/>
          <w:sz w:val="22"/>
          <w:szCs w:val="22"/>
        </w:rPr>
      </w:pPr>
    </w:p>
    <w:p w14:paraId="43887BAC" w14:textId="77777777" w:rsidR="006B0CD4" w:rsidRDefault="006B0CD4" w:rsidP="005F4F01">
      <w:pPr>
        <w:spacing w:before="100" w:beforeAutospacing="1"/>
        <w:contextualSpacing/>
        <w:rPr>
          <w:rFonts w:ascii="Arial" w:hAnsi="Arial" w:cs="Arial"/>
          <w:sz w:val="22"/>
          <w:szCs w:val="22"/>
        </w:rPr>
      </w:pPr>
    </w:p>
    <w:p w14:paraId="65FD4714" w14:textId="77777777" w:rsidR="006B0CD4" w:rsidRDefault="006B0CD4" w:rsidP="005F4F01">
      <w:pPr>
        <w:spacing w:before="100" w:beforeAutospacing="1"/>
        <w:contextualSpacing/>
        <w:rPr>
          <w:rFonts w:ascii="Arial" w:hAnsi="Arial" w:cs="Arial"/>
          <w:sz w:val="22"/>
          <w:szCs w:val="22"/>
        </w:rPr>
      </w:pPr>
    </w:p>
    <w:p w14:paraId="409CC30D" w14:textId="77777777" w:rsidR="006B0CD4" w:rsidRDefault="006B0CD4" w:rsidP="005F4F01">
      <w:pPr>
        <w:spacing w:before="100" w:beforeAutospacing="1"/>
        <w:contextualSpacing/>
        <w:rPr>
          <w:rFonts w:ascii="Arial" w:hAnsi="Arial" w:cs="Arial"/>
          <w:sz w:val="22"/>
          <w:szCs w:val="22"/>
        </w:rPr>
      </w:pPr>
    </w:p>
    <w:p w14:paraId="14B729EB" w14:textId="77777777" w:rsidR="006B0CD4" w:rsidRPr="00D444C6" w:rsidRDefault="006B0CD4" w:rsidP="005F4F01">
      <w:pPr>
        <w:spacing w:before="100" w:beforeAutospacing="1"/>
        <w:contextualSpacing/>
        <w:rPr>
          <w:rFonts w:ascii="Arial" w:hAnsi="Arial" w:cs="Arial"/>
          <w:sz w:val="22"/>
          <w:szCs w:val="22"/>
        </w:rPr>
      </w:pPr>
    </w:p>
    <w:p w14:paraId="104ACA67" w14:textId="0C2EAD7A" w:rsidR="00642975" w:rsidRPr="006735B0" w:rsidRDefault="0068782D" w:rsidP="005F4F01">
      <w:pPr>
        <w:pStyle w:val="Heading1"/>
        <w:spacing w:before="100" w:beforeAutospacing="1" w:after="0"/>
        <w:contextualSpacing/>
        <w:rPr>
          <w:rFonts w:ascii="Arial" w:hAnsi="Arial" w:cs="Arial"/>
          <w:color w:val="6D1B73" w:themeColor="accent1"/>
          <w:sz w:val="40"/>
          <w:szCs w:val="40"/>
          <w:lang w:val="en-AU"/>
        </w:rPr>
      </w:pPr>
      <w:bookmarkStart w:id="23" w:name="_Toc259780403"/>
      <w:r w:rsidRPr="006735B0">
        <w:rPr>
          <w:rFonts w:ascii="Arial" w:hAnsi="Arial" w:cs="Arial"/>
          <w:color w:val="6D1B73" w:themeColor="accent1"/>
          <w:sz w:val="40"/>
          <w:szCs w:val="40"/>
          <w:lang w:val="en-AU"/>
        </w:rPr>
        <w:lastRenderedPageBreak/>
        <w:t>R</w:t>
      </w:r>
      <w:bookmarkEnd w:id="23"/>
      <w:r w:rsidR="00246E75">
        <w:rPr>
          <w:rFonts w:ascii="Arial" w:hAnsi="Arial" w:cs="Arial"/>
          <w:color w:val="6D1B73" w:themeColor="accent1"/>
          <w:sz w:val="40"/>
          <w:szCs w:val="40"/>
          <w:lang w:val="en-AU"/>
        </w:rPr>
        <w:t>EFERENCES</w:t>
      </w:r>
    </w:p>
    <w:p w14:paraId="4DDBA47C" w14:textId="652501EF" w:rsidR="00D81F8E" w:rsidRPr="00D444C6" w:rsidRDefault="00D81F8E" w:rsidP="005F4F01">
      <w:pPr>
        <w:pStyle w:val="NormalWeb"/>
        <w:spacing w:after="0" w:afterAutospacing="0"/>
        <w:contextualSpacing/>
        <w:rPr>
          <w:rFonts w:ascii="Arial" w:hAnsi="Arial" w:cs="Arial"/>
          <w:color w:val="355E8E"/>
          <w:sz w:val="22"/>
          <w:szCs w:val="22"/>
        </w:rPr>
      </w:pPr>
      <w:r w:rsidRPr="00D444C6">
        <w:rPr>
          <w:rFonts w:ascii="Arial" w:hAnsi="Arial" w:cs="Arial"/>
          <w:sz w:val="22"/>
          <w:szCs w:val="22"/>
        </w:rPr>
        <w:t xml:space="preserve">ANU Edge, USP (2013) 2013 SIG RAMSI People’s Survey Report, Australian National University Enterprise, launched 26, June 2013. Available online: </w:t>
      </w:r>
      <w:r w:rsidR="00E60DA3" w:rsidRPr="006735B0">
        <w:rPr>
          <w:rFonts w:ascii="Arial" w:hAnsi="Arial" w:cs="Arial"/>
          <w:sz w:val="22"/>
          <w:szCs w:val="22"/>
        </w:rPr>
        <w:t>http://www.ramsi.org/Media/docs/FINAL-Peoples-Survey-2013-1-final-111900c1-79e2-4f41-9801-7f29f6cd2a66-0.pdf</w:t>
      </w:r>
      <w:r w:rsidRPr="00D444C6">
        <w:rPr>
          <w:rFonts w:ascii="Arial" w:hAnsi="Arial" w:cs="Arial"/>
          <w:color w:val="355E8E"/>
          <w:sz w:val="22"/>
          <w:szCs w:val="22"/>
        </w:rPr>
        <w:t xml:space="preserve"> </w:t>
      </w:r>
    </w:p>
    <w:p w14:paraId="51CFEBDF" w14:textId="77777777" w:rsidR="006B0CD4" w:rsidRDefault="006B0CD4" w:rsidP="005F4F01">
      <w:pPr>
        <w:pStyle w:val="NormalWeb"/>
        <w:spacing w:after="0" w:afterAutospacing="0"/>
        <w:contextualSpacing/>
        <w:rPr>
          <w:rFonts w:ascii="Arial" w:hAnsi="Arial" w:cs="Arial"/>
          <w:sz w:val="22"/>
          <w:szCs w:val="22"/>
        </w:rPr>
      </w:pPr>
    </w:p>
    <w:p w14:paraId="693BAABF" w14:textId="31C38072" w:rsidR="00401E45" w:rsidRPr="006735B0" w:rsidRDefault="00401E45" w:rsidP="005F4F01">
      <w:pPr>
        <w:pStyle w:val="NormalWeb"/>
        <w:spacing w:after="0" w:afterAutospacing="0"/>
        <w:contextualSpacing/>
        <w:rPr>
          <w:rFonts w:ascii="Arial" w:hAnsi="Arial" w:cs="Arial"/>
          <w:sz w:val="22"/>
          <w:szCs w:val="22"/>
          <w:lang w:eastAsia="ja-JP"/>
        </w:rPr>
      </w:pPr>
      <w:r w:rsidRPr="006735B0">
        <w:rPr>
          <w:rFonts w:ascii="Arial" w:hAnsi="Arial" w:cs="Arial"/>
          <w:sz w:val="22"/>
          <w:szCs w:val="22"/>
        </w:rPr>
        <w:t xml:space="preserve">Billy, A (2012) </w:t>
      </w:r>
      <w:r w:rsidRPr="00D444C6">
        <w:rPr>
          <w:rFonts w:ascii="Arial" w:hAnsi="Arial" w:cs="Arial"/>
          <w:sz w:val="22"/>
          <w:szCs w:val="22"/>
        </w:rPr>
        <w:t xml:space="preserve">in the video </w:t>
      </w:r>
      <w:r w:rsidRPr="006735B0">
        <w:rPr>
          <w:rFonts w:ascii="Arial" w:hAnsi="Arial" w:cs="Arial"/>
          <w:i/>
          <w:sz w:val="22"/>
          <w:szCs w:val="22"/>
          <w:lang w:eastAsia="ja-JP"/>
        </w:rPr>
        <w:t>Mere Blong Iumi - Part 4 – Politics</w:t>
      </w:r>
      <w:r w:rsidRPr="006735B0">
        <w:rPr>
          <w:rFonts w:ascii="Arial" w:hAnsi="Arial" w:cs="Arial"/>
          <w:sz w:val="22"/>
          <w:szCs w:val="22"/>
          <w:lang w:eastAsia="ja-JP"/>
        </w:rPr>
        <w:t xml:space="preserve">, (2012) Public affairs unit, Regional Assistance Mission to Solomon Islands. Available online: </w:t>
      </w:r>
      <w:r w:rsidR="00237C0C" w:rsidRPr="006735B0">
        <w:rPr>
          <w:rFonts w:ascii="Arial" w:hAnsi="Arial" w:cs="Arial"/>
          <w:sz w:val="22"/>
          <w:szCs w:val="22"/>
          <w:lang w:eastAsia="ja-JP"/>
        </w:rPr>
        <w:t>http://www.youtube.com/watch?v=tGfSQKzrRMc</w:t>
      </w:r>
    </w:p>
    <w:p w14:paraId="2AC87D68" w14:textId="77777777" w:rsidR="0064609F" w:rsidRPr="006735B0" w:rsidRDefault="0064609F" w:rsidP="005F4F01">
      <w:pPr>
        <w:pStyle w:val="FootnoteText"/>
        <w:spacing w:before="100" w:beforeAutospacing="1"/>
        <w:contextualSpacing/>
        <w:rPr>
          <w:rFonts w:ascii="Arial" w:hAnsi="Arial" w:cs="Arial"/>
          <w:sz w:val="22"/>
          <w:szCs w:val="22"/>
        </w:rPr>
      </w:pPr>
      <w:r w:rsidRPr="00D444C6">
        <w:rPr>
          <w:rFonts w:ascii="Arial" w:hAnsi="Arial" w:cs="Arial"/>
          <w:sz w:val="22"/>
          <w:szCs w:val="22"/>
        </w:rPr>
        <w:t>Carter. Trixie (2013) ‘</w:t>
      </w:r>
      <w:r w:rsidRPr="006735B0">
        <w:rPr>
          <w:rFonts w:ascii="Arial" w:hAnsi="Arial" w:cs="Arial"/>
          <w:sz w:val="22"/>
          <w:szCs w:val="22"/>
        </w:rPr>
        <w:t xml:space="preserve">UN Women vows to support the electoral office’, in </w:t>
      </w:r>
      <w:r w:rsidRPr="006735B0">
        <w:rPr>
          <w:rFonts w:ascii="Arial" w:hAnsi="Arial" w:cs="Arial"/>
          <w:i/>
          <w:sz w:val="22"/>
          <w:szCs w:val="22"/>
        </w:rPr>
        <w:t>The Solomon Star</w:t>
      </w:r>
      <w:r w:rsidRPr="006735B0">
        <w:rPr>
          <w:rFonts w:ascii="Arial" w:hAnsi="Arial" w:cs="Arial"/>
          <w:sz w:val="22"/>
          <w:szCs w:val="22"/>
        </w:rPr>
        <w:t>, 21/01/14. Accessed 11/02/13 http://www.solomonstarnews.com/features/women/21367-un-women-vows-support-to-electoral-office</w:t>
      </w:r>
    </w:p>
    <w:p w14:paraId="0E66060D" w14:textId="3BF4F6F4" w:rsidR="00E96299" w:rsidRPr="006735B0" w:rsidRDefault="00E96299" w:rsidP="005F4F01">
      <w:pPr>
        <w:widowControl w:val="0"/>
        <w:autoSpaceDE w:val="0"/>
        <w:autoSpaceDN w:val="0"/>
        <w:adjustRightInd w:val="0"/>
        <w:spacing w:before="100" w:beforeAutospacing="1"/>
        <w:contextualSpacing/>
        <w:rPr>
          <w:rFonts w:ascii="Arial" w:hAnsi="Arial" w:cs="Arial"/>
          <w:sz w:val="22"/>
          <w:szCs w:val="22"/>
          <w:lang w:eastAsia="ja-JP"/>
        </w:rPr>
      </w:pPr>
      <w:r w:rsidRPr="00D444C6">
        <w:rPr>
          <w:rFonts w:ascii="Arial" w:hAnsi="Arial" w:cs="Arial"/>
          <w:sz w:val="22"/>
          <w:szCs w:val="22"/>
        </w:rPr>
        <w:t xml:space="preserve">Corrin, J (2008) </w:t>
      </w:r>
      <w:r w:rsidRPr="006735B0">
        <w:rPr>
          <w:rFonts w:ascii="Arial" w:hAnsi="Arial" w:cs="Arial"/>
          <w:sz w:val="22"/>
          <w:szCs w:val="22"/>
          <w:lang w:eastAsia="ja-JP"/>
        </w:rPr>
        <w:t>Ples Bilong Mere*: Law, Gender and Peace-Building</w:t>
      </w:r>
      <w:r w:rsidR="002703D2" w:rsidRPr="006735B0">
        <w:rPr>
          <w:rFonts w:ascii="Arial" w:hAnsi="Arial" w:cs="Arial"/>
          <w:sz w:val="22"/>
          <w:szCs w:val="22"/>
          <w:lang w:eastAsia="ja-JP"/>
        </w:rPr>
        <w:t xml:space="preserve"> </w:t>
      </w:r>
      <w:r w:rsidRPr="006735B0">
        <w:rPr>
          <w:rFonts w:ascii="Arial" w:hAnsi="Arial" w:cs="Arial"/>
          <w:sz w:val="22"/>
          <w:szCs w:val="22"/>
          <w:lang w:eastAsia="ja-JP"/>
        </w:rPr>
        <w:t>in Solomon Islands</w:t>
      </w:r>
      <w:r w:rsidR="002703D2" w:rsidRPr="006735B0">
        <w:rPr>
          <w:rFonts w:ascii="Arial" w:hAnsi="Arial" w:cs="Arial"/>
          <w:sz w:val="22"/>
          <w:szCs w:val="22"/>
          <w:lang w:eastAsia="ja-JP"/>
        </w:rPr>
        <w:t>, Female Legal Studies (2008) 16:169–194 Springer Science and Business Media</w:t>
      </w:r>
      <w:r w:rsidR="00B10617">
        <w:rPr>
          <w:rFonts w:ascii="Arial" w:hAnsi="Arial" w:cs="Arial"/>
          <w:sz w:val="22"/>
          <w:szCs w:val="22"/>
          <w:lang w:eastAsia="ja-JP"/>
        </w:rPr>
        <w:t>.</w:t>
      </w:r>
    </w:p>
    <w:p w14:paraId="1F96F7AE" w14:textId="77777777" w:rsidR="004E6ED5" w:rsidRPr="00D444C6" w:rsidRDefault="004E6ED5" w:rsidP="005F4F01">
      <w:pPr>
        <w:widowControl w:val="0"/>
        <w:autoSpaceDE w:val="0"/>
        <w:autoSpaceDN w:val="0"/>
        <w:adjustRightInd w:val="0"/>
        <w:spacing w:before="100" w:beforeAutospacing="1"/>
        <w:contextualSpacing/>
        <w:rPr>
          <w:rFonts w:ascii="Arial" w:hAnsi="Arial" w:cs="Arial"/>
          <w:sz w:val="22"/>
          <w:szCs w:val="22"/>
        </w:rPr>
      </w:pPr>
    </w:p>
    <w:p w14:paraId="46C016B6" w14:textId="3FB2C1E3" w:rsidR="00095883" w:rsidRPr="006735B0" w:rsidRDefault="00095883" w:rsidP="005F4F01">
      <w:pPr>
        <w:widowControl w:val="0"/>
        <w:autoSpaceDE w:val="0"/>
        <w:autoSpaceDN w:val="0"/>
        <w:adjustRightInd w:val="0"/>
        <w:spacing w:before="100" w:beforeAutospacing="1"/>
        <w:contextualSpacing/>
        <w:rPr>
          <w:rFonts w:ascii="Arial" w:hAnsi="Arial" w:cs="Arial"/>
          <w:b/>
          <w:bCs/>
          <w:sz w:val="22"/>
          <w:szCs w:val="22"/>
          <w:lang w:eastAsia="ja-JP"/>
        </w:rPr>
      </w:pPr>
      <w:r w:rsidRPr="00D444C6">
        <w:rPr>
          <w:rFonts w:ascii="Arial" w:hAnsi="Arial" w:cs="Arial"/>
          <w:sz w:val="22"/>
          <w:szCs w:val="22"/>
        </w:rPr>
        <w:t xml:space="preserve">Cox, </w:t>
      </w:r>
      <w:r w:rsidR="00E52A10" w:rsidRPr="00D444C6">
        <w:rPr>
          <w:rFonts w:ascii="Arial" w:hAnsi="Arial" w:cs="Arial"/>
          <w:sz w:val="22"/>
          <w:szCs w:val="22"/>
        </w:rPr>
        <w:t xml:space="preserve">J. </w:t>
      </w:r>
      <w:r w:rsidRPr="00D444C6">
        <w:rPr>
          <w:rFonts w:ascii="Arial" w:hAnsi="Arial" w:cs="Arial"/>
          <w:sz w:val="22"/>
          <w:szCs w:val="22"/>
        </w:rPr>
        <w:t xml:space="preserve">(2009) </w:t>
      </w:r>
      <w:r w:rsidRPr="006735B0">
        <w:rPr>
          <w:rFonts w:ascii="Arial" w:hAnsi="Arial" w:cs="Arial"/>
          <w:bCs/>
          <w:sz w:val="22"/>
          <w:szCs w:val="22"/>
          <w:lang w:eastAsia="ja-JP"/>
        </w:rPr>
        <w:t xml:space="preserve">Active citizenship or passive clientelism? Accountability and development in Solomon Islands, </w:t>
      </w:r>
      <w:r w:rsidRPr="006735B0">
        <w:rPr>
          <w:rFonts w:ascii="Arial" w:hAnsi="Arial" w:cs="Arial"/>
          <w:i/>
          <w:sz w:val="22"/>
          <w:szCs w:val="22"/>
          <w:lang w:eastAsia="ja-JP"/>
        </w:rPr>
        <w:t>Development in Practice</w:t>
      </w:r>
      <w:r w:rsidRPr="006735B0">
        <w:rPr>
          <w:rFonts w:ascii="Arial" w:hAnsi="Arial" w:cs="Arial"/>
          <w:sz w:val="22"/>
          <w:szCs w:val="22"/>
          <w:lang w:eastAsia="ja-JP"/>
        </w:rPr>
        <w:t>, 19:8, 964-980</w:t>
      </w:r>
      <w:r w:rsidR="00B10617">
        <w:rPr>
          <w:rFonts w:ascii="Arial" w:hAnsi="Arial" w:cs="Arial"/>
          <w:sz w:val="22"/>
          <w:szCs w:val="22"/>
          <w:lang w:eastAsia="ja-JP"/>
        </w:rPr>
        <w:t>.</w:t>
      </w:r>
    </w:p>
    <w:p w14:paraId="7433C866" w14:textId="7A5823AE" w:rsidR="00BD0853" w:rsidRPr="006735B0" w:rsidRDefault="00BD0853" w:rsidP="005F4F01">
      <w:pPr>
        <w:pStyle w:val="Default"/>
        <w:spacing w:before="100" w:beforeAutospacing="1"/>
        <w:contextualSpacing/>
        <w:rPr>
          <w:rFonts w:ascii="Arial" w:hAnsi="Arial" w:cs="Arial"/>
          <w:sz w:val="22"/>
          <w:szCs w:val="22"/>
          <w:lang w:val="en-AU"/>
        </w:rPr>
      </w:pPr>
      <w:r w:rsidRPr="006735B0">
        <w:rPr>
          <w:rFonts w:ascii="Arial" w:hAnsi="Arial" w:cs="Arial"/>
          <w:sz w:val="22"/>
          <w:szCs w:val="22"/>
          <w:lang w:val="en-AU"/>
        </w:rPr>
        <w:t>DFAT (2013) Solomon Islands: Real Women, Real Stories: Women in Solomon Islands making a difference. Available online: http://aid.dfat.gov.au/countries/pacific/solomon-islands/Pages/pif-case-studies.aspx</w:t>
      </w:r>
    </w:p>
    <w:p w14:paraId="5372861A" w14:textId="77777777" w:rsidR="00BD0853" w:rsidRPr="006735B0" w:rsidRDefault="00BD0853" w:rsidP="005F4F01">
      <w:pPr>
        <w:pStyle w:val="Default"/>
        <w:spacing w:before="100" w:beforeAutospacing="1"/>
        <w:contextualSpacing/>
        <w:rPr>
          <w:rFonts w:ascii="Arial" w:hAnsi="Arial" w:cs="Arial"/>
          <w:sz w:val="22"/>
          <w:szCs w:val="22"/>
          <w:lang w:val="en-AU"/>
        </w:rPr>
      </w:pPr>
    </w:p>
    <w:p w14:paraId="44329842" w14:textId="019BDCCE" w:rsidR="00514F6B" w:rsidRPr="006735B0" w:rsidRDefault="00237C0C" w:rsidP="005F4F01">
      <w:pPr>
        <w:pStyle w:val="Default"/>
        <w:spacing w:before="100" w:beforeAutospacing="1"/>
        <w:contextualSpacing/>
        <w:rPr>
          <w:rFonts w:ascii="Arial" w:hAnsi="Arial" w:cs="Arial"/>
          <w:sz w:val="22"/>
          <w:szCs w:val="22"/>
          <w:lang w:val="en-AU"/>
        </w:rPr>
      </w:pPr>
      <w:r w:rsidRPr="006735B0">
        <w:rPr>
          <w:rFonts w:ascii="Arial" w:hAnsi="Arial" w:cs="Arial"/>
          <w:sz w:val="22"/>
          <w:szCs w:val="22"/>
          <w:lang w:val="en-AU"/>
        </w:rPr>
        <w:t>Dinnen, S., Porter, D., Sage, C. Conflict in Melanesia: Themes and Lessons. World Development Report 2011, Background case study.</w:t>
      </w:r>
    </w:p>
    <w:p w14:paraId="172A9A3B" w14:textId="47C4F3BC" w:rsidR="002751D5" w:rsidRPr="006735B0" w:rsidRDefault="002751D5" w:rsidP="005F4F01">
      <w:pPr>
        <w:pStyle w:val="NormalWeb"/>
        <w:spacing w:after="0" w:afterAutospacing="0"/>
        <w:contextualSpacing/>
        <w:rPr>
          <w:rFonts w:ascii="Arial" w:hAnsi="Arial" w:cs="Arial"/>
          <w:sz w:val="22"/>
          <w:szCs w:val="22"/>
        </w:rPr>
      </w:pPr>
      <w:r w:rsidRPr="006735B0">
        <w:rPr>
          <w:rFonts w:ascii="Arial" w:hAnsi="Arial" w:cs="Arial"/>
          <w:sz w:val="22"/>
          <w:szCs w:val="22"/>
        </w:rPr>
        <w:t>Douglas, B (2003) ‘Christianity, tradition and everyday modernity: towards an anatomy of women’s grouping in Melanesia’</w:t>
      </w:r>
      <w:r w:rsidRPr="006735B0">
        <w:rPr>
          <w:rFonts w:ascii="Arial" w:hAnsi="Arial" w:cs="Arial"/>
          <w:i/>
          <w:sz w:val="22"/>
          <w:szCs w:val="22"/>
        </w:rPr>
        <w:t>,</w:t>
      </w:r>
      <w:r w:rsidRPr="006735B0">
        <w:rPr>
          <w:rFonts w:ascii="Arial" w:hAnsi="Arial" w:cs="Arial"/>
          <w:sz w:val="22"/>
          <w:szCs w:val="22"/>
        </w:rPr>
        <w:t xml:space="preserve"> in </w:t>
      </w:r>
      <w:r w:rsidRPr="006735B0">
        <w:rPr>
          <w:rFonts w:ascii="Arial" w:hAnsi="Arial" w:cs="Arial"/>
          <w:i/>
          <w:sz w:val="22"/>
          <w:szCs w:val="22"/>
        </w:rPr>
        <w:t>Oceania</w:t>
      </w:r>
      <w:r w:rsidRPr="006735B0">
        <w:rPr>
          <w:rFonts w:ascii="Arial" w:hAnsi="Arial" w:cs="Arial"/>
          <w:sz w:val="22"/>
          <w:szCs w:val="22"/>
        </w:rPr>
        <w:t>, 74, p6-23</w:t>
      </w:r>
      <w:r w:rsidR="00B10617">
        <w:rPr>
          <w:rFonts w:ascii="Arial" w:hAnsi="Arial" w:cs="Arial"/>
          <w:sz w:val="22"/>
          <w:szCs w:val="22"/>
        </w:rPr>
        <w:t>.</w:t>
      </w:r>
    </w:p>
    <w:p w14:paraId="169CB861" w14:textId="1D896FA6" w:rsidR="00314D02" w:rsidRPr="006B0CD4" w:rsidRDefault="00314D02" w:rsidP="006B0CD4">
      <w:pPr>
        <w:widowControl w:val="0"/>
        <w:autoSpaceDE w:val="0"/>
        <w:autoSpaceDN w:val="0"/>
        <w:adjustRightInd w:val="0"/>
        <w:spacing w:before="100" w:beforeAutospacing="1"/>
        <w:contextualSpacing/>
        <w:rPr>
          <w:rFonts w:ascii="Arial" w:hAnsi="Arial" w:cs="Arial"/>
          <w:bCs/>
          <w:color w:val="000000"/>
          <w:sz w:val="22"/>
          <w:szCs w:val="22"/>
          <w:lang w:eastAsia="ja-JP"/>
        </w:rPr>
      </w:pPr>
      <w:r w:rsidRPr="006735B0">
        <w:rPr>
          <w:rFonts w:ascii="Arial" w:hAnsi="Arial" w:cs="Arial"/>
          <w:iCs/>
          <w:sz w:val="22"/>
          <w:szCs w:val="22"/>
          <w:lang w:eastAsia="ja-JP"/>
        </w:rPr>
        <w:t>Greener, B.K.; Fish, W.J, and; Tekulu, K</w:t>
      </w:r>
      <w:r w:rsidRPr="006735B0">
        <w:rPr>
          <w:rFonts w:ascii="Arial" w:hAnsi="Arial" w:cs="Arial"/>
          <w:i/>
          <w:iCs/>
          <w:sz w:val="22"/>
          <w:szCs w:val="22"/>
          <w:lang w:eastAsia="ja-JP"/>
        </w:rPr>
        <w:t xml:space="preserve">. </w:t>
      </w:r>
      <w:r w:rsidRPr="006735B0">
        <w:rPr>
          <w:rFonts w:ascii="Arial" w:hAnsi="Arial" w:cs="Arial"/>
          <w:iCs/>
          <w:sz w:val="22"/>
          <w:szCs w:val="22"/>
          <w:lang w:eastAsia="ja-JP"/>
        </w:rPr>
        <w:t>(2011)</w:t>
      </w:r>
      <w:r w:rsidRPr="006735B0">
        <w:rPr>
          <w:rFonts w:ascii="Arial" w:hAnsi="Arial" w:cs="Arial"/>
          <w:i/>
          <w:iCs/>
          <w:sz w:val="22"/>
          <w:szCs w:val="22"/>
          <w:lang w:eastAsia="ja-JP"/>
        </w:rPr>
        <w:t xml:space="preserve"> </w:t>
      </w:r>
      <w:r w:rsidRPr="006735B0">
        <w:rPr>
          <w:rFonts w:ascii="Arial" w:hAnsi="Arial" w:cs="Arial"/>
          <w:bCs/>
          <w:color w:val="000000"/>
          <w:sz w:val="22"/>
          <w:szCs w:val="22"/>
          <w:lang w:eastAsia="ja-JP"/>
        </w:rPr>
        <w:t>Pea</w:t>
      </w:r>
      <w:r w:rsidR="006B0CD4">
        <w:rPr>
          <w:rFonts w:ascii="Arial" w:hAnsi="Arial" w:cs="Arial"/>
          <w:bCs/>
          <w:color w:val="000000"/>
          <w:sz w:val="22"/>
          <w:szCs w:val="22"/>
          <w:lang w:eastAsia="ja-JP"/>
        </w:rPr>
        <w:t xml:space="preserve">cebuilding, gender and policing </w:t>
      </w:r>
      <w:r w:rsidRPr="006735B0">
        <w:rPr>
          <w:rFonts w:ascii="Arial" w:hAnsi="Arial" w:cs="Arial"/>
          <w:bCs/>
          <w:sz w:val="22"/>
          <w:szCs w:val="22"/>
          <w:lang w:eastAsia="ja-JP"/>
        </w:rPr>
        <w:t>in Solomon Islands,</w:t>
      </w:r>
      <w:r w:rsidRPr="006735B0">
        <w:rPr>
          <w:rFonts w:ascii="Arial" w:hAnsi="Arial" w:cs="Arial"/>
          <w:bCs/>
          <w:color w:val="FFFFFF"/>
          <w:sz w:val="22"/>
          <w:szCs w:val="22"/>
          <w:lang w:eastAsia="ja-JP"/>
        </w:rPr>
        <w:t xml:space="preserve"> </w:t>
      </w:r>
      <w:r w:rsidRPr="006735B0">
        <w:rPr>
          <w:rFonts w:ascii="Arial" w:hAnsi="Arial" w:cs="Arial"/>
          <w:sz w:val="22"/>
          <w:szCs w:val="22"/>
          <w:lang w:eastAsia="ja-JP"/>
        </w:rPr>
        <w:t>Asia Pacific Viewp</w:t>
      </w:r>
      <w:r w:rsidR="00B10617">
        <w:rPr>
          <w:rFonts w:ascii="Arial" w:hAnsi="Arial" w:cs="Arial"/>
          <w:sz w:val="22"/>
          <w:szCs w:val="22"/>
          <w:lang w:eastAsia="ja-JP"/>
        </w:rPr>
        <w:t>oint, Vol. 52, No. 1, April 2011.</w:t>
      </w:r>
      <w:r w:rsidRPr="006735B0">
        <w:rPr>
          <w:rFonts w:ascii="Arial" w:hAnsi="Arial" w:cs="Arial"/>
          <w:b/>
          <w:bCs/>
          <w:color w:val="FFFFFF"/>
          <w:sz w:val="22"/>
          <w:szCs w:val="22"/>
          <w:lang w:eastAsia="ja-JP"/>
        </w:rPr>
        <w:t>_1439</w:t>
      </w:r>
    </w:p>
    <w:p w14:paraId="52765509" w14:textId="07FB5D0F" w:rsidR="002A21F2" w:rsidRPr="00D444C6" w:rsidRDefault="002A21F2" w:rsidP="005F4F01">
      <w:pPr>
        <w:pStyle w:val="NormalWeb"/>
        <w:spacing w:after="0" w:afterAutospacing="0"/>
        <w:contextualSpacing/>
        <w:rPr>
          <w:rFonts w:ascii="Arial" w:hAnsi="Arial" w:cs="Arial"/>
          <w:sz w:val="22"/>
          <w:szCs w:val="22"/>
        </w:rPr>
      </w:pPr>
      <w:r w:rsidRPr="00D444C6">
        <w:rPr>
          <w:rFonts w:ascii="Arial" w:eastAsia="Times New Roman" w:hAnsi="Arial" w:cs="Arial"/>
          <w:sz w:val="22"/>
          <w:szCs w:val="22"/>
        </w:rPr>
        <w:t>Hassall and Associates (2003) Youth in Solomon Islands</w:t>
      </w:r>
      <w:r w:rsidR="004549F0" w:rsidRPr="00D444C6">
        <w:rPr>
          <w:rFonts w:ascii="Arial" w:eastAsia="Times New Roman" w:hAnsi="Arial" w:cs="Arial"/>
          <w:sz w:val="22"/>
          <w:szCs w:val="22"/>
        </w:rPr>
        <w:t xml:space="preserve">: </w:t>
      </w:r>
      <w:r w:rsidR="004549F0" w:rsidRPr="00D444C6">
        <w:rPr>
          <w:rFonts w:ascii="Arial" w:hAnsi="Arial" w:cs="Arial"/>
          <w:sz w:val="22"/>
          <w:szCs w:val="22"/>
        </w:rPr>
        <w:t>A participatory study of issues, needs and priorities</w:t>
      </w:r>
      <w:r w:rsidRPr="00D444C6">
        <w:rPr>
          <w:rFonts w:ascii="Arial" w:eastAsia="Times New Roman" w:hAnsi="Arial" w:cs="Arial"/>
          <w:sz w:val="22"/>
          <w:szCs w:val="22"/>
        </w:rPr>
        <w:t xml:space="preserve"> - Final Report</w:t>
      </w:r>
      <w:r w:rsidR="004549F0" w:rsidRPr="00D444C6">
        <w:rPr>
          <w:rFonts w:ascii="Arial" w:eastAsia="Times New Roman" w:hAnsi="Arial" w:cs="Arial"/>
          <w:sz w:val="22"/>
          <w:szCs w:val="22"/>
        </w:rPr>
        <w:t>. Available online: http://aid.dfat.gov.au/Publications/Documents/youth_research_report.pdf</w:t>
      </w:r>
    </w:p>
    <w:p w14:paraId="69214BD8" w14:textId="77777777" w:rsidR="003335F3" w:rsidRPr="00D444C6" w:rsidRDefault="003335F3" w:rsidP="005F4F01">
      <w:pPr>
        <w:pStyle w:val="FootnoteTextB"/>
        <w:spacing w:before="100" w:beforeAutospacing="1" w:after="0" w:line="240" w:lineRule="auto"/>
        <w:contextualSpacing/>
        <w:rPr>
          <w:rFonts w:ascii="Arial" w:hAnsi="Arial" w:cs="Arial"/>
          <w:color w:val="auto"/>
          <w:sz w:val="22"/>
          <w:szCs w:val="22"/>
        </w:rPr>
      </w:pPr>
      <w:r w:rsidRPr="00D444C6">
        <w:rPr>
          <w:rFonts w:ascii="Arial" w:hAnsi="Arial" w:cs="Arial"/>
          <w:color w:val="auto"/>
          <w:sz w:val="22"/>
          <w:szCs w:val="22"/>
        </w:rPr>
        <w:t>Hawkins, K (2012) ‘</w:t>
      </w:r>
      <w:r w:rsidRPr="00D444C6">
        <w:rPr>
          <w:rFonts w:ascii="Arial" w:hAnsi="Arial" w:cs="Arial"/>
          <w:color w:val="auto"/>
          <w:sz w:val="22"/>
          <w:szCs w:val="22"/>
          <w:lang w:eastAsia="ja-JP"/>
        </w:rPr>
        <w:t xml:space="preserve">The reluctant politician’ in </w:t>
      </w:r>
      <w:r w:rsidRPr="00D444C6">
        <w:rPr>
          <w:rFonts w:ascii="Arial" w:hAnsi="Arial" w:cs="Arial"/>
          <w:i/>
          <w:color w:val="auto"/>
          <w:sz w:val="22"/>
          <w:szCs w:val="22"/>
          <w:lang w:eastAsia="ja-JP"/>
        </w:rPr>
        <w:t>Republika</w:t>
      </w:r>
      <w:r w:rsidRPr="00D444C6">
        <w:rPr>
          <w:rFonts w:ascii="Arial" w:hAnsi="Arial" w:cs="Arial"/>
          <w:color w:val="auto"/>
          <w:sz w:val="22"/>
          <w:szCs w:val="22"/>
          <w:lang w:eastAsia="ja-JP"/>
        </w:rPr>
        <w:t xml:space="preserve"> website: http://republikamagazine.com/2012/09/the-reluctant-politician/</w:t>
      </w:r>
    </w:p>
    <w:p w14:paraId="7FB2F6F8" w14:textId="3CE4D5D5" w:rsidR="00D86924" w:rsidRPr="006735B0" w:rsidRDefault="00D86924" w:rsidP="005F4F01">
      <w:pPr>
        <w:pStyle w:val="NormalWeb"/>
        <w:spacing w:after="0" w:afterAutospacing="0"/>
        <w:contextualSpacing/>
        <w:rPr>
          <w:rFonts w:ascii="Arial" w:hAnsi="Arial" w:cs="Arial"/>
          <w:sz w:val="22"/>
          <w:szCs w:val="22"/>
        </w:rPr>
      </w:pPr>
      <w:r w:rsidRPr="006735B0">
        <w:rPr>
          <w:rFonts w:ascii="Arial" w:hAnsi="Arial" w:cs="Arial"/>
          <w:sz w:val="22"/>
          <w:szCs w:val="22"/>
        </w:rPr>
        <w:t>Hedditch, S., Manual, C. (2010) Solomon Islands Gender and Investment Climate Reform Assessment, International Finance Corporation. Available online: http://www.ifc.org/wps/wcm/connect/0465238049fb0beca26eebd1a5d13d27/IFC_Gender+and+Inv+Climate+Reform+Assessments+_SolomonIslands.pdf?MOD=AJPERES</w:t>
      </w:r>
    </w:p>
    <w:p w14:paraId="7637F1DC" w14:textId="77777777" w:rsidR="006B0CD4" w:rsidRDefault="006B0CD4" w:rsidP="005F4F01">
      <w:pPr>
        <w:pStyle w:val="NormalWeb"/>
        <w:spacing w:after="0" w:afterAutospacing="0"/>
        <w:contextualSpacing/>
        <w:rPr>
          <w:rFonts w:ascii="Arial" w:hAnsi="Arial" w:cs="Arial"/>
          <w:sz w:val="22"/>
          <w:szCs w:val="22"/>
        </w:rPr>
      </w:pPr>
    </w:p>
    <w:p w14:paraId="2129FB75" w14:textId="0FB98F6B" w:rsidR="001474AD" w:rsidRPr="00D444C6" w:rsidRDefault="001474AD" w:rsidP="005F4F01">
      <w:pPr>
        <w:pStyle w:val="NormalWeb"/>
        <w:spacing w:after="0" w:afterAutospacing="0"/>
        <w:contextualSpacing/>
        <w:rPr>
          <w:rFonts w:ascii="Arial" w:hAnsi="Arial" w:cs="Arial"/>
          <w:sz w:val="22"/>
          <w:szCs w:val="22"/>
        </w:rPr>
      </w:pPr>
      <w:r w:rsidRPr="006735B0">
        <w:rPr>
          <w:rFonts w:ascii="Arial" w:hAnsi="Arial" w:cs="Arial"/>
          <w:sz w:val="22"/>
          <w:szCs w:val="22"/>
        </w:rPr>
        <w:t xml:space="preserve">Hodge, S and </w:t>
      </w:r>
      <w:r w:rsidRPr="00D444C6">
        <w:rPr>
          <w:rFonts w:ascii="Arial" w:eastAsia="Times New Roman" w:hAnsi="Arial" w:cs="Arial"/>
          <w:sz w:val="22"/>
          <w:szCs w:val="22"/>
        </w:rPr>
        <w:t xml:space="preserve">Rihuoha, S </w:t>
      </w:r>
      <w:r w:rsidRPr="006735B0">
        <w:rPr>
          <w:rFonts w:ascii="Arial" w:hAnsi="Arial" w:cs="Arial"/>
          <w:sz w:val="22"/>
          <w:szCs w:val="22"/>
        </w:rPr>
        <w:t xml:space="preserve">(2008) </w:t>
      </w:r>
      <w:r w:rsidRPr="00D444C6">
        <w:rPr>
          <w:rFonts w:ascii="Arial" w:hAnsi="Arial" w:cs="Arial"/>
          <w:bCs/>
          <w:sz w:val="22"/>
          <w:szCs w:val="22"/>
        </w:rPr>
        <w:t xml:space="preserve">Isabel Province Development Project Strengthening Local Governance for Effective Service Delivery, Final Evaluation Report, Monday, December 01, 2008. Available online: http://stephaniehodge.net/solomon_project.pdf </w:t>
      </w:r>
    </w:p>
    <w:p w14:paraId="42F225CA" w14:textId="4CDD7464" w:rsidR="001474AD" w:rsidRPr="00D444C6" w:rsidRDefault="006C201E" w:rsidP="005F4F01">
      <w:pPr>
        <w:pStyle w:val="FootnoteTextB"/>
        <w:spacing w:before="100" w:beforeAutospacing="1" w:after="0" w:line="240" w:lineRule="auto"/>
        <w:contextualSpacing/>
        <w:rPr>
          <w:rFonts w:ascii="Arial" w:hAnsi="Arial" w:cs="Arial"/>
          <w:sz w:val="22"/>
          <w:szCs w:val="22"/>
        </w:rPr>
      </w:pPr>
      <w:r w:rsidRPr="00D444C6">
        <w:rPr>
          <w:rFonts w:ascii="Arial" w:hAnsi="Arial" w:cs="Arial"/>
          <w:sz w:val="22"/>
          <w:szCs w:val="22"/>
        </w:rPr>
        <w:lastRenderedPageBreak/>
        <w:t>Island Business (2013) ‘</w:t>
      </w:r>
      <w:r w:rsidRPr="006735B0">
        <w:rPr>
          <w:rFonts w:ascii="Arial" w:hAnsi="Arial" w:cs="Arial"/>
          <w:bCs/>
          <w:color w:val="262626"/>
          <w:sz w:val="22"/>
          <w:szCs w:val="22"/>
          <w:lang w:eastAsia="ja-JP"/>
        </w:rPr>
        <w:t xml:space="preserve">Solomons leads the way on gender in the public sector’ in </w:t>
      </w:r>
      <w:r w:rsidRPr="00D444C6">
        <w:rPr>
          <w:rFonts w:ascii="Arial" w:hAnsi="Arial" w:cs="Arial"/>
          <w:i/>
          <w:sz w:val="22"/>
          <w:szCs w:val="22"/>
        </w:rPr>
        <w:t xml:space="preserve">Island Business, </w:t>
      </w:r>
      <w:r w:rsidRPr="00D444C6">
        <w:rPr>
          <w:rFonts w:ascii="Arial" w:hAnsi="Arial" w:cs="Arial"/>
          <w:sz w:val="22"/>
          <w:szCs w:val="22"/>
        </w:rPr>
        <w:t xml:space="preserve">June 2013. Available online: </w:t>
      </w:r>
      <w:r w:rsidRPr="006735B0">
        <w:rPr>
          <w:rFonts w:ascii="Arial" w:hAnsi="Arial" w:cs="Arial"/>
          <w:sz w:val="22"/>
          <w:szCs w:val="22"/>
        </w:rPr>
        <w:t>http://www.islandsbusiness.com/2013/6/ramsi-update/solomons-leads-the-way-on-gender-in-the-public-sec/</w:t>
      </w:r>
    </w:p>
    <w:p w14:paraId="452F2039" w14:textId="50BEDB93" w:rsidR="00676FE1" w:rsidRPr="00D444C6" w:rsidRDefault="00676FE1" w:rsidP="005F4F01">
      <w:pPr>
        <w:spacing w:before="100" w:beforeAutospacing="1"/>
        <w:contextualSpacing/>
        <w:rPr>
          <w:rFonts w:ascii="Arial" w:hAnsi="Arial" w:cs="Arial"/>
          <w:sz w:val="22"/>
          <w:szCs w:val="22"/>
        </w:rPr>
      </w:pPr>
      <w:r w:rsidRPr="006735B0">
        <w:rPr>
          <w:rFonts w:ascii="Arial" w:hAnsi="Arial" w:cs="Arial"/>
          <w:sz w:val="22"/>
          <w:szCs w:val="22"/>
        </w:rPr>
        <w:t xml:space="preserve">IWDA (2012) </w:t>
      </w:r>
      <w:r w:rsidRPr="00D444C6">
        <w:rPr>
          <w:rFonts w:ascii="Arial" w:hAnsi="Arial" w:cs="Arial"/>
          <w:sz w:val="22"/>
          <w:szCs w:val="22"/>
        </w:rPr>
        <w:t>Natural Resource Management: Tugeda tude fo tumoro (TTFT)</w:t>
      </w:r>
    </w:p>
    <w:p w14:paraId="3BF40FDC" w14:textId="3C8CE31C" w:rsidR="00676FE1" w:rsidRPr="00D444C6" w:rsidRDefault="00676FE1" w:rsidP="005F4F01">
      <w:pPr>
        <w:spacing w:before="100" w:beforeAutospacing="1"/>
        <w:contextualSpacing/>
        <w:rPr>
          <w:rFonts w:ascii="Arial" w:hAnsi="Arial" w:cs="Arial"/>
          <w:sz w:val="22"/>
          <w:szCs w:val="22"/>
        </w:rPr>
      </w:pPr>
      <w:r w:rsidRPr="00D444C6">
        <w:rPr>
          <w:rFonts w:ascii="Arial" w:hAnsi="Arial" w:cs="Arial"/>
          <w:sz w:val="22"/>
          <w:szCs w:val="22"/>
        </w:rPr>
        <w:t>Phase III Report 1, February 2011 – 31 January 2012</w:t>
      </w:r>
      <w:r w:rsidR="00B10617">
        <w:rPr>
          <w:rFonts w:ascii="Arial" w:hAnsi="Arial" w:cs="Arial"/>
          <w:sz w:val="22"/>
          <w:szCs w:val="22"/>
        </w:rPr>
        <w:t>.</w:t>
      </w:r>
    </w:p>
    <w:p w14:paraId="1D114D01" w14:textId="77777777" w:rsidR="00676FE1" w:rsidRPr="006735B0" w:rsidRDefault="00676FE1" w:rsidP="005F4F01">
      <w:pPr>
        <w:widowControl w:val="0"/>
        <w:autoSpaceDE w:val="0"/>
        <w:autoSpaceDN w:val="0"/>
        <w:adjustRightInd w:val="0"/>
        <w:spacing w:before="100" w:beforeAutospacing="1"/>
        <w:contextualSpacing/>
        <w:rPr>
          <w:rFonts w:ascii="Arial" w:hAnsi="Arial" w:cs="Arial"/>
          <w:sz w:val="22"/>
          <w:szCs w:val="22"/>
        </w:rPr>
      </w:pPr>
    </w:p>
    <w:p w14:paraId="3BC3F049" w14:textId="03F17EAB" w:rsidR="00676FE1" w:rsidRPr="006735B0" w:rsidRDefault="00676FE1"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sz w:val="22"/>
          <w:szCs w:val="22"/>
        </w:rPr>
        <w:t xml:space="preserve">IWDA (2102b) </w:t>
      </w:r>
      <w:r w:rsidRPr="006735B0">
        <w:rPr>
          <w:rFonts w:ascii="Arial" w:hAnsi="Arial" w:cs="Arial"/>
          <w:sz w:val="22"/>
          <w:szCs w:val="22"/>
          <w:lang w:eastAsia="ja-JP"/>
        </w:rPr>
        <w:t>Exploring the opportunities and challenges of local cultures in working towards gender equality in Solomon Islands, Learning Paper</w:t>
      </w:r>
      <w:r w:rsidR="00B10617">
        <w:rPr>
          <w:rFonts w:ascii="Arial" w:hAnsi="Arial" w:cs="Arial"/>
          <w:sz w:val="22"/>
          <w:szCs w:val="22"/>
          <w:lang w:eastAsia="ja-JP"/>
        </w:rPr>
        <w:t>.</w:t>
      </w:r>
    </w:p>
    <w:p w14:paraId="43818FFA" w14:textId="4990A2B3" w:rsidR="009B2A46" w:rsidRPr="00D444C6" w:rsidRDefault="009B2A46" w:rsidP="005F4F01">
      <w:pPr>
        <w:pStyle w:val="FootnoteTextB"/>
        <w:spacing w:before="100" w:beforeAutospacing="1" w:after="0" w:line="240" w:lineRule="auto"/>
        <w:contextualSpacing/>
        <w:rPr>
          <w:rFonts w:ascii="Arial" w:hAnsi="Arial" w:cs="Arial"/>
          <w:sz w:val="22"/>
          <w:szCs w:val="22"/>
        </w:rPr>
      </w:pPr>
      <w:r w:rsidRPr="006735B0">
        <w:rPr>
          <w:rFonts w:ascii="Arial" w:hAnsi="Arial" w:cs="Arial"/>
          <w:sz w:val="22"/>
          <w:szCs w:val="22"/>
        </w:rPr>
        <w:t>Kauhue E,</w:t>
      </w:r>
      <w:r w:rsidRPr="00D444C6">
        <w:rPr>
          <w:rFonts w:ascii="Arial" w:hAnsi="Arial" w:cs="Arial"/>
          <w:sz w:val="22"/>
          <w:szCs w:val="22"/>
        </w:rPr>
        <w:t xml:space="preserve"> ‘Women and Leadership’, Solomon Star, 10 February 2010, </w:t>
      </w:r>
      <w:r w:rsidRPr="006735B0">
        <w:rPr>
          <w:rFonts w:ascii="Arial" w:hAnsi="Arial" w:cs="Arial"/>
          <w:sz w:val="22"/>
          <w:szCs w:val="22"/>
        </w:rPr>
        <w:t>retrieved 17 February 2013,</w:t>
      </w:r>
      <w:r w:rsidRPr="00D444C6">
        <w:rPr>
          <w:rFonts w:ascii="Arial" w:hAnsi="Arial" w:cs="Arial"/>
          <w:sz w:val="22"/>
          <w:szCs w:val="22"/>
        </w:rPr>
        <w:t xml:space="preserve"> </w:t>
      </w:r>
      <w:r w:rsidR="006735B0">
        <w:rPr>
          <w:rFonts w:ascii="Arial" w:hAnsi="Arial" w:cs="Arial"/>
          <w:sz w:val="22"/>
          <w:szCs w:val="22"/>
        </w:rPr>
        <w:t xml:space="preserve">Available online: </w:t>
      </w:r>
      <w:r w:rsidRPr="006735B0">
        <w:rPr>
          <w:rStyle w:val="Hyperlink2"/>
          <w:rFonts w:ascii="Arial" w:hAnsi="Arial" w:cs="Arial"/>
          <w:color w:val="auto"/>
          <w:sz w:val="22"/>
          <w:szCs w:val="22"/>
          <w:u w:val="none"/>
        </w:rPr>
        <w:t>http://www.solomonstarnews.com/viewpoint/private-view/2722--women-and-leadership</w:t>
      </w:r>
    </w:p>
    <w:p w14:paraId="7788E7B8" w14:textId="0E76A393" w:rsidR="00EF2A72" w:rsidRPr="006735B0" w:rsidRDefault="00EF2A72" w:rsidP="005F4F01">
      <w:pPr>
        <w:widowControl w:val="0"/>
        <w:autoSpaceDE w:val="0"/>
        <w:autoSpaceDN w:val="0"/>
        <w:adjustRightInd w:val="0"/>
        <w:spacing w:before="100" w:beforeAutospacing="1"/>
        <w:contextualSpacing/>
        <w:rPr>
          <w:rFonts w:ascii="Arial" w:hAnsi="Arial" w:cs="Arial"/>
          <w:bCs/>
          <w:sz w:val="22"/>
          <w:szCs w:val="22"/>
          <w:lang w:eastAsia="ja-JP"/>
        </w:rPr>
      </w:pPr>
      <w:r w:rsidRPr="006735B0">
        <w:rPr>
          <w:rFonts w:ascii="Arial" w:hAnsi="Arial" w:cs="Arial"/>
          <w:bCs/>
          <w:sz w:val="22"/>
          <w:szCs w:val="22"/>
          <w:lang w:eastAsia="ja-JP"/>
        </w:rPr>
        <w:t>Kilsby, D (2012) Channels of Hope for Gender: Using a participatory process for examining the religious origins and values beneath cultural beliefs on gender roles and relations. A case study for Navigating Culture and Gender: Learn</w:t>
      </w:r>
      <w:r w:rsidR="00B10617">
        <w:rPr>
          <w:rFonts w:ascii="Arial" w:hAnsi="Arial" w:cs="Arial"/>
          <w:bCs/>
          <w:sz w:val="22"/>
          <w:szCs w:val="22"/>
          <w:lang w:eastAsia="ja-JP"/>
        </w:rPr>
        <w:t>ing From Local Gender Advocates.</w:t>
      </w:r>
    </w:p>
    <w:p w14:paraId="33F53CCF" w14:textId="30410852" w:rsidR="003335F3" w:rsidRPr="00D444C6" w:rsidRDefault="003335F3" w:rsidP="005F4F01">
      <w:pPr>
        <w:pStyle w:val="NormalWeb"/>
        <w:spacing w:after="0" w:afterAutospacing="0"/>
        <w:contextualSpacing/>
        <w:rPr>
          <w:rFonts w:ascii="Arial" w:hAnsi="Arial" w:cs="Arial"/>
          <w:sz w:val="22"/>
          <w:szCs w:val="22"/>
        </w:rPr>
      </w:pPr>
      <w:r w:rsidRPr="00D444C6">
        <w:rPr>
          <w:rFonts w:ascii="Arial" w:hAnsi="Arial" w:cs="Arial"/>
          <w:sz w:val="22"/>
          <w:szCs w:val="22"/>
        </w:rPr>
        <w:t xml:space="preserve">Lee (2009) Women in Politics (Fiji, Solomon Islands and Vanuatu), CDI. Available online: </w:t>
      </w:r>
      <w:r w:rsidRPr="006735B0">
        <w:rPr>
          <w:rFonts w:ascii="Arial" w:hAnsi="Arial" w:cs="Arial"/>
          <w:sz w:val="22"/>
          <w:szCs w:val="22"/>
        </w:rPr>
        <w:t>http://archives.cap.anu.edu.au/cdi_anu_edu_au/.AP/2008-09/D_P/2009_02_FA_PAC_WiP_SL_Mel_Visit/2009_03_PAC_REP.pdf</w:t>
      </w:r>
      <w:r w:rsidRPr="00D444C6">
        <w:rPr>
          <w:rFonts w:ascii="Arial" w:hAnsi="Arial" w:cs="Arial"/>
          <w:sz w:val="22"/>
          <w:szCs w:val="22"/>
        </w:rPr>
        <w:t xml:space="preserve"> </w:t>
      </w:r>
    </w:p>
    <w:p w14:paraId="3FFDA119" w14:textId="77777777" w:rsidR="003335F3" w:rsidRPr="00D444C6" w:rsidRDefault="003335F3" w:rsidP="005F4F01">
      <w:pPr>
        <w:widowControl w:val="0"/>
        <w:autoSpaceDE w:val="0"/>
        <w:autoSpaceDN w:val="0"/>
        <w:adjustRightInd w:val="0"/>
        <w:spacing w:before="100" w:beforeAutospacing="1"/>
        <w:contextualSpacing/>
        <w:rPr>
          <w:rFonts w:ascii="Arial" w:hAnsi="Arial" w:cs="Arial"/>
          <w:sz w:val="22"/>
          <w:szCs w:val="22"/>
          <w:lang w:eastAsia="ja-JP"/>
        </w:rPr>
      </w:pPr>
      <w:r w:rsidRPr="00D444C6">
        <w:rPr>
          <w:rFonts w:ascii="Arial" w:hAnsi="Arial" w:cs="Arial"/>
          <w:sz w:val="22"/>
          <w:szCs w:val="22"/>
          <w:lang w:eastAsia="ja-JP"/>
        </w:rPr>
        <w:t xml:space="preserve">Liloqula, and Pollard, AA (2000) </w:t>
      </w:r>
      <w:r w:rsidRPr="00D444C6">
        <w:rPr>
          <w:rFonts w:ascii="Arial" w:hAnsi="Arial" w:cs="Arial"/>
          <w:iCs/>
          <w:sz w:val="22"/>
          <w:szCs w:val="22"/>
          <w:lang w:eastAsia="ja-JP"/>
        </w:rPr>
        <w:t>Understanding Conflict in Solomon Islands: A Practical means to peacemaking</w:t>
      </w:r>
      <w:r w:rsidRPr="00D444C6">
        <w:rPr>
          <w:rFonts w:ascii="Arial" w:hAnsi="Arial" w:cs="Arial"/>
          <w:sz w:val="22"/>
          <w:szCs w:val="22"/>
          <w:lang w:eastAsia="ja-JP"/>
        </w:rPr>
        <w:t xml:space="preserve">, State Society and Governance in Melanesia, Discussion paper 00/7, Canberra, Australian National University </w:t>
      </w:r>
    </w:p>
    <w:p w14:paraId="001A1075" w14:textId="77777777" w:rsidR="003335F3" w:rsidRPr="00D444C6" w:rsidRDefault="003335F3" w:rsidP="005F4F01">
      <w:pPr>
        <w:pStyle w:val="NormalWeb"/>
        <w:spacing w:after="0" w:afterAutospacing="0"/>
        <w:contextualSpacing/>
        <w:rPr>
          <w:rFonts w:ascii="Arial" w:hAnsi="Arial" w:cs="Arial"/>
          <w:color w:val="355E8E"/>
          <w:sz w:val="22"/>
          <w:szCs w:val="22"/>
        </w:rPr>
      </w:pPr>
      <w:r w:rsidRPr="00D444C6">
        <w:rPr>
          <w:rFonts w:ascii="Arial" w:hAnsi="Arial" w:cs="Arial"/>
          <w:sz w:val="22"/>
          <w:szCs w:val="22"/>
        </w:rPr>
        <w:t xml:space="preserve">Liloqula, R (2012) in the video </w:t>
      </w:r>
      <w:r w:rsidRPr="00D444C6">
        <w:rPr>
          <w:rFonts w:ascii="Arial" w:hAnsi="Arial" w:cs="Arial"/>
          <w:i/>
          <w:sz w:val="22"/>
          <w:szCs w:val="22"/>
          <w:lang w:eastAsia="ja-JP"/>
        </w:rPr>
        <w:t>Mere Blong Iumi - Part 4 – Politics</w:t>
      </w:r>
      <w:r w:rsidRPr="00D444C6">
        <w:rPr>
          <w:rFonts w:ascii="Arial" w:hAnsi="Arial" w:cs="Arial"/>
          <w:sz w:val="22"/>
          <w:szCs w:val="22"/>
          <w:lang w:eastAsia="ja-JP"/>
        </w:rPr>
        <w:t>, (2012) Public affairs unit, Regional Assistance Mission to Solomon Islands. Available online: http://www.youtube.com/watch?v=tGfSQKzrRMc</w:t>
      </w:r>
    </w:p>
    <w:p w14:paraId="5B467BE8" w14:textId="77777777" w:rsidR="006B0CD4" w:rsidRDefault="006B0CD4" w:rsidP="005F4F01">
      <w:pPr>
        <w:pStyle w:val="NormalWeb"/>
        <w:spacing w:after="0" w:afterAutospacing="0"/>
        <w:contextualSpacing/>
        <w:rPr>
          <w:rFonts w:ascii="Arial" w:hAnsi="Arial" w:cs="Arial"/>
          <w:bCs/>
          <w:sz w:val="22"/>
          <w:szCs w:val="22"/>
          <w:lang w:eastAsia="ja-JP"/>
        </w:rPr>
      </w:pPr>
    </w:p>
    <w:p w14:paraId="0E70E7AB" w14:textId="77777777" w:rsidR="003335F3" w:rsidRPr="00D444C6" w:rsidRDefault="003335F3" w:rsidP="005F4F01">
      <w:pPr>
        <w:pStyle w:val="NormalWeb"/>
        <w:spacing w:after="0" w:afterAutospacing="0"/>
        <w:contextualSpacing/>
        <w:rPr>
          <w:rFonts w:ascii="Arial" w:hAnsi="Arial" w:cs="Arial"/>
          <w:sz w:val="22"/>
          <w:szCs w:val="22"/>
        </w:rPr>
      </w:pPr>
      <w:r w:rsidRPr="00D444C6">
        <w:rPr>
          <w:rFonts w:ascii="Arial" w:hAnsi="Arial" w:cs="Arial"/>
          <w:bCs/>
          <w:sz w:val="22"/>
          <w:szCs w:val="22"/>
          <w:lang w:eastAsia="ja-JP"/>
        </w:rPr>
        <w:t>Lofana, S (2014)</w:t>
      </w:r>
      <w:r w:rsidRPr="00D444C6">
        <w:rPr>
          <w:rFonts w:ascii="Arial" w:hAnsi="Arial" w:cs="Arial"/>
          <w:sz w:val="22"/>
          <w:szCs w:val="22"/>
        </w:rPr>
        <w:t xml:space="preserve"> ‘Be united, women told’ in </w:t>
      </w:r>
      <w:r w:rsidRPr="00D444C6">
        <w:rPr>
          <w:rFonts w:ascii="Arial" w:hAnsi="Arial" w:cs="Arial"/>
          <w:i/>
          <w:sz w:val="22"/>
          <w:szCs w:val="22"/>
        </w:rPr>
        <w:t>Solomon Star News</w:t>
      </w:r>
      <w:r w:rsidRPr="00D444C6">
        <w:rPr>
          <w:rFonts w:ascii="Arial" w:hAnsi="Arial" w:cs="Arial"/>
          <w:sz w:val="22"/>
          <w:szCs w:val="22"/>
        </w:rPr>
        <w:t>, January 30, 2014. Available online: http://www.solomonstarnews.com/features/women/21637--be-united-women-told</w:t>
      </w:r>
    </w:p>
    <w:p w14:paraId="3A0C5E34" w14:textId="77777777" w:rsidR="006B0CD4" w:rsidRDefault="006B0CD4" w:rsidP="005F4F01">
      <w:pPr>
        <w:pStyle w:val="NormalWeb"/>
        <w:spacing w:after="0" w:afterAutospacing="0"/>
        <w:contextualSpacing/>
        <w:rPr>
          <w:rFonts w:ascii="Arial" w:eastAsia="Times New Roman" w:hAnsi="Arial" w:cs="Arial"/>
          <w:iCs/>
          <w:sz w:val="22"/>
          <w:szCs w:val="22"/>
        </w:rPr>
      </w:pPr>
    </w:p>
    <w:p w14:paraId="228742CF" w14:textId="77777777" w:rsidR="00BA7964" w:rsidRPr="00D444C6" w:rsidRDefault="00BA7964" w:rsidP="005F4F01">
      <w:pPr>
        <w:pStyle w:val="NormalWeb"/>
        <w:spacing w:after="0" w:afterAutospacing="0"/>
        <w:contextualSpacing/>
        <w:rPr>
          <w:rFonts w:ascii="Arial" w:hAnsi="Arial" w:cs="Arial"/>
          <w:sz w:val="22"/>
          <w:szCs w:val="22"/>
        </w:rPr>
      </w:pPr>
      <w:r w:rsidRPr="00D444C6">
        <w:rPr>
          <w:rFonts w:ascii="Arial" w:eastAsia="Times New Roman" w:hAnsi="Arial" w:cs="Arial"/>
          <w:iCs/>
          <w:sz w:val="22"/>
          <w:szCs w:val="22"/>
        </w:rPr>
        <w:t>Lomasia, A.,</w:t>
      </w:r>
      <w:r w:rsidRPr="00D444C6">
        <w:rPr>
          <w:rFonts w:ascii="Arial" w:eastAsia="Times New Roman" w:hAnsi="Arial" w:cs="Arial"/>
          <w:i/>
          <w:iCs/>
          <w:sz w:val="22"/>
          <w:szCs w:val="22"/>
        </w:rPr>
        <w:t xml:space="preserve"> </w:t>
      </w:r>
      <w:r w:rsidRPr="00D444C6">
        <w:rPr>
          <w:rFonts w:ascii="Arial" w:hAnsi="Arial" w:cs="Arial"/>
          <w:sz w:val="22"/>
          <w:szCs w:val="22"/>
        </w:rPr>
        <w:t xml:space="preserve">Burns, R. (2013) Evaluation report 2013, </w:t>
      </w:r>
      <w:r w:rsidRPr="00D444C6">
        <w:rPr>
          <w:rFonts w:ascii="Arial" w:hAnsi="Arial" w:cs="Arial"/>
          <w:bCs/>
          <w:sz w:val="22"/>
          <w:szCs w:val="22"/>
        </w:rPr>
        <w:t>YWCA of Solomon Islands, Rise Up! Young Women’s Leadership Program. Available online: http://www.plp.org.fj/resources/uploads/attachments/documents/Rise%20Up!%20Evaluation%20Report.pdf</w:t>
      </w:r>
    </w:p>
    <w:p w14:paraId="3FD23CD3" w14:textId="77777777" w:rsidR="003335F3" w:rsidRPr="00D444C6" w:rsidRDefault="003335F3" w:rsidP="005F4F01">
      <w:pPr>
        <w:widowControl w:val="0"/>
        <w:autoSpaceDE w:val="0"/>
        <w:autoSpaceDN w:val="0"/>
        <w:adjustRightInd w:val="0"/>
        <w:spacing w:before="100" w:beforeAutospacing="1"/>
        <w:contextualSpacing/>
        <w:rPr>
          <w:rFonts w:ascii="Arial" w:hAnsi="Arial" w:cs="Arial"/>
          <w:b/>
          <w:bCs/>
          <w:sz w:val="22"/>
          <w:szCs w:val="22"/>
          <w:lang w:eastAsia="ja-JP"/>
        </w:rPr>
      </w:pPr>
      <w:r w:rsidRPr="00D444C6">
        <w:rPr>
          <w:rFonts w:ascii="Arial" w:hAnsi="Arial" w:cs="Arial"/>
          <w:sz w:val="22"/>
          <w:szCs w:val="22"/>
        </w:rPr>
        <w:t>Maetala, R (2008) ‘</w:t>
      </w:r>
      <w:r w:rsidRPr="00D444C6">
        <w:rPr>
          <w:rFonts w:ascii="Arial" w:hAnsi="Arial" w:cs="Arial"/>
          <w:sz w:val="22"/>
          <w:szCs w:val="22"/>
          <w:lang w:eastAsia="ja-JP"/>
        </w:rPr>
        <w:t xml:space="preserve">Matrilineal Land Tenure Systems in Solomon Islands: The cases of Guadalcanal, Makira and Isabel Provinces’, in </w:t>
      </w:r>
      <w:r w:rsidRPr="00D444C6">
        <w:rPr>
          <w:rFonts w:ascii="Arial" w:hAnsi="Arial" w:cs="Arial"/>
          <w:b/>
          <w:bCs/>
          <w:i/>
          <w:sz w:val="22"/>
          <w:szCs w:val="22"/>
          <w:lang w:eastAsia="ja-JP"/>
        </w:rPr>
        <w:t xml:space="preserve">Land and Women: The Matrilineal Factor, </w:t>
      </w:r>
      <w:r w:rsidRPr="00D444C6">
        <w:rPr>
          <w:rFonts w:ascii="Arial" w:hAnsi="Arial" w:cs="Arial"/>
          <w:bCs/>
          <w:sz w:val="22"/>
          <w:szCs w:val="22"/>
          <w:lang w:eastAsia="ja-JP"/>
        </w:rPr>
        <w:t>Huffer, E (Ed), Pacific Islands Forum Secretariat.</w:t>
      </w:r>
    </w:p>
    <w:p w14:paraId="196016BE" w14:textId="07DDE59D" w:rsidR="00DF6ACA" w:rsidRPr="00D444C6" w:rsidRDefault="00DF6ACA" w:rsidP="005F4F01">
      <w:pPr>
        <w:pStyle w:val="NormalWeb"/>
        <w:spacing w:after="0" w:afterAutospacing="0"/>
        <w:contextualSpacing/>
        <w:rPr>
          <w:rFonts w:ascii="Arial" w:hAnsi="Arial" w:cs="Arial"/>
          <w:bCs/>
          <w:i/>
          <w:iCs/>
          <w:sz w:val="22"/>
          <w:szCs w:val="22"/>
        </w:rPr>
      </w:pPr>
      <w:r w:rsidRPr="00D444C6">
        <w:rPr>
          <w:rFonts w:ascii="Arial" w:hAnsi="Arial" w:cs="Arial"/>
          <w:bCs/>
          <w:iCs/>
          <w:sz w:val="22"/>
          <w:szCs w:val="22"/>
        </w:rPr>
        <w:t xml:space="preserve">Malvatumauri National Council of Chiefs (2012) </w:t>
      </w:r>
      <w:r w:rsidRPr="006735B0">
        <w:rPr>
          <w:rFonts w:ascii="Arial" w:hAnsi="Arial" w:cs="Arial"/>
          <w:i/>
          <w:sz w:val="22"/>
          <w:szCs w:val="22"/>
          <w:lang w:eastAsia="ja-JP"/>
        </w:rPr>
        <w:t xml:space="preserve">Alternative indicators of Wellbeing for Melanesia: Vanuatu Pilot Study Report 2012, </w:t>
      </w:r>
      <w:r w:rsidRPr="00D444C6">
        <w:rPr>
          <w:rFonts w:ascii="Arial" w:hAnsi="Arial" w:cs="Arial"/>
          <w:bCs/>
          <w:iCs/>
          <w:sz w:val="22"/>
          <w:szCs w:val="22"/>
        </w:rPr>
        <w:t>Malvatumauri National Council of Chiefs.</w:t>
      </w:r>
    </w:p>
    <w:p w14:paraId="07369A1C" w14:textId="4862BB25" w:rsidR="00514F6B" w:rsidRPr="006735B0" w:rsidRDefault="00AC1614" w:rsidP="005F4F01">
      <w:pPr>
        <w:widowControl w:val="0"/>
        <w:autoSpaceDE w:val="0"/>
        <w:autoSpaceDN w:val="0"/>
        <w:adjustRightInd w:val="0"/>
        <w:spacing w:before="100" w:beforeAutospacing="1"/>
        <w:contextualSpacing/>
        <w:rPr>
          <w:rFonts w:ascii="Arial" w:hAnsi="Arial" w:cs="Arial"/>
          <w:bCs/>
          <w:sz w:val="22"/>
          <w:szCs w:val="22"/>
          <w:lang w:eastAsia="ja-JP"/>
        </w:rPr>
      </w:pPr>
      <w:r w:rsidRPr="006735B0">
        <w:rPr>
          <w:rFonts w:ascii="Arial" w:hAnsi="Arial" w:cs="Arial"/>
          <w:sz w:val="22"/>
          <w:szCs w:val="22"/>
          <w:lang w:eastAsia="ja-JP"/>
        </w:rPr>
        <w:t xml:space="preserve">Marau, H (2005) </w:t>
      </w:r>
      <w:r w:rsidRPr="006735B0">
        <w:rPr>
          <w:rFonts w:ascii="Arial" w:hAnsi="Arial" w:cs="Arial"/>
          <w:bCs/>
          <w:sz w:val="22"/>
          <w:szCs w:val="22"/>
          <w:lang w:eastAsia="ja-JP"/>
        </w:rPr>
        <w:t>Tok Stori</w:t>
      </w:r>
      <w:r w:rsidRPr="006735B0">
        <w:rPr>
          <w:rFonts w:ascii="MS Gothic" w:hAnsi="MS Gothic" w:cs="MS Gothic"/>
          <w:bCs/>
          <w:sz w:val="22"/>
          <w:szCs w:val="22"/>
          <w:lang w:eastAsia="ja-JP"/>
        </w:rPr>
        <w:t> </w:t>
      </w:r>
      <w:r w:rsidRPr="006735B0">
        <w:rPr>
          <w:rFonts w:ascii="Arial" w:hAnsi="Arial" w:cs="Arial"/>
          <w:bCs/>
          <w:sz w:val="22"/>
          <w:szCs w:val="22"/>
          <w:lang w:eastAsia="ja-JP"/>
        </w:rPr>
        <w:t>- Isabel Council of Chiefs (ICC)</w:t>
      </w:r>
      <w:r w:rsidRPr="006735B0">
        <w:rPr>
          <w:rFonts w:ascii="MS Gothic" w:hAnsi="MS Gothic" w:cs="MS Gothic"/>
          <w:bCs/>
          <w:sz w:val="22"/>
          <w:szCs w:val="22"/>
          <w:lang w:eastAsia="ja-JP"/>
        </w:rPr>
        <w:t> </w:t>
      </w:r>
      <w:r w:rsidRPr="006735B0">
        <w:rPr>
          <w:rFonts w:ascii="Arial" w:hAnsi="Arial" w:cs="Arial"/>
          <w:bCs/>
          <w:sz w:val="22"/>
          <w:szCs w:val="22"/>
          <w:lang w:eastAsia="ja-JP"/>
        </w:rPr>
        <w:t xml:space="preserve">Summary Profile </w:t>
      </w:r>
      <w:r w:rsidRPr="006735B0">
        <w:rPr>
          <w:rFonts w:ascii="MS Gothic" w:hAnsi="MS Gothic" w:cs="MS Gothic"/>
          <w:bCs/>
          <w:sz w:val="22"/>
          <w:szCs w:val="22"/>
          <w:lang w:eastAsia="ja-JP"/>
        </w:rPr>
        <w:t> </w:t>
      </w:r>
      <w:r w:rsidRPr="006735B0">
        <w:rPr>
          <w:rFonts w:ascii="Arial" w:hAnsi="Arial" w:cs="Arial"/>
          <w:bCs/>
          <w:sz w:val="22"/>
          <w:szCs w:val="22"/>
          <w:lang w:eastAsia="ja-JP"/>
        </w:rPr>
        <w:t>July 2005, available online: http://p</w:t>
      </w:r>
      <w:r w:rsidR="006735B0">
        <w:rPr>
          <w:rFonts w:ascii="Arial" w:hAnsi="Arial" w:cs="Arial"/>
          <w:bCs/>
          <w:sz w:val="22"/>
          <w:szCs w:val="22"/>
          <w:lang w:eastAsia="ja-JP"/>
        </w:rPr>
        <w:t>idp.org/pibn/pidp/its/marau.htm</w:t>
      </w:r>
    </w:p>
    <w:p w14:paraId="765AD82D" w14:textId="77777777" w:rsidR="004E0089" w:rsidRPr="006735B0" w:rsidRDefault="004E0089" w:rsidP="005F4F01">
      <w:pPr>
        <w:spacing w:before="100" w:beforeAutospacing="1"/>
        <w:contextualSpacing/>
        <w:rPr>
          <w:rFonts w:ascii="Arial" w:hAnsi="Arial" w:cs="Arial"/>
          <w:sz w:val="22"/>
          <w:szCs w:val="22"/>
        </w:rPr>
      </w:pPr>
    </w:p>
    <w:p w14:paraId="7999B645" w14:textId="5057E4ED" w:rsidR="00EB3ED8" w:rsidRPr="006735B0" w:rsidRDefault="00EB3ED8"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sz w:val="22"/>
          <w:szCs w:val="22"/>
          <w:lang w:eastAsia="ja-JP"/>
        </w:rPr>
        <w:t>McDougall, D. (2003) ‘</w:t>
      </w:r>
      <w:r w:rsidRPr="006735B0">
        <w:rPr>
          <w:rFonts w:ascii="Arial" w:hAnsi="Arial" w:cs="Arial"/>
          <w:color w:val="262626"/>
          <w:sz w:val="22"/>
          <w:szCs w:val="22"/>
          <w:lang w:eastAsia="ja-JP"/>
        </w:rPr>
        <w:t xml:space="preserve">Fellowship and Citizenship as Models of National Community: </w:t>
      </w:r>
      <w:r w:rsidRPr="006735B0">
        <w:rPr>
          <w:rFonts w:ascii="Arial" w:hAnsi="Arial" w:cs="Arial"/>
          <w:color w:val="262626"/>
          <w:sz w:val="22"/>
          <w:szCs w:val="22"/>
          <w:lang w:eastAsia="ja-JP"/>
        </w:rPr>
        <w:lastRenderedPageBreak/>
        <w:t xml:space="preserve">United Church Women's Fellowship in Ranongga, Solomon Islands’ in </w:t>
      </w:r>
      <w:r w:rsidRPr="006735B0">
        <w:rPr>
          <w:rFonts w:ascii="Arial" w:hAnsi="Arial" w:cs="Arial"/>
          <w:i/>
          <w:iCs/>
          <w:sz w:val="22"/>
          <w:szCs w:val="22"/>
          <w:lang w:eastAsia="ja-JP"/>
        </w:rPr>
        <w:t>Oceania</w:t>
      </w:r>
    </w:p>
    <w:p w14:paraId="18F269F5" w14:textId="786DF6E5" w:rsidR="00EB3ED8" w:rsidRPr="006735B0" w:rsidRDefault="00EB3ED8" w:rsidP="005F4F01">
      <w:pPr>
        <w:spacing w:before="100" w:beforeAutospacing="1"/>
        <w:contextualSpacing/>
        <w:rPr>
          <w:rFonts w:ascii="Arial" w:hAnsi="Arial" w:cs="Arial"/>
          <w:sz w:val="22"/>
          <w:szCs w:val="22"/>
          <w:lang w:eastAsia="ja-JP"/>
        </w:rPr>
      </w:pPr>
      <w:r w:rsidRPr="006735B0">
        <w:rPr>
          <w:rFonts w:ascii="Arial" w:hAnsi="Arial" w:cs="Arial"/>
          <w:sz w:val="22"/>
          <w:szCs w:val="22"/>
          <w:lang w:eastAsia="ja-JP"/>
        </w:rPr>
        <w:t>Vol. 74, No. 1/2, Women's Groups and Everyday Modernity in Melanesia (Sep. - Dec., 2003), pp. 61-80</w:t>
      </w:r>
      <w:r w:rsidR="00B10617">
        <w:rPr>
          <w:rFonts w:ascii="Arial" w:hAnsi="Arial" w:cs="Arial"/>
          <w:sz w:val="22"/>
          <w:szCs w:val="22"/>
          <w:lang w:eastAsia="ja-JP"/>
        </w:rPr>
        <w:t>.</w:t>
      </w:r>
    </w:p>
    <w:p w14:paraId="26D79D45" w14:textId="77777777" w:rsidR="00EB3ED8" w:rsidRPr="006735B0" w:rsidRDefault="00EB3ED8" w:rsidP="005F4F01">
      <w:pPr>
        <w:spacing w:before="100" w:beforeAutospacing="1"/>
        <w:contextualSpacing/>
        <w:rPr>
          <w:rFonts w:ascii="Arial" w:hAnsi="Arial" w:cs="Arial"/>
          <w:sz w:val="22"/>
          <w:szCs w:val="22"/>
        </w:rPr>
      </w:pPr>
    </w:p>
    <w:p w14:paraId="0CABCED6" w14:textId="2DA5ADBF" w:rsidR="0022204B" w:rsidRPr="006735B0" w:rsidRDefault="0022204B" w:rsidP="005F4F01">
      <w:pPr>
        <w:spacing w:before="100" w:beforeAutospacing="1"/>
        <w:contextualSpacing/>
        <w:rPr>
          <w:rFonts w:ascii="Arial" w:hAnsi="Arial" w:cs="Arial"/>
          <w:bCs/>
          <w:sz w:val="22"/>
          <w:szCs w:val="22"/>
          <w:lang w:eastAsia="ja-JP"/>
        </w:rPr>
      </w:pPr>
      <w:r w:rsidRPr="006735B0">
        <w:rPr>
          <w:rFonts w:ascii="Arial" w:hAnsi="Arial" w:cs="Arial"/>
          <w:sz w:val="22"/>
          <w:szCs w:val="22"/>
        </w:rPr>
        <w:t xml:space="preserve">McDougall (2008) Religious institutions as alternative structures in post-conflict Solomon Islands? Cases from Western Province. </w:t>
      </w:r>
      <w:r w:rsidRPr="006735B0">
        <w:rPr>
          <w:rFonts w:ascii="Arial" w:hAnsi="Arial" w:cs="Arial"/>
          <w:bCs/>
          <w:sz w:val="22"/>
          <w:szCs w:val="22"/>
          <w:lang w:eastAsia="ja-JP"/>
        </w:rPr>
        <w:t>(Discussion paper) 2008/5 ANU Research School on Pacific and Asian Studies</w:t>
      </w:r>
      <w:r w:rsidR="00B10617">
        <w:rPr>
          <w:rFonts w:ascii="Arial" w:hAnsi="Arial" w:cs="Arial"/>
          <w:bCs/>
          <w:sz w:val="22"/>
          <w:szCs w:val="22"/>
          <w:lang w:eastAsia="ja-JP"/>
        </w:rPr>
        <w:t>.</w:t>
      </w:r>
    </w:p>
    <w:p w14:paraId="1BFBE03C" w14:textId="77777777" w:rsidR="0022204B" w:rsidRPr="00D444C6" w:rsidRDefault="0022204B" w:rsidP="005F4F01">
      <w:pPr>
        <w:spacing w:before="100" w:beforeAutospacing="1"/>
        <w:contextualSpacing/>
        <w:rPr>
          <w:rFonts w:ascii="Arial" w:hAnsi="Arial" w:cs="Arial"/>
          <w:sz w:val="22"/>
          <w:szCs w:val="22"/>
        </w:rPr>
      </w:pPr>
    </w:p>
    <w:p w14:paraId="773C03C2" w14:textId="48074A48" w:rsidR="00514F6B" w:rsidRPr="00D444C6" w:rsidRDefault="00514F6B" w:rsidP="005F4F01">
      <w:pPr>
        <w:spacing w:before="100" w:beforeAutospacing="1"/>
        <w:contextualSpacing/>
        <w:rPr>
          <w:rFonts w:ascii="Arial" w:hAnsi="Arial" w:cs="Arial"/>
          <w:sz w:val="22"/>
          <w:szCs w:val="22"/>
        </w:rPr>
      </w:pPr>
      <w:r w:rsidRPr="00D444C6">
        <w:rPr>
          <w:rFonts w:ascii="Arial" w:hAnsi="Arial" w:cs="Arial"/>
          <w:sz w:val="22"/>
          <w:szCs w:val="22"/>
        </w:rPr>
        <w:t>McLeod, A (2007) Literature review of leadership models in the Pacific, Australian National University [DRAFT]</w:t>
      </w:r>
      <w:r w:rsidR="00B10617">
        <w:rPr>
          <w:rFonts w:ascii="Arial" w:hAnsi="Arial" w:cs="Arial"/>
          <w:sz w:val="22"/>
          <w:szCs w:val="22"/>
        </w:rPr>
        <w:t>.</w:t>
      </w:r>
    </w:p>
    <w:p w14:paraId="54690EDB" w14:textId="77777777" w:rsidR="00514F6B" w:rsidRPr="006735B0" w:rsidRDefault="00514F6B" w:rsidP="005F4F01">
      <w:pPr>
        <w:spacing w:before="100" w:beforeAutospacing="1"/>
        <w:contextualSpacing/>
        <w:rPr>
          <w:rFonts w:ascii="Arial" w:hAnsi="Arial" w:cs="Arial"/>
          <w:bCs/>
          <w:sz w:val="22"/>
          <w:szCs w:val="22"/>
          <w:lang w:eastAsia="ja-JP"/>
        </w:rPr>
      </w:pPr>
    </w:p>
    <w:p w14:paraId="26C7C1F0" w14:textId="5AB99A73" w:rsidR="00E160C6" w:rsidRPr="006735B0" w:rsidRDefault="00E60DA3" w:rsidP="005F4F01">
      <w:pPr>
        <w:widowControl w:val="0"/>
        <w:autoSpaceDE w:val="0"/>
        <w:autoSpaceDN w:val="0"/>
        <w:adjustRightInd w:val="0"/>
        <w:spacing w:before="100" w:beforeAutospacing="1"/>
        <w:contextualSpacing/>
        <w:rPr>
          <w:rFonts w:ascii="Arial" w:hAnsi="Arial" w:cs="Arial"/>
          <w:sz w:val="22"/>
          <w:szCs w:val="22"/>
        </w:rPr>
      </w:pPr>
      <w:r w:rsidRPr="006735B0">
        <w:rPr>
          <w:rFonts w:ascii="Arial" w:hAnsi="Arial" w:cs="Arial"/>
          <w:bCs/>
          <w:sz w:val="22"/>
          <w:szCs w:val="22"/>
          <w:lang w:eastAsia="ja-JP"/>
        </w:rPr>
        <w:t>McMurray, C (2012)</w:t>
      </w:r>
      <w:r w:rsidRPr="006735B0">
        <w:rPr>
          <w:rFonts w:ascii="Arial" w:hAnsi="Arial" w:cs="Arial"/>
          <w:bCs/>
          <w:iCs/>
          <w:sz w:val="22"/>
          <w:szCs w:val="22"/>
          <w:lang w:eastAsia="ja-JP"/>
        </w:rPr>
        <w:t xml:space="preserve"> </w:t>
      </w:r>
      <w:r w:rsidRPr="006735B0">
        <w:rPr>
          <w:rFonts w:ascii="Arial" w:hAnsi="Arial" w:cs="Arial"/>
          <w:bCs/>
          <w:i/>
          <w:iCs/>
          <w:sz w:val="22"/>
          <w:szCs w:val="22"/>
          <w:lang w:eastAsia="ja-JP"/>
        </w:rPr>
        <w:t xml:space="preserve">National elections and women candidates in Solomon Islands: Results from the People’s Survey, </w:t>
      </w:r>
      <w:r w:rsidRPr="006735B0">
        <w:rPr>
          <w:rFonts w:ascii="Arial" w:hAnsi="Arial" w:cs="Arial"/>
          <w:sz w:val="22"/>
          <w:szCs w:val="22"/>
        </w:rPr>
        <w:t>CDI policy papers on political governance: 2012/01, Australian National University, Canberra</w:t>
      </w:r>
      <w:r w:rsidR="00B10617">
        <w:rPr>
          <w:rFonts w:ascii="Arial" w:hAnsi="Arial" w:cs="Arial"/>
          <w:sz w:val="22"/>
          <w:szCs w:val="22"/>
        </w:rPr>
        <w:t>.</w:t>
      </w:r>
    </w:p>
    <w:p w14:paraId="4CDD5E65" w14:textId="094B1560" w:rsidR="00F07649" w:rsidRPr="00D444C6" w:rsidRDefault="00F07649" w:rsidP="005F4F01">
      <w:pPr>
        <w:pStyle w:val="NormalWeb"/>
        <w:spacing w:after="0" w:afterAutospacing="0"/>
        <w:contextualSpacing/>
        <w:rPr>
          <w:rFonts w:ascii="Arial" w:hAnsi="Arial" w:cs="Arial"/>
          <w:sz w:val="22"/>
          <w:szCs w:val="22"/>
        </w:rPr>
      </w:pPr>
      <w:r w:rsidRPr="00D444C6">
        <w:rPr>
          <w:rFonts w:ascii="Arial" w:hAnsi="Arial" w:cs="Arial"/>
          <w:sz w:val="22"/>
          <w:szCs w:val="22"/>
        </w:rPr>
        <w:t xml:space="preserve">Monson, R. (2011) Negotiating Land Tenure: Women, Men and the Transformation of Land Tenure in Solomon Islands Traditional justice: practitioners perspectives: working papers, Paper No. 1, International Development Law organisation. Available online: </w:t>
      </w:r>
      <w:r w:rsidR="00B21623" w:rsidRPr="006735B0">
        <w:rPr>
          <w:rFonts w:ascii="Arial" w:hAnsi="Arial" w:cs="Arial"/>
          <w:sz w:val="22"/>
          <w:szCs w:val="22"/>
        </w:rPr>
        <w:t>http://www.idlo.int/Publications/WP2Monson.pdf</w:t>
      </w:r>
    </w:p>
    <w:p w14:paraId="5A24B923" w14:textId="037392D7" w:rsidR="00B21623" w:rsidRPr="006735B0" w:rsidRDefault="00B21623" w:rsidP="005F4F01">
      <w:pPr>
        <w:widowControl w:val="0"/>
        <w:autoSpaceDE w:val="0"/>
        <w:autoSpaceDN w:val="0"/>
        <w:adjustRightInd w:val="0"/>
        <w:spacing w:before="100" w:beforeAutospacing="1"/>
        <w:contextualSpacing/>
        <w:rPr>
          <w:rFonts w:ascii="Arial" w:hAnsi="Arial" w:cs="Arial"/>
          <w:sz w:val="22"/>
          <w:szCs w:val="22"/>
          <w:lang w:eastAsia="ja-JP"/>
        </w:rPr>
      </w:pPr>
      <w:r w:rsidRPr="00D444C6">
        <w:rPr>
          <w:rFonts w:ascii="Arial" w:hAnsi="Arial" w:cs="Arial"/>
          <w:sz w:val="22"/>
          <w:szCs w:val="22"/>
        </w:rPr>
        <w:t xml:space="preserve">Monson, R. (2013) </w:t>
      </w:r>
      <w:r w:rsidRPr="006735B0">
        <w:rPr>
          <w:rFonts w:ascii="Arial" w:hAnsi="Arial" w:cs="Arial"/>
          <w:sz w:val="22"/>
          <w:szCs w:val="22"/>
          <w:lang w:eastAsia="ja-JP"/>
        </w:rPr>
        <w:t xml:space="preserve">Vernacularising Political Participation: Strategies of Women Peace builders in Solomon Islands, </w:t>
      </w:r>
      <w:r w:rsidRPr="006735B0">
        <w:rPr>
          <w:rFonts w:ascii="Arial" w:hAnsi="Arial" w:cs="Arial"/>
          <w:i/>
          <w:iCs/>
          <w:sz w:val="22"/>
          <w:szCs w:val="22"/>
          <w:lang w:eastAsia="ja-JP"/>
        </w:rPr>
        <w:t xml:space="preserve">Intersections: Gender and Sexuality in Asia and the Pacific, </w:t>
      </w:r>
      <w:r w:rsidRPr="006735B0">
        <w:rPr>
          <w:rFonts w:ascii="Arial" w:hAnsi="Arial" w:cs="Arial"/>
          <w:sz w:val="22"/>
          <w:szCs w:val="22"/>
          <w:lang w:eastAsia="ja-JP"/>
        </w:rPr>
        <w:t>Issue 33, December 2013. Available online: http://intersections.anu.edu.au/issue33/monson.htm</w:t>
      </w:r>
    </w:p>
    <w:p w14:paraId="5D7D2B16" w14:textId="77777777" w:rsidR="00B21623" w:rsidRPr="006735B0" w:rsidRDefault="00B21623" w:rsidP="005F4F01">
      <w:pPr>
        <w:widowControl w:val="0"/>
        <w:autoSpaceDE w:val="0"/>
        <w:autoSpaceDN w:val="0"/>
        <w:adjustRightInd w:val="0"/>
        <w:spacing w:before="100" w:beforeAutospacing="1"/>
        <w:contextualSpacing/>
        <w:rPr>
          <w:rFonts w:ascii="Arial" w:hAnsi="Arial" w:cs="Arial"/>
          <w:sz w:val="22"/>
          <w:szCs w:val="22"/>
        </w:rPr>
      </w:pPr>
    </w:p>
    <w:p w14:paraId="086928CB" w14:textId="2B3EF3AA" w:rsidR="001D3C59" w:rsidRPr="006735B0" w:rsidRDefault="001D3C59" w:rsidP="005F4F01">
      <w:pPr>
        <w:widowControl w:val="0"/>
        <w:autoSpaceDE w:val="0"/>
        <w:autoSpaceDN w:val="0"/>
        <w:adjustRightInd w:val="0"/>
        <w:spacing w:before="100" w:beforeAutospacing="1"/>
        <w:contextualSpacing/>
        <w:rPr>
          <w:rFonts w:ascii="Arial" w:hAnsi="Arial" w:cs="Arial"/>
          <w:bCs/>
          <w:sz w:val="22"/>
          <w:szCs w:val="22"/>
          <w:lang w:eastAsia="ja-JP"/>
        </w:rPr>
      </w:pPr>
      <w:r w:rsidRPr="006735B0">
        <w:rPr>
          <w:rFonts w:ascii="Arial" w:hAnsi="Arial" w:cs="Arial"/>
          <w:sz w:val="22"/>
          <w:szCs w:val="22"/>
        </w:rPr>
        <w:t>Morgan, M (2005). Cultures of dominance: Institutional and cultural influences on parlimantary politics in Melanesia</w:t>
      </w:r>
      <w:r w:rsidRPr="006735B0">
        <w:rPr>
          <w:rFonts w:ascii="Arial" w:hAnsi="Arial" w:cs="Arial"/>
          <w:bCs/>
          <w:sz w:val="22"/>
          <w:szCs w:val="22"/>
          <w:lang w:eastAsia="ja-JP"/>
        </w:rPr>
        <w:t xml:space="preserve">, Discussion Paper 2005/2, </w:t>
      </w:r>
      <w:r w:rsidRPr="006735B0">
        <w:rPr>
          <w:rFonts w:ascii="Arial" w:hAnsi="Arial" w:cs="Arial"/>
          <w:sz w:val="22"/>
          <w:szCs w:val="22"/>
          <w:lang w:eastAsia="ja-JP"/>
        </w:rPr>
        <w:t>Research School of Pacific and Asian Studies, ANU, Canberra.</w:t>
      </w:r>
    </w:p>
    <w:p w14:paraId="454EBB9A" w14:textId="77777777" w:rsidR="001D3C59" w:rsidRPr="00D444C6" w:rsidRDefault="001D3C59" w:rsidP="005F4F01">
      <w:pPr>
        <w:spacing w:before="100" w:beforeAutospacing="1"/>
        <w:contextualSpacing/>
        <w:rPr>
          <w:rFonts w:ascii="Arial" w:hAnsi="Arial" w:cs="Arial"/>
          <w:sz w:val="22"/>
          <w:szCs w:val="22"/>
        </w:rPr>
      </w:pPr>
    </w:p>
    <w:p w14:paraId="4581A3C8" w14:textId="1D671601" w:rsidR="00854B37" w:rsidRPr="006735B0" w:rsidRDefault="00854B37" w:rsidP="005F4F01">
      <w:pPr>
        <w:widowControl w:val="0"/>
        <w:autoSpaceDE w:val="0"/>
        <w:autoSpaceDN w:val="0"/>
        <w:adjustRightInd w:val="0"/>
        <w:spacing w:before="100" w:beforeAutospacing="1"/>
        <w:contextualSpacing/>
        <w:rPr>
          <w:rFonts w:ascii="Arial" w:hAnsi="Arial" w:cs="Arial"/>
          <w:bCs/>
          <w:sz w:val="22"/>
          <w:szCs w:val="22"/>
          <w:lang w:eastAsia="ja-JP"/>
        </w:rPr>
      </w:pPr>
      <w:r w:rsidRPr="006735B0">
        <w:rPr>
          <w:rFonts w:ascii="Arial" w:hAnsi="Arial" w:cs="Arial"/>
          <w:sz w:val="22"/>
          <w:szCs w:val="22"/>
          <w:lang w:eastAsia="ja-JP"/>
        </w:rPr>
        <w:t xml:space="preserve">Moser, A (2006) </w:t>
      </w:r>
      <w:r w:rsidRPr="006735B0">
        <w:rPr>
          <w:rFonts w:ascii="Arial" w:hAnsi="Arial" w:cs="Arial"/>
          <w:bCs/>
          <w:sz w:val="22"/>
          <w:szCs w:val="22"/>
          <w:lang w:eastAsia="ja-JP"/>
        </w:rPr>
        <w:t xml:space="preserve">Indicators of conflict and peace: A gender-sensitive early warning system, </w:t>
      </w:r>
      <w:r w:rsidRPr="006735B0">
        <w:rPr>
          <w:rFonts w:ascii="Arial" w:hAnsi="Arial" w:cs="Arial"/>
          <w:i/>
          <w:iCs/>
          <w:sz w:val="22"/>
          <w:szCs w:val="22"/>
          <w:lang w:eastAsia="ja-JP"/>
        </w:rPr>
        <w:t>Development Bulletin, 71: p 75-79</w:t>
      </w:r>
      <w:r w:rsidR="00B10617">
        <w:rPr>
          <w:rFonts w:ascii="Arial" w:hAnsi="Arial" w:cs="Arial"/>
          <w:i/>
          <w:iCs/>
          <w:sz w:val="22"/>
          <w:szCs w:val="22"/>
          <w:lang w:eastAsia="ja-JP"/>
        </w:rPr>
        <w:t>.</w:t>
      </w:r>
    </w:p>
    <w:p w14:paraId="197518C9" w14:textId="77777777" w:rsidR="00854B37" w:rsidRPr="006735B0" w:rsidRDefault="00854B37" w:rsidP="005F4F01">
      <w:pPr>
        <w:widowControl w:val="0"/>
        <w:autoSpaceDE w:val="0"/>
        <w:autoSpaceDN w:val="0"/>
        <w:adjustRightInd w:val="0"/>
        <w:spacing w:before="100" w:beforeAutospacing="1"/>
        <w:contextualSpacing/>
        <w:rPr>
          <w:rFonts w:ascii="Arial" w:hAnsi="Arial" w:cs="Arial"/>
          <w:sz w:val="22"/>
          <w:szCs w:val="22"/>
          <w:lang w:eastAsia="ja-JP"/>
        </w:rPr>
      </w:pPr>
    </w:p>
    <w:p w14:paraId="060C1B83" w14:textId="760A98EF" w:rsidR="00BC1FB5" w:rsidRPr="006735B0" w:rsidRDefault="00BC1FB5"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sz w:val="22"/>
          <w:szCs w:val="22"/>
          <w:lang w:eastAsia="ja-JP"/>
        </w:rPr>
        <w:t>Moser, A (2007) The Peace and Conflict Gender Analysis: UNIFEM's research in the Solomon Islands, Gender &amp; Development, 15:2, 231-239</w:t>
      </w:r>
      <w:r w:rsidR="00B10617">
        <w:rPr>
          <w:rFonts w:ascii="Arial" w:hAnsi="Arial" w:cs="Arial"/>
          <w:sz w:val="22"/>
          <w:szCs w:val="22"/>
        </w:rPr>
        <w:t>.</w:t>
      </w:r>
    </w:p>
    <w:p w14:paraId="43A41654" w14:textId="77777777" w:rsidR="003335F3" w:rsidRPr="00D444C6" w:rsidRDefault="003335F3" w:rsidP="005F4F01">
      <w:pPr>
        <w:pStyle w:val="FootnoteText"/>
        <w:spacing w:before="100" w:beforeAutospacing="1"/>
        <w:contextualSpacing/>
        <w:rPr>
          <w:rFonts w:ascii="Arial" w:hAnsi="Arial" w:cs="Arial"/>
          <w:sz w:val="22"/>
          <w:szCs w:val="22"/>
        </w:rPr>
      </w:pPr>
      <w:r w:rsidRPr="00D444C6">
        <w:rPr>
          <w:rFonts w:ascii="Arial" w:hAnsi="Arial" w:cs="Arial"/>
          <w:sz w:val="22"/>
          <w:szCs w:val="22"/>
        </w:rPr>
        <w:t>National Parliament of Solomon Islands Bills and Legislation Committee, Report on the National Parliament Electoral Provisions (Amendment) Bill 2013, National Parliament Paper No. 7, 2013. 10/04/2013. http://www.parliament.gov.sb/files/committees/bills&amp;legislationcommittee/2013/Report%20on%20the%20National%20Parliament%20Electoral%20Provisions%20(Amendment)%20Bill%202013.pdf</w:t>
      </w:r>
    </w:p>
    <w:p w14:paraId="11EA6145" w14:textId="5F0B84F8" w:rsidR="003335F3" w:rsidRPr="00D444C6" w:rsidRDefault="003335F3" w:rsidP="005F4F01">
      <w:pPr>
        <w:pStyle w:val="Default"/>
        <w:spacing w:before="100" w:beforeAutospacing="1"/>
        <w:contextualSpacing/>
        <w:rPr>
          <w:rFonts w:ascii="Arial" w:hAnsi="Arial" w:cs="Arial"/>
          <w:sz w:val="22"/>
          <w:szCs w:val="22"/>
          <w:lang w:val="en-AU"/>
        </w:rPr>
      </w:pPr>
      <w:r w:rsidRPr="00D444C6">
        <w:rPr>
          <w:rFonts w:ascii="Arial" w:hAnsi="Arial" w:cs="Arial"/>
          <w:sz w:val="22"/>
          <w:szCs w:val="22"/>
          <w:lang w:val="en-AU"/>
        </w:rPr>
        <w:t xml:space="preserve">NGO Coalition (2012) NGO shadow report on the status of women in Solomon Islands, </w:t>
      </w:r>
      <w:r w:rsidRPr="00D444C6">
        <w:rPr>
          <w:rFonts w:ascii="Arial" w:hAnsi="Arial" w:cs="Arial"/>
          <w:bCs/>
          <w:sz w:val="22"/>
          <w:szCs w:val="22"/>
          <w:lang w:val="en-AU"/>
        </w:rPr>
        <w:t xml:space="preserve">Initial, Second and Third Report (2002 – 2012). Available online: </w:t>
      </w:r>
      <w:r w:rsidRPr="006735B0">
        <w:rPr>
          <w:rFonts w:ascii="Arial" w:hAnsi="Arial" w:cs="Arial"/>
          <w:bCs/>
          <w:sz w:val="22"/>
          <w:szCs w:val="22"/>
          <w:lang w:val="en-AU"/>
        </w:rPr>
        <w:t>http://www2.ohchr.org/English/bodies/cedaw/docs/ngos/SolomonIslandsJointNGOCEDAWShadowReport.pdf</w:t>
      </w:r>
      <w:r w:rsidRPr="00D444C6">
        <w:rPr>
          <w:rFonts w:ascii="Arial" w:hAnsi="Arial" w:cs="Arial"/>
          <w:bCs/>
          <w:sz w:val="22"/>
          <w:szCs w:val="22"/>
          <w:lang w:val="en-AU"/>
        </w:rPr>
        <w:t xml:space="preserve"> </w:t>
      </w:r>
    </w:p>
    <w:p w14:paraId="7C3B9F39" w14:textId="20E39F8A" w:rsidR="005D4254" w:rsidRPr="006735B0" w:rsidRDefault="00936195" w:rsidP="005F4F01">
      <w:pPr>
        <w:widowControl w:val="0"/>
        <w:autoSpaceDE w:val="0"/>
        <w:autoSpaceDN w:val="0"/>
        <w:adjustRightInd w:val="0"/>
        <w:spacing w:before="100" w:beforeAutospacing="1"/>
        <w:contextualSpacing/>
        <w:rPr>
          <w:rFonts w:ascii="Arial" w:hAnsi="Arial" w:cs="Arial"/>
          <w:color w:val="000000"/>
          <w:sz w:val="22"/>
          <w:szCs w:val="22"/>
          <w:lang w:eastAsia="ja-JP"/>
        </w:rPr>
      </w:pPr>
      <w:r w:rsidRPr="006735B0">
        <w:rPr>
          <w:rFonts w:ascii="Arial" w:hAnsi="Arial" w:cs="Arial"/>
          <w:color w:val="000000"/>
          <w:sz w:val="22"/>
          <w:szCs w:val="22"/>
          <w:lang w:eastAsia="ja-JP"/>
        </w:rPr>
        <w:t>NGO Shadow R</w:t>
      </w:r>
      <w:r w:rsidR="005D4254" w:rsidRPr="006735B0">
        <w:rPr>
          <w:rFonts w:ascii="Arial" w:hAnsi="Arial" w:cs="Arial"/>
          <w:color w:val="000000"/>
          <w:sz w:val="22"/>
          <w:szCs w:val="22"/>
          <w:lang w:eastAsia="ja-JP"/>
        </w:rPr>
        <w:t xml:space="preserve">eport on the status of women in Solomon Islands, </w:t>
      </w:r>
      <w:r w:rsidR="005D4254" w:rsidRPr="00D444C6">
        <w:rPr>
          <w:rFonts w:ascii="Arial" w:hAnsi="Arial" w:cs="Arial"/>
          <w:bCs/>
          <w:sz w:val="22"/>
          <w:szCs w:val="22"/>
        </w:rPr>
        <w:t>Initial, Second</w:t>
      </w:r>
      <w:r w:rsidR="00B10617">
        <w:rPr>
          <w:rFonts w:ascii="Arial" w:hAnsi="Arial" w:cs="Arial"/>
          <w:bCs/>
          <w:sz w:val="22"/>
          <w:szCs w:val="22"/>
        </w:rPr>
        <w:t xml:space="preserve"> and Third Report (2002 – 2012).</w:t>
      </w:r>
    </w:p>
    <w:p w14:paraId="16F2E8AA" w14:textId="6DB94454" w:rsidR="00455693" w:rsidRPr="006735B0" w:rsidRDefault="00455693" w:rsidP="005F4F01">
      <w:pPr>
        <w:pStyle w:val="Default"/>
        <w:spacing w:before="100" w:beforeAutospacing="1"/>
        <w:contextualSpacing/>
        <w:rPr>
          <w:rFonts w:ascii="Arial" w:hAnsi="Arial" w:cs="Arial"/>
          <w:sz w:val="22"/>
          <w:szCs w:val="22"/>
          <w:lang w:val="en-AU"/>
        </w:rPr>
      </w:pPr>
      <w:r w:rsidRPr="006735B0">
        <w:rPr>
          <w:rFonts w:ascii="Arial" w:hAnsi="Arial" w:cs="Arial"/>
          <w:sz w:val="22"/>
          <w:szCs w:val="22"/>
          <w:lang w:val="en-AU"/>
        </w:rPr>
        <w:t>NCW, Ministry of Women, Youth and Children and Family Affairs, (</w:t>
      </w:r>
      <w:r w:rsidRPr="006735B0">
        <w:rPr>
          <w:rFonts w:ascii="Arial" w:hAnsi="Arial" w:cs="Arial"/>
          <w:bCs/>
          <w:sz w:val="22"/>
          <w:szCs w:val="22"/>
          <w:lang w:val="en-AU"/>
        </w:rPr>
        <w:t xml:space="preserve">2011) </w:t>
      </w:r>
      <w:r w:rsidRPr="006735B0">
        <w:rPr>
          <w:rFonts w:ascii="Arial" w:hAnsi="Arial" w:cs="Arial"/>
          <w:bCs/>
          <w:i/>
          <w:sz w:val="22"/>
          <w:szCs w:val="22"/>
          <w:lang w:val="en-AU"/>
        </w:rPr>
        <w:t>Panatina compact on temporary special measures for women in Solomon Islands Legislature</w:t>
      </w:r>
      <w:r w:rsidRPr="006735B0">
        <w:rPr>
          <w:rFonts w:ascii="Arial" w:hAnsi="Arial" w:cs="Arial"/>
          <w:bCs/>
          <w:sz w:val="22"/>
          <w:szCs w:val="22"/>
          <w:lang w:val="en-AU"/>
        </w:rPr>
        <w:t>, 28-30 September, 2011</w:t>
      </w:r>
      <w:r w:rsidR="00B10617">
        <w:rPr>
          <w:rFonts w:ascii="Arial" w:hAnsi="Arial" w:cs="Arial"/>
          <w:b/>
          <w:bCs/>
          <w:sz w:val="22"/>
          <w:szCs w:val="22"/>
          <w:lang w:val="en-AU"/>
        </w:rPr>
        <w:t>.</w:t>
      </w:r>
    </w:p>
    <w:p w14:paraId="70C40388" w14:textId="77777777" w:rsidR="0064609F" w:rsidRPr="00D444C6" w:rsidRDefault="0064609F" w:rsidP="005F4F01">
      <w:pPr>
        <w:widowControl w:val="0"/>
        <w:autoSpaceDE w:val="0"/>
        <w:autoSpaceDN w:val="0"/>
        <w:adjustRightInd w:val="0"/>
        <w:spacing w:before="100" w:beforeAutospacing="1"/>
        <w:contextualSpacing/>
        <w:rPr>
          <w:rFonts w:ascii="Arial" w:hAnsi="Arial" w:cs="Arial"/>
          <w:sz w:val="22"/>
          <w:szCs w:val="22"/>
        </w:rPr>
      </w:pPr>
    </w:p>
    <w:p w14:paraId="14518D82" w14:textId="6B4C412C" w:rsidR="00FA01A4" w:rsidRDefault="00FA01A4" w:rsidP="005F4F01">
      <w:pPr>
        <w:widowControl w:val="0"/>
        <w:autoSpaceDE w:val="0"/>
        <w:autoSpaceDN w:val="0"/>
        <w:adjustRightInd w:val="0"/>
        <w:spacing w:before="100" w:beforeAutospacing="1"/>
        <w:contextualSpacing/>
        <w:rPr>
          <w:rFonts w:ascii="Arial" w:hAnsi="Arial" w:cs="Arial"/>
          <w:sz w:val="22"/>
          <w:szCs w:val="22"/>
        </w:rPr>
      </w:pPr>
      <w:r>
        <w:rPr>
          <w:rFonts w:ascii="Arial" w:hAnsi="Arial" w:cs="Arial"/>
          <w:sz w:val="22"/>
          <w:szCs w:val="22"/>
        </w:rPr>
        <w:t xml:space="preserve">Pacific Women in Politics </w:t>
      </w:r>
      <w:r w:rsidRPr="00FA01A4">
        <w:rPr>
          <w:rFonts w:ascii="Arial" w:hAnsi="Arial" w:cs="Arial"/>
          <w:bCs/>
          <w:sz w:val="22"/>
          <w:szCs w:val="22"/>
          <w:lang w:eastAsia="ja-JP"/>
        </w:rPr>
        <w:t>website</w:t>
      </w:r>
      <w:r>
        <w:rPr>
          <w:rFonts w:ascii="Arial" w:hAnsi="Arial" w:cs="Arial"/>
          <w:sz w:val="22"/>
          <w:szCs w:val="22"/>
        </w:rPr>
        <w:t xml:space="preserve"> (2016): </w:t>
      </w:r>
      <w:r w:rsidRPr="00FA01A4">
        <w:rPr>
          <w:rFonts w:ascii="Arial" w:hAnsi="Arial" w:cs="Arial"/>
          <w:sz w:val="22"/>
          <w:szCs w:val="22"/>
        </w:rPr>
        <w:t>http://www.pacwip.org/future-elections/solomon-is/</w:t>
      </w:r>
    </w:p>
    <w:p w14:paraId="17AE7CD6" w14:textId="77777777" w:rsidR="00FA01A4" w:rsidRDefault="00FA01A4" w:rsidP="005F4F01">
      <w:pPr>
        <w:widowControl w:val="0"/>
        <w:autoSpaceDE w:val="0"/>
        <w:autoSpaceDN w:val="0"/>
        <w:adjustRightInd w:val="0"/>
        <w:spacing w:before="100" w:beforeAutospacing="1"/>
        <w:contextualSpacing/>
        <w:rPr>
          <w:rFonts w:ascii="Arial" w:hAnsi="Arial" w:cs="Arial"/>
          <w:sz w:val="22"/>
          <w:szCs w:val="22"/>
        </w:rPr>
      </w:pPr>
    </w:p>
    <w:p w14:paraId="40FBB7E6" w14:textId="7A15411D" w:rsidR="00D86924" w:rsidRPr="00D444C6" w:rsidRDefault="00D86924" w:rsidP="005F4F01">
      <w:pPr>
        <w:widowControl w:val="0"/>
        <w:autoSpaceDE w:val="0"/>
        <w:autoSpaceDN w:val="0"/>
        <w:adjustRightInd w:val="0"/>
        <w:spacing w:before="100" w:beforeAutospacing="1"/>
        <w:contextualSpacing/>
        <w:rPr>
          <w:rFonts w:ascii="Arial" w:hAnsi="Arial" w:cs="Arial"/>
          <w:i/>
          <w:sz w:val="22"/>
          <w:szCs w:val="22"/>
        </w:rPr>
      </w:pPr>
      <w:r w:rsidRPr="00D444C6">
        <w:rPr>
          <w:rFonts w:ascii="Arial" w:hAnsi="Arial" w:cs="Arial"/>
          <w:sz w:val="22"/>
          <w:szCs w:val="22"/>
        </w:rPr>
        <w:t xml:space="preserve">PIFS (2011) Honiara, Solomon Islands (Chapter 6) in </w:t>
      </w:r>
      <w:r w:rsidRPr="00D444C6">
        <w:rPr>
          <w:rFonts w:ascii="Arial" w:hAnsi="Arial" w:cs="Arial"/>
          <w:i/>
          <w:sz w:val="22"/>
          <w:szCs w:val="22"/>
        </w:rPr>
        <w:t xml:space="preserve">Urban Youth in the Pacific, </w:t>
      </w:r>
      <w:r w:rsidRPr="00D444C6">
        <w:rPr>
          <w:rFonts w:ascii="Arial" w:hAnsi="Arial" w:cs="Arial"/>
          <w:sz w:val="22"/>
          <w:szCs w:val="22"/>
        </w:rPr>
        <w:t>Pacific Islands Forum Secretariat</w:t>
      </w:r>
      <w:r w:rsidR="00B10617">
        <w:rPr>
          <w:rFonts w:ascii="Arial" w:hAnsi="Arial" w:cs="Arial"/>
          <w:sz w:val="22"/>
          <w:szCs w:val="22"/>
        </w:rPr>
        <w:t>.</w:t>
      </w:r>
    </w:p>
    <w:p w14:paraId="13CADC22" w14:textId="77777777" w:rsidR="00D86924" w:rsidRPr="00D444C6" w:rsidRDefault="00D86924" w:rsidP="005F4F01">
      <w:pPr>
        <w:widowControl w:val="0"/>
        <w:autoSpaceDE w:val="0"/>
        <w:autoSpaceDN w:val="0"/>
        <w:adjustRightInd w:val="0"/>
        <w:spacing w:before="100" w:beforeAutospacing="1"/>
        <w:contextualSpacing/>
        <w:rPr>
          <w:rFonts w:ascii="Arial" w:hAnsi="Arial" w:cs="Arial"/>
          <w:sz w:val="22"/>
          <w:szCs w:val="22"/>
        </w:rPr>
      </w:pPr>
    </w:p>
    <w:p w14:paraId="27544259" w14:textId="7D567D63" w:rsidR="003335F3" w:rsidRPr="00D444C6" w:rsidRDefault="003335F3" w:rsidP="005F4F01">
      <w:pPr>
        <w:widowControl w:val="0"/>
        <w:autoSpaceDE w:val="0"/>
        <w:autoSpaceDN w:val="0"/>
        <w:adjustRightInd w:val="0"/>
        <w:spacing w:before="100" w:beforeAutospacing="1"/>
        <w:contextualSpacing/>
        <w:rPr>
          <w:rFonts w:ascii="Arial" w:hAnsi="Arial" w:cs="Arial"/>
          <w:sz w:val="22"/>
          <w:szCs w:val="22"/>
          <w:lang w:eastAsia="ja-JP"/>
        </w:rPr>
      </w:pPr>
      <w:r w:rsidRPr="00D444C6">
        <w:rPr>
          <w:rFonts w:ascii="Arial" w:hAnsi="Arial" w:cs="Arial"/>
          <w:sz w:val="22"/>
          <w:szCs w:val="22"/>
        </w:rPr>
        <w:t xml:space="preserve">Pollard, AA (2003) Women’s </w:t>
      </w:r>
      <w:r w:rsidR="00B10617">
        <w:rPr>
          <w:rFonts w:ascii="Arial" w:hAnsi="Arial" w:cs="Arial"/>
          <w:sz w:val="22"/>
          <w:szCs w:val="22"/>
        </w:rPr>
        <w:t>O</w:t>
      </w:r>
      <w:r w:rsidRPr="00D444C6">
        <w:rPr>
          <w:rFonts w:ascii="Arial" w:hAnsi="Arial" w:cs="Arial"/>
          <w:sz w:val="22"/>
          <w:szCs w:val="22"/>
        </w:rPr>
        <w:t xml:space="preserve">rganisations, </w:t>
      </w:r>
      <w:r w:rsidR="00B10617">
        <w:rPr>
          <w:rFonts w:ascii="Arial" w:hAnsi="Arial" w:cs="Arial"/>
          <w:sz w:val="22"/>
          <w:szCs w:val="22"/>
        </w:rPr>
        <w:t>V</w:t>
      </w:r>
      <w:r w:rsidRPr="00D444C6">
        <w:rPr>
          <w:rFonts w:ascii="Arial" w:hAnsi="Arial" w:cs="Arial"/>
          <w:sz w:val="22"/>
          <w:szCs w:val="22"/>
        </w:rPr>
        <w:t xml:space="preserve">olunteerism, and </w:t>
      </w:r>
      <w:r w:rsidR="00B10617">
        <w:rPr>
          <w:rFonts w:ascii="Arial" w:hAnsi="Arial" w:cs="Arial"/>
          <w:sz w:val="22"/>
          <w:szCs w:val="22"/>
        </w:rPr>
        <w:t>Self-F</w:t>
      </w:r>
      <w:r w:rsidRPr="00D444C6">
        <w:rPr>
          <w:rFonts w:ascii="Arial" w:hAnsi="Arial" w:cs="Arial"/>
          <w:sz w:val="22"/>
          <w:szCs w:val="22"/>
        </w:rPr>
        <w:t xml:space="preserve">inancing in Solomon Islands: </w:t>
      </w:r>
      <w:r w:rsidR="00B10617">
        <w:rPr>
          <w:rFonts w:ascii="Arial" w:hAnsi="Arial" w:cs="Arial"/>
          <w:sz w:val="22"/>
          <w:szCs w:val="22"/>
        </w:rPr>
        <w:t>A</w:t>
      </w:r>
      <w:r w:rsidRPr="00D444C6">
        <w:rPr>
          <w:rFonts w:ascii="Arial" w:hAnsi="Arial" w:cs="Arial"/>
          <w:sz w:val="22"/>
          <w:szCs w:val="22"/>
        </w:rPr>
        <w:t xml:space="preserve"> </w:t>
      </w:r>
      <w:r w:rsidR="00B10617">
        <w:rPr>
          <w:rFonts w:ascii="Arial" w:hAnsi="Arial" w:cs="Arial"/>
          <w:sz w:val="22"/>
          <w:szCs w:val="22"/>
        </w:rPr>
        <w:t>P</w:t>
      </w:r>
      <w:r w:rsidRPr="00D444C6">
        <w:rPr>
          <w:rFonts w:ascii="Arial" w:hAnsi="Arial" w:cs="Arial"/>
          <w:sz w:val="22"/>
          <w:szCs w:val="22"/>
        </w:rPr>
        <w:t xml:space="preserve">articipant </w:t>
      </w:r>
      <w:r w:rsidR="00B10617">
        <w:rPr>
          <w:rFonts w:ascii="Arial" w:hAnsi="Arial" w:cs="Arial"/>
          <w:sz w:val="22"/>
          <w:szCs w:val="22"/>
        </w:rPr>
        <w:t>P</w:t>
      </w:r>
      <w:r w:rsidRPr="00D444C6">
        <w:rPr>
          <w:rFonts w:ascii="Arial" w:hAnsi="Arial" w:cs="Arial"/>
          <w:sz w:val="22"/>
          <w:szCs w:val="22"/>
        </w:rPr>
        <w:t xml:space="preserve">erspective, in </w:t>
      </w:r>
      <w:r w:rsidRPr="00D444C6">
        <w:rPr>
          <w:rFonts w:ascii="Arial" w:hAnsi="Arial" w:cs="Arial"/>
          <w:i/>
          <w:sz w:val="22"/>
          <w:szCs w:val="22"/>
        </w:rPr>
        <w:t>Oceania</w:t>
      </w:r>
      <w:r w:rsidRPr="00D444C6">
        <w:rPr>
          <w:rFonts w:ascii="Arial" w:hAnsi="Arial" w:cs="Arial"/>
          <w:sz w:val="22"/>
          <w:szCs w:val="22"/>
        </w:rPr>
        <w:t>, 74, p44-60</w:t>
      </w:r>
      <w:r w:rsidR="00B10617">
        <w:rPr>
          <w:rFonts w:ascii="Arial" w:hAnsi="Arial" w:cs="Arial"/>
          <w:sz w:val="22"/>
          <w:szCs w:val="22"/>
        </w:rPr>
        <w:t>.</w:t>
      </w:r>
    </w:p>
    <w:p w14:paraId="6682145D" w14:textId="77777777" w:rsidR="003335F3" w:rsidRPr="00FA01A4" w:rsidRDefault="003335F3" w:rsidP="005F4F01">
      <w:pPr>
        <w:widowControl w:val="0"/>
        <w:autoSpaceDE w:val="0"/>
        <w:autoSpaceDN w:val="0"/>
        <w:adjustRightInd w:val="0"/>
        <w:spacing w:before="100" w:beforeAutospacing="1"/>
        <w:contextualSpacing/>
        <w:rPr>
          <w:rFonts w:ascii="Arial" w:hAnsi="Arial" w:cs="Arial"/>
          <w:sz w:val="22"/>
          <w:szCs w:val="22"/>
        </w:rPr>
      </w:pPr>
    </w:p>
    <w:p w14:paraId="2754314B" w14:textId="77777777" w:rsidR="003335F3" w:rsidRPr="00FA01A4" w:rsidRDefault="003335F3" w:rsidP="005F4F01">
      <w:pPr>
        <w:widowControl w:val="0"/>
        <w:autoSpaceDE w:val="0"/>
        <w:autoSpaceDN w:val="0"/>
        <w:adjustRightInd w:val="0"/>
        <w:spacing w:before="100" w:beforeAutospacing="1"/>
        <w:contextualSpacing/>
        <w:rPr>
          <w:rFonts w:ascii="Arial" w:hAnsi="Arial" w:cs="Arial"/>
          <w:sz w:val="22"/>
          <w:szCs w:val="22"/>
          <w:lang w:eastAsia="ja-JP"/>
        </w:rPr>
      </w:pPr>
      <w:r w:rsidRPr="00FA01A4">
        <w:rPr>
          <w:rFonts w:ascii="Arial" w:hAnsi="Arial" w:cs="Arial"/>
          <w:sz w:val="22"/>
          <w:szCs w:val="22"/>
        </w:rPr>
        <w:t xml:space="preserve">Pollard, A (2006) </w:t>
      </w:r>
      <w:r w:rsidRPr="00FA01A4">
        <w:rPr>
          <w:rFonts w:ascii="Arial" w:hAnsi="Arial" w:cs="Arial"/>
          <w:sz w:val="22"/>
          <w:szCs w:val="22"/>
          <w:lang w:eastAsia="ja-JP"/>
        </w:rPr>
        <w:t>Gender and Leadership in 'Are 'Are Society, the South Sea Evangelical Church and Parliamentary Leadership- Solomon Islands, PHD Thesis, Victoria Univeristy of Wellington.</w:t>
      </w:r>
    </w:p>
    <w:p w14:paraId="63F3C73C" w14:textId="77777777" w:rsidR="003335F3" w:rsidRPr="00FA01A4" w:rsidRDefault="003335F3" w:rsidP="005F4F01">
      <w:pPr>
        <w:spacing w:before="100" w:beforeAutospacing="1"/>
        <w:contextualSpacing/>
        <w:rPr>
          <w:rFonts w:ascii="Arial" w:hAnsi="Arial" w:cs="Arial"/>
          <w:sz w:val="22"/>
          <w:szCs w:val="22"/>
        </w:rPr>
      </w:pPr>
    </w:p>
    <w:p w14:paraId="1A2F4375" w14:textId="77777777" w:rsidR="003335F3" w:rsidRPr="00FA01A4" w:rsidRDefault="003335F3" w:rsidP="005F4F01">
      <w:pPr>
        <w:spacing w:before="100" w:beforeAutospacing="1"/>
        <w:contextualSpacing/>
        <w:rPr>
          <w:rFonts w:ascii="Arial" w:hAnsi="Arial" w:cs="Arial"/>
          <w:sz w:val="22"/>
          <w:szCs w:val="22"/>
        </w:rPr>
      </w:pPr>
      <w:r w:rsidRPr="00FA01A4">
        <w:rPr>
          <w:rFonts w:ascii="Arial" w:hAnsi="Arial" w:cs="Arial"/>
          <w:sz w:val="22"/>
          <w:szCs w:val="22"/>
        </w:rPr>
        <w:t xml:space="preserve">Pollard, A (2011) </w:t>
      </w:r>
      <w:r w:rsidRPr="00FA01A4">
        <w:rPr>
          <w:rFonts w:ascii="Arial" w:hAnsi="Arial" w:cs="Arial"/>
          <w:i/>
          <w:sz w:val="22"/>
          <w:szCs w:val="22"/>
        </w:rPr>
        <w:t>Leadership Mapping exercise: A study of leadership initiatives in Solomon Islands 2011</w:t>
      </w:r>
      <w:r w:rsidRPr="00FA01A4">
        <w:rPr>
          <w:rFonts w:ascii="Arial" w:hAnsi="Arial" w:cs="Arial"/>
          <w:sz w:val="22"/>
          <w:szCs w:val="22"/>
        </w:rPr>
        <w:t>.</w:t>
      </w:r>
    </w:p>
    <w:p w14:paraId="223BA03E" w14:textId="77777777" w:rsidR="003335F3" w:rsidRPr="00FA01A4" w:rsidRDefault="003335F3" w:rsidP="005F4F01">
      <w:pPr>
        <w:spacing w:before="100" w:beforeAutospacing="1"/>
        <w:contextualSpacing/>
        <w:rPr>
          <w:rFonts w:ascii="Arial" w:hAnsi="Arial" w:cs="Arial"/>
          <w:sz w:val="22"/>
          <w:szCs w:val="22"/>
        </w:rPr>
      </w:pPr>
    </w:p>
    <w:p w14:paraId="647F41F6" w14:textId="2F9CF279" w:rsidR="003335F3" w:rsidRPr="00FA01A4" w:rsidRDefault="003335F3" w:rsidP="005F4F01">
      <w:pPr>
        <w:spacing w:before="100" w:beforeAutospacing="1"/>
        <w:contextualSpacing/>
        <w:rPr>
          <w:rFonts w:ascii="Arial" w:hAnsi="Arial" w:cs="Arial"/>
          <w:sz w:val="22"/>
          <w:szCs w:val="22"/>
        </w:rPr>
      </w:pPr>
      <w:r w:rsidRPr="00FA01A4">
        <w:rPr>
          <w:rFonts w:ascii="Arial" w:hAnsi="Arial" w:cs="Arial"/>
          <w:sz w:val="22"/>
          <w:szCs w:val="22"/>
        </w:rPr>
        <w:t>Pollard, A (2000) Givers of wisdom, labourers without gain: essays on women in Solomon Islands. Walker, A (ed), University of South Pacific, Institute of Pacific Studies.</w:t>
      </w:r>
    </w:p>
    <w:p w14:paraId="3CCFA665" w14:textId="77777777" w:rsidR="003335F3" w:rsidRPr="00FA01A4" w:rsidRDefault="003335F3" w:rsidP="005F4F01">
      <w:pPr>
        <w:widowControl w:val="0"/>
        <w:autoSpaceDE w:val="0"/>
        <w:autoSpaceDN w:val="0"/>
        <w:adjustRightInd w:val="0"/>
        <w:spacing w:before="100" w:beforeAutospacing="1"/>
        <w:contextualSpacing/>
        <w:rPr>
          <w:rFonts w:ascii="Arial" w:hAnsi="Arial" w:cs="Arial"/>
          <w:sz w:val="22"/>
          <w:szCs w:val="22"/>
        </w:rPr>
      </w:pPr>
    </w:p>
    <w:p w14:paraId="57207A96" w14:textId="0D0E9B45" w:rsidR="008D4D0C" w:rsidRPr="00FA01A4" w:rsidRDefault="008D4D0C" w:rsidP="005F4F01">
      <w:pPr>
        <w:widowControl w:val="0"/>
        <w:autoSpaceDE w:val="0"/>
        <w:autoSpaceDN w:val="0"/>
        <w:adjustRightInd w:val="0"/>
        <w:spacing w:before="100" w:beforeAutospacing="1"/>
        <w:contextualSpacing/>
        <w:rPr>
          <w:rFonts w:ascii="Arial" w:hAnsi="Arial" w:cs="Arial"/>
          <w:sz w:val="22"/>
          <w:szCs w:val="22"/>
        </w:rPr>
      </w:pPr>
      <w:r w:rsidRPr="00FA01A4">
        <w:rPr>
          <w:rFonts w:ascii="Arial" w:hAnsi="Arial" w:cs="Arial"/>
          <w:sz w:val="22"/>
          <w:szCs w:val="22"/>
        </w:rPr>
        <w:t xml:space="preserve">PWIP (2014) </w:t>
      </w:r>
      <w:r w:rsidRPr="00FA01A4">
        <w:rPr>
          <w:rFonts w:ascii="Arial" w:hAnsi="Arial" w:cs="Arial"/>
          <w:bCs/>
          <w:sz w:val="22"/>
          <w:szCs w:val="22"/>
          <w:lang w:eastAsia="ja-JP"/>
        </w:rPr>
        <w:t xml:space="preserve">Solomon Islands, Pacific </w:t>
      </w:r>
      <w:r w:rsidR="00FA01A4" w:rsidRPr="00FA01A4">
        <w:rPr>
          <w:rFonts w:ascii="Arial" w:hAnsi="Arial" w:cs="Arial"/>
          <w:bCs/>
          <w:sz w:val="22"/>
          <w:szCs w:val="22"/>
          <w:lang w:eastAsia="ja-JP"/>
        </w:rPr>
        <w:t>Women in Politics website</w:t>
      </w:r>
      <w:r w:rsidRPr="00FA01A4">
        <w:rPr>
          <w:rFonts w:ascii="Arial" w:hAnsi="Arial" w:cs="Arial"/>
          <w:bCs/>
          <w:sz w:val="22"/>
          <w:szCs w:val="22"/>
          <w:lang w:eastAsia="ja-JP"/>
        </w:rPr>
        <w:t>: http://www.pacwip.org/future-elections/solomon-is/</w:t>
      </w:r>
    </w:p>
    <w:p w14:paraId="22684978" w14:textId="77777777" w:rsidR="008D4D0C" w:rsidRPr="00FA01A4" w:rsidRDefault="008D4D0C" w:rsidP="005F4F01">
      <w:pPr>
        <w:widowControl w:val="0"/>
        <w:autoSpaceDE w:val="0"/>
        <w:autoSpaceDN w:val="0"/>
        <w:adjustRightInd w:val="0"/>
        <w:spacing w:before="100" w:beforeAutospacing="1"/>
        <w:contextualSpacing/>
        <w:rPr>
          <w:rFonts w:ascii="Arial" w:hAnsi="Arial" w:cs="Arial"/>
          <w:sz w:val="22"/>
          <w:szCs w:val="22"/>
        </w:rPr>
      </w:pPr>
    </w:p>
    <w:p w14:paraId="71C78870" w14:textId="073AC741" w:rsidR="003335F3" w:rsidRPr="00FA01A4" w:rsidRDefault="003335F3" w:rsidP="005F4F01">
      <w:pPr>
        <w:widowControl w:val="0"/>
        <w:autoSpaceDE w:val="0"/>
        <w:autoSpaceDN w:val="0"/>
        <w:adjustRightInd w:val="0"/>
        <w:spacing w:before="100" w:beforeAutospacing="1"/>
        <w:contextualSpacing/>
        <w:rPr>
          <w:rFonts w:ascii="Arial" w:hAnsi="Arial" w:cs="Arial"/>
          <w:sz w:val="22"/>
          <w:szCs w:val="22"/>
        </w:rPr>
      </w:pPr>
      <w:r w:rsidRPr="00FA01A4">
        <w:rPr>
          <w:rFonts w:ascii="Arial" w:hAnsi="Arial" w:cs="Arial"/>
          <w:sz w:val="22"/>
          <w:szCs w:val="22"/>
        </w:rPr>
        <w:t xml:space="preserve">PWIP (2014b) </w:t>
      </w:r>
      <w:r w:rsidRPr="00FA01A4">
        <w:rPr>
          <w:rFonts w:ascii="Arial" w:hAnsi="Arial" w:cs="Arial"/>
          <w:bCs/>
          <w:sz w:val="22"/>
          <w:szCs w:val="22"/>
          <w:lang w:eastAsia="ja-JP"/>
        </w:rPr>
        <w:t>Solomon Islands holds Mock Parliament Training for women (2014), Pacific Women in Politics website, 11/02/2014.</w:t>
      </w:r>
      <w:r w:rsidRPr="00FA01A4">
        <w:rPr>
          <w:rFonts w:ascii="Arial" w:hAnsi="Arial" w:cs="Arial"/>
          <w:sz w:val="22"/>
          <w:szCs w:val="22"/>
        </w:rPr>
        <w:t xml:space="preserve"> </w:t>
      </w:r>
      <w:r w:rsidR="006735B0" w:rsidRPr="00FA01A4">
        <w:rPr>
          <w:rFonts w:ascii="Arial" w:hAnsi="Arial" w:cs="Arial"/>
          <w:sz w:val="22"/>
          <w:szCs w:val="22"/>
        </w:rPr>
        <w:t>http://www.pacwip.org/resources/news/2013/solomon-islands-holds-mock-parliament-training-for-women.html</w:t>
      </w:r>
    </w:p>
    <w:p w14:paraId="5EAEE29C" w14:textId="77777777" w:rsidR="006735B0" w:rsidRPr="00FA01A4" w:rsidRDefault="006735B0" w:rsidP="005F4F01">
      <w:pPr>
        <w:widowControl w:val="0"/>
        <w:autoSpaceDE w:val="0"/>
        <w:autoSpaceDN w:val="0"/>
        <w:adjustRightInd w:val="0"/>
        <w:spacing w:before="100" w:beforeAutospacing="1"/>
        <w:contextualSpacing/>
        <w:rPr>
          <w:rFonts w:ascii="Arial" w:hAnsi="Arial" w:cs="Arial"/>
          <w:sz w:val="22"/>
          <w:szCs w:val="22"/>
        </w:rPr>
      </w:pPr>
    </w:p>
    <w:p w14:paraId="717ECCD8" w14:textId="54FFAE25" w:rsidR="00D86B47" w:rsidRPr="00FA01A4" w:rsidRDefault="003335F3" w:rsidP="005F4F01">
      <w:pPr>
        <w:widowControl w:val="0"/>
        <w:autoSpaceDE w:val="0"/>
        <w:autoSpaceDN w:val="0"/>
        <w:adjustRightInd w:val="0"/>
        <w:spacing w:before="100" w:beforeAutospacing="1"/>
        <w:contextualSpacing/>
        <w:rPr>
          <w:rFonts w:ascii="Arial" w:hAnsi="Arial" w:cs="Arial"/>
          <w:sz w:val="22"/>
          <w:szCs w:val="22"/>
          <w:lang w:eastAsia="ja-JP"/>
        </w:rPr>
      </w:pPr>
      <w:r w:rsidRPr="00FA01A4">
        <w:rPr>
          <w:rFonts w:ascii="Arial" w:hAnsi="Arial" w:cs="Arial"/>
          <w:sz w:val="22"/>
          <w:szCs w:val="22"/>
        </w:rPr>
        <w:t>PWIP (2012)</w:t>
      </w:r>
      <w:r w:rsidRPr="00FA01A4">
        <w:rPr>
          <w:rFonts w:ascii="Arial" w:hAnsi="Arial" w:cs="Arial"/>
          <w:b/>
          <w:bCs/>
          <w:sz w:val="22"/>
          <w:szCs w:val="22"/>
          <w:lang w:eastAsia="ja-JP"/>
        </w:rPr>
        <w:t xml:space="preserve"> </w:t>
      </w:r>
      <w:r w:rsidRPr="00FA01A4">
        <w:rPr>
          <w:rFonts w:ascii="Arial" w:hAnsi="Arial" w:cs="Arial"/>
          <w:bCs/>
          <w:sz w:val="22"/>
          <w:szCs w:val="22"/>
          <w:lang w:eastAsia="ja-JP"/>
        </w:rPr>
        <w:t>Mixed reaction to new Solomon Island MP Vika Lusibaea, 30</w:t>
      </w:r>
      <w:r w:rsidRPr="00FA01A4">
        <w:rPr>
          <w:rFonts w:ascii="Arial" w:hAnsi="Arial" w:cs="Arial"/>
          <w:bCs/>
          <w:sz w:val="22"/>
          <w:szCs w:val="22"/>
          <w:vertAlign w:val="superscript"/>
          <w:lang w:eastAsia="ja-JP"/>
        </w:rPr>
        <w:t>th</w:t>
      </w:r>
      <w:r w:rsidRPr="00FA01A4">
        <w:rPr>
          <w:rFonts w:ascii="Arial" w:hAnsi="Arial" w:cs="Arial"/>
          <w:bCs/>
          <w:sz w:val="22"/>
          <w:szCs w:val="22"/>
          <w:lang w:eastAsia="ja-JP"/>
        </w:rPr>
        <w:t xml:space="preserve"> August, 2012 in Pacific Women in Parliament website:</w:t>
      </w:r>
      <w:r w:rsidRPr="00FA01A4">
        <w:rPr>
          <w:rFonts w:ascii="Arial" w:hAnsi="Arial" w:cs="Arial"/>
          <w:sz w:val="22"/>
          <w:szCs w:val="22"/>
        </w:rPr>
        <w:t xml:space="preserve"> http://www.pacwip.org/resources/news/2012/mixed-reaction-to-new-solomon-island-mp-vika-lusibaea.html</w:t>
      </w:r>
    </w:p>
    <w:p w14:paraId="0786D273" w14:textId="77777777" w:rsidR="006B0CD4" w:rsidRDefault="006B0CD4" w:rsidP="005F4F01">
      <w:pPr>
        <w:spacing w:before="100" w:beforeAutospacing="1"/>
        <w:contextualSpacing/>
        <w:rPr>
          <w:rFonts w:ascii="Arial" w:hAnsi="Arial" w:cs="Arial"/>
          <w:sz w:val="22"/>
          <w:szCs w:val="22"/>
        </w:rPr>
      </w:pPr>
    </w:p>
    <w:p w14:paraId="0A7E6FE8" w14:textId="0B6485BE" w:rsidR="006735B0" w:rsidRDefault="006735B0" w:rsidP="005F4F01">
      <w:pPr>
        <w:spacing w:before="100" w:beforeAutospacing="1"/>
        <w:contextualSpacing/>
        <w:rPr>
          <w:rFonts w:ascii="Arial" w:hAnsi="Arial" w:cs="Arial"/>
          <w:sz w:val="22"/>
          <w:szCs w:val="22"/>
        </w:rPr>
      </w:pPr>
      <w:r w:rsidRPr="00FA01A4">
        <w:rPr>
          <w:rFonts w:ascii="Arial" w:hAnsi="Arial" w:cs="Arial"/>
          <w:sz w:val="22"/>
          <w:szCs w:val="22"/>
        </w:rPr>
        <w:t xml:space="preserve">Quay, I L (date unknown) </w:t>
      </w:r>
      <w:r w:rsidRPr="00D444C6">
        <w:rPr>
          <w:rFonts w:ascii="Arial" w:hAnsi="Arial" w:cs="Arial"/>
          <w:sz w:val="22"/>
          <w:szCs w:val="22"/>
        </w:rPr>
        <w:t>Pacific Women’s Leadership: Scoping study. Pacific Leadership Program, IWDA</w:t>
      </w:r>
      <w:r w:rsidR="00B10617">
        <w:rPr>
          <w:rFonts w:ascii="Arial" w:hAnsi="Arial" w:cs="Arial"/>
          <w:sz w:val="22"/>
          <w:szCs w:val="22"/>
        </w:rPr>
        <w:t>.</w:t>
      </w:r>
    </w:p>
    <w:p w14:paraId="4FE68EC4" w14:textId="7A068E22" w:rsidR="00207CA1" w:rsidRPr="006B0CD4" w:rsidRDefault="00207CA1" w:rsidP="006B0CD4">
      <w:pPr>
        <w:pStyle w:val="FootnoteText"/>
        <w:spacing w:before="100" w:beforeAutospacing="1"/>
        <w:contextualSpacing/>
        <w:rPr>
          <w:rFonts w:ascii="Arial" w:hAnsi="Arial" w:cs="Arial"/>
          <w:color w:val="1C1C1C"/>
          <w:sz w:val="22"/>
          <w:szCs w:val="22"/>
          <w:lang w:eastAsia="ja-JP"/>
        </w:rPr>
      </w:pPr>
      <w:r w:rsidRPr="00D444C6">
        <w:rPr>
          <w:rFonts w:ascii="Arial" w:hAnsi="Arial" w:cs="Arial"/>
          <w:sz w:val="22"/>
          <w:szCs w:val="22"/>
        </w:rPr>
        <w:t xml:space="preserve">Radio Australia (2012) </w:t>
      </w:r>
      <w:r w:rsidRPr="006735B0">
        <w:rPr>
          <w:rFonts w:ascii="Arial" w:hAnsi="Arial" w:cs="Arial"/>
          <w:color w:val="1C1C1C"/>
          <w:sz w:val="22"/>
          <w:szCs w:val="22"/>
          <w:lang w:eastAsia="ja-JP"/>
        </w:rPr>
        <w:t xml:space="preserve">Solomon Islands' women tackle politics, radio interview 21/07/2012, </w:t>
      </w:r>
      <w:r w:rsidR="00033932" w:rsidRPr="006735B0">
        <w:rPr>
          <w:rFonts w:ascii="Arial" w:hAnsi="Arial" w:cs="Arial"/>
          <w:color w:val="1C1C1C"/>
          <w:sz w:val="22"/>
          <w:szCs w:val="22"/>
          <w:lang w:eastAsia="ja-JP"/>
        </w:rPr>
        <w:t>http://www.radioaustralia.net.au/pacific/radio/onairhighlights/solomon-islands-women-tackle-politics/1003086</w:t>
      </w:r>
    </w:p>
    <w:p w14:paraId="78E3272E" w14:textId="256EF7CF" w:rsidR="00410BAB" w:rsidRPr="006735B0" w:rsidRDefault="00410BAB"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sz w:val="22"/>
          <w:szCs w:val="22"/>
          <w:lang w:eastAsia="ja-JP"/>
        </w:rPr>
        <w:t xml:space="preserve">RAMSI, Women in Government webpage: http://www.ramsi.org/our-work/machinery-of-government/women-in-government.html </w:t>
      </w:r>
    </w:p>
    <w:p w14:paraId="1C7A74ED" w14:textId="77777777" w:rsidR="00410BAB" w:rsidRPr="006735B0" w:rsidRDefault="00410BAB" w:rsidP="005F4F01">
      <w:pPr>
        <w:widowControl w:val="0"/>
        <w:autoSpaceDE w:val="0"/>
        <w:autoSpaceDN w:val="0"/>
        <w:adjustRightInd w:val="0"/>
        <w:spacing w:before="100" w:beforeAutospacing="1"/>
        <w:contextualSpacing/>
        <w:rPr>
          <w:rFonts w:ascii="Arial" w:hAnsi="Arial" w:cs="Arial"/>
          <w:sz w:val="22"/>
          <w:szCs w:val="22"/>
          <w:lang w:eastAsia="ja-JP"/>
        </w:rPr>
      </w:pPr>
    </w:p>
    <w:p w14:paraId="5A194CB8" w14:textId="78DFC77D" w:rsidR="003335F3" w:rsidRPr="00D444C6" w:rsidRDefault="003335F3" w:rsidP="005F4F01">
      <w:pPr>
        <w:widowControl w:val="0"/>
        <w:autoSpaceDE w:val="0"/>
        <w:autoSpaceDN w:val="0"/>
        <w:adjustRightInd w:val="0"/>
        <w:spacing w:before="100" w:beforeAutospacing="1"/>
        <w:contextualSpacing/>
        <w:rPr>
          <w:rFonts w:ascii="Arial" w:hAnsi="Arial" w:cs="Arial"/>
          <w:sz w:val="22"/>
          <w:szCs w:val="22"/>
          <w:lang w:eastAsia="ja-JP"/>
        </w:rPr>
      </w:pPr>
      <w:r w:rsidRPr="00D444C6">
        <w:rPr>
          <w:rFonts w:ascii="Arial" w:hAnsi="Arial" w:cs="Arial"/>
          <w:sz w:val="22"/>
          <w:szCs w:val="22"/>
          <w:lang w:eastAsia="ja-JP"/>
        </w:rPr>
        <w:t xml:space="preserve">Scales, Ian and Josephine Teakeni (2006) ‘Election of women in Solomon Islands: the case for a local governance approach’ in </w:t>
      </w:r>
      <w:r w:rsidRPr="00D444C6">
        <w:rPr>
          <w:rFonts w:ascii="Arial" w:eastAsia="Times New Roman" w:hAnsi="Arial" w:cs="Arial"/>
          <w:i/>
          <w:iCs/>
          <w:color w:val="211E1E"/>
          <w:sz w:val="22"/>
          <w:szCs w:val="22"/>
        </w:rPr>
        <w:t xml:space="preserve">The Journal of Pacific Studies, </w:t>
      </w:r>
      <w:r w:rsidRPr="00D444C6">
        <w:rPr>
          <w:rFonts w:ascii="Arial" w:eastAsia="Times New Roman" w:hAnsi="Arial" w:cs="Arial"/>
          <w:iCs/>
          <w:color w:val="211E1E"/>
          <w:sz w:val="22"/>
          <w:szCs w:val="22"/>
        </w:rPr>
        <w:t>Volume 29, no.1, 2006, 67–84</w:t>
      </w:r>
      <w:r w:rsidR="00B10617">
        <w:rPr>
          <w:rFonts w:ascii="Arial" w:hAnsi="Arial" w:cs="Arial"/>
          <w:iCs/>
          <w:sz w:val="22"/>
          <w:szCs w:val="22"/>
          <w:lang w:eastAsia="ja-JP"/>
        </w:rPr>
        <w:t>.</w:t>
      </w:r>
    </w:p>
    <w:p w14:paraId="17A10C5B" w14:textId="47B8D5EB" w:rsidR="003335F3" w:rsidRPr="006735B0" w:rsidRDefault="003335F3" w:rsidP="005F4F01">
      <w:pPr>
        <w:pStyle w:val="FootnoteText"/>
        <w:spacing w:before="100" w:beforeAutospacing="1"/>
        <w:contextualSpacing/>
        <w:rPr>
          <w:rFonts w:ascii="Arial" w:hAnsi="Arial" w:cs="Arial"/>
          <w:sz w:val="22"/>
          <w:szCs w:val="22"/>
        </w:rPr>
      </w:pPr>
      <w:r w:rsidRPr="00D444C6">
        <w:rPr>
          <w:rFonts w:ascii="Arial" w:hAnsi="Arial" w:cs="Arial"/>
          <w:sz w:val="22"/>
          <w:szCs w:val="22"/>
        </w:rPr>
        <w:t>SIG (2011) National Parliament launches young women’s parliamentary group 15/12/11 http://www.parliament.gov.sb/index.php?q=node/613</w:t>
      </w:r>
    </w:p>
    <w:p w14:paraId="24C8B3A8" w14:textId="77777777" w:rsidR="003335F3" w:rsidRPr="00D444C6" w:rsidRDefault="003335F3" w:rsidP="005F4F01">
      <w:pPr>
        <w:pStyle w:val="NormalWeb"/>
        <w:spacing w:after="0" w:afterAutospacing="0"/>
        <w:contextualSpacing/>
        <w:rPr>
          <w:rFonts w:ascii="Arial" w:hAnsi="Arial" w:cs="Arial"/>
          <w:bCs/>
          <w:sz w:val="22"/>
          <w:szCs w:val="22"/>
        </w:rPr>
      </w:pPr>
      <w:r w:rsidRPr="00D444C6">
        <w:rPr>
          <w:rFonts w:ascii="Arial" w:hAnsi="Arial" w:cs="Arial"/>
          <w:bCs/>
          <w:color w:val="2C2C2C"/>
          <w:sz w:val="22"/>
          <w:szCs w:val="22"/>
          <w:lang w:eastAsia="ja-JP"/>
        </w:rPr>
        <w:t>Solomon Islands National Statistics Office, Solomon Islands Stats at a glance Available online: http://www.spc.int/prism/solomons/</w:t>
      </w:r>
      <w:r w:rsidRPr="00D444C6">
        <w:rPr>
          <w:rFonts w:ascii="Arial" w:hAnsi="Arial" w:cs="Arial"/>
          <w:bCs/>
          <w:sz w:val="22"/>
          <w:szCs w:val="22"/>
        </w:rPr>
        <w:t xml:space="preserve"> </w:t>
      </w:r>
    </w:p>
    <w:p w14:paraId="42A1081A" w14:textId="67DE37F9" w:rsidR="003335F3" w:rsidRPr="00D444C6" w:rsidRDefault="003335F3" w:rsidP="005F4F01">
      <w:pPr>
        <w:pStyle w:val="NormalWeb"/>
        <w:spacing w:after="0" w:afterAutospacing="0"/>
        <w:contextualSpacing/>
        <w:rPr>
          <w:rFonts w:ascii="Arial" w:hAnsi="Arial" w:cs="Arial"/>
          <w:sz w:val="22"/>
          <w:szCs w:val="22"/>
        </w:rPr>
      </w:pPr>
      <w:r w:rsidRPr="00D444C6">
        <w:rPr>
          <w:rFonts w:ascii="Arial" w:hAnsi="Arial" w:cs="Arial"/>
          <w:bCs/>
          <w:sz w:val="22"/>
          <w:szCs w:val="22"/>
        </w:rPr>
        <w:lastRenderedPageBreak/>
        <w:t xml:space="preserve">Solomon Islands Truth and Reconciliation Commission (2012) </w:t>
      </w:r>
      <w:r w:rsidRPr="00D444C6">
        <w:rPr>
          <w:rFonts w:ascii="Arial" w:hAnsi="Arial" w:cs="Arial"/>
          <w:bCs/>
          <w:i/>
          <w:sz w:val="22"/>
          <w:szCs w:val="22"/>
        </w:rPr>
        <w:t xml:space="preserve">Confronting the Truth for a better Solomon Islands </w:t>
      </w:r>
      <w:r w:rsidRPr="00D444C6">
        <w:rPr>
          <w:rFonts w:ascii="Arial" w:hAnsi="Arial" w:cs="Arial"/>
          <w:i/>
          <w:sz w:val="22"/>
          <w:szCs w:val="22"/>
        </w:rPr>
        <w:t>, Final Report Volume III</w:t>
      </w:r>
      <w:r w:rsidRPr="00D444C6">
        <w:rPr>
          <w:rFonts w:ascii="Arial" w:hAnsi="Arial" w:cs="Arial"/>
          <w:sz w:val="22"/>
          <w:szCs w:val="22"/>
        </w:rPr>
        <w:t xml:space="preserve"> , February, 2012, Honiara, Solomon Islands, February</w:t>
      </w:r>
      <w:r w:rsidR="00B10617">
        <w:rPr>
          <w:rFonts w:ascii="Arial" w:hAnsi="Arial" w:cs="Arial"/>
          <w:bCs/>
          <w:sz w:val="22"/>
          <w:szCs w:val="22"/>
        </w:rPr>
        <w:t xml:space="preserve"> 2012 Honiara, Solomon Islands.</w:t>
      </w:r>
    </w:p>
    <w:p w14:paraId="36C09FA4" w14:textId="536FD56D" w:rsidR="003335F3" w:rsidRPr="00D444C6" w:rsidRDefault="003335F3" w:rsidP="005F4F01">
      <w:pPr>
        <w:pStyle w:val="FootnoteText"/>
        <w:spacing w:before="100" w:beforeAutospacing="1"/>
        <w:contextualSpacing/>
        <w:rPr>
          <w:rFonts w:ascii="Arial" w:hAnsi="Arial" w:cs="Arial"/>
          <w:sz w:val="22"/>
          <w:szCs w:val="22"/>
        </w:rPr>
      </w:pPr>
      <w:r w:rsidRPr="00D444C6">
        <w:rPr>
          <w:rFonts w:ascii="Arial" w:hAnsi="Arial" w:cs="Arial"/>
          <w:sz w:val="22"/>
          <w:szCs w:val="22"/>
        </w:rPr>
        <w:t xml:space="preserve">Solomon Star (2010) ‘Database to improve women’s leadership’ in </w:t>
      </w:r>
      <w:r w:rsidRPr="00D444C6">
        <w:rPr>
          <w:rFonts w:ascii="Arial" w:hAnsi="Arial" w:cs="Arial"/>
          <w:i/>
          <w:sz w:val="22"/>
          <w:szCs w:val="22"/>
        </w:rPr>
        <w:t>Solomon Star,</w:t>
      </w:r>
      <w:r w:rsidRPr="00D444C6">
        <w:rPr>
          <w:rFonts w:ascii="Arial" w:hAnsi="Arial" w:cs="Arial"/>
          <w:sz w:val="22"/>
          <w:szCs w:val="22"/>
        </w:rPr>
        <w:t xml:space="preserve"> 21/5/2010 http://www.solomontimes.com/news/database-to-improve-womens-leadership-opportunities/5208</w:t>
      </w:r>
    </w:p>
    <w:p w14:paraId="5B019957" w14:textId="12ED339B" w:rsidR="003335F3" w:rsidRPr="00D444C6" w:rsidRDefault="003335F3" w:rsidP="005F4F01">
      <w:pPr>
        <w:spacing w:before="100" w:beforeAutospacing="1"/>
        <w:contextualSpacing/>
        <w:rPr>
          <w:rFonts w:ascii="Arial" w:hAnsi="Arial" w:cs="Arial"/>
          <w:sz w:val="22"/>
          <w:szCs w:val="22"/>
        </w:rPr>
      </w:pPr>
      <w:r w:rsidRPr="00D444C6">
        <w:rPr>
          <w:rFonts w:ascii="Arial" w:hAnsi="Arial" w:cs="Arial"/>
          <w:sz w:val="22"/>
          <w:szCs w:val="22"/>
        </w:rPr>
        <w:t>Solomon Star (2012) ‘</w:t>
      </w:r>
      <w:r w:rsidRPr="00D444C6">
        <w:rPr>
          <w:rFonts w:ascii="Arial" w:hAnsi="Arial" w:cs="Arial"/>
          <w:bCs/>
          <w:sz w:val="22"/>
          <w:szCs w:val="22"/>
          <w:lang w:eastAsia="ja-JP"/>
        </w:rPr>
        <w:t>Lusibaea is a citizen here’ in Solomon Star.</w:t>
      </w:r>
      <w:r w:rsidRPr="00D444C6">
        <w:rPr>
          <w:rFonts w:ascii="Arial" w:hAnsi="Arial" w:cs="Arial"/>
          <w:sz w:val="22"/>
          <w:szCs w:val="22"/>
        </w:rPr>
        <w:t xml:space="preserve"> Available online: </w:t>
      </w:r>
      <w:r w:rsidRPr="006735B0">
        <w:rPr>
          <w:rFonts w:ascii="Arial" w:hAnsi="Arial" w:cs="Arial"/>
          <w:sz w:val="22"/>
          <w:szCs w:val="22"/>
        </w:rPr>
        <w:t>http://www.solomonstarnews.com/news/national/15637-lusibaea-is-a-citizen-here</w:t>
      </w:r>
    </w:p>
    <w:p w14:paraId="187570A9" w14:textId="77777777" w:rsidR="003335F3" w:rsidRPr="00D444C6" w:rsidRDefault="003335F3" w:rsidP="005F4F01">
      <w:pPr>
        <w:pStyle w:val="FootnoteText"/>
        <w:spacing w:before="100" w:beforeAutospacing="1"/>
        <w:contextualSpacing/>
        <w:rPr>
          <w:rFonts w:ascii="Arial" w:hAnsi="Arial" w:cs="Arial"/>
          <w:sz w:val="22"/>
          <w:szCs w:val="22"/>
        </w:rPr>
      </w:pPr>
      <w:r w:rsidRPr="00D444C6">
        <w:rPr>
          <w:rFonts w:ascii="Arial" w:hAnsi="Arial" w:cs="Arial"/>
          <w:sz w:val="22"/>
          <w:szCs w:val="22"/>
        </w:rPr>
        <w:t>Solomon Star (2014) ‘</w:t>
      </w:r>
      <w:r w:rsidRPr="00D444C6">
        <w:rPr>
          <w:rFonts w:ascii="Arial" w:hAnsi="Arial" w:cs="Arial"/>
          <w:bCs/>
          <w:sz w:val="22"/>
          <w:szCs w:val="22"/>
          <w:lang w:eastAsia="ja-JP"/>
        </w:rPr>
        <w:t>FSII engaged in election awareness’ in the</w:t>
      </w:r>
      <w:r w:rsidRPr="00D444C6">
        <w:rPr>
          <w:rFonts w:ascii="Arial" w:hAnsi="Arial" w:cs="Arial"/>
          <w:b/>
          <w:bCs/>
          <w:color w:val="406714"/>
          <w:sz w:val="22"/>
          <w:szCs w:val="22"/>
          <w:lang w:eastAsia="ja-JP"/>
        </w:rPr>
        <w:t xml:space="preserve"> </w:t>
      </w:r>
      <w:r w:rsidRPr="00D444C6">
        <w:rPr>
          <w:rFonts w:ascii="Arial" w:hAnsi="Arial" w:cs="Arial"/>
          <w:i/>
          <w:sz w:val="22"/>
          <w:szCs w:val="22"/>
        </w:rPr>
        <w:t>Solomon Star</w:t>
      </w:r>
      <w:r w:rsidRPr="00D444C6">
        <w:rPr>
          <w:rFonts w:ascii="Arial" w:hAnsi="Arial" w:cs="Arial"/>
          <w:sz w:val="22"/>
          <w:szCs w:val="22"/>
        </w:rPr>
        <w:t xml:space="preserve"> Accessed 11/2/14. http://www.solomonstarnews.com/news/national/21475-fsii-engaged-in-election-awareness</w:t>
      </w:r>
    </w:p>
    <w:p w14:paraId="428631F1" w14:textId="1C6FE302" w:rsidR="005416AC" w:rsidRPr="006735B0" w:rsidRDefault="005416AC"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sz w:val="22"/>
          <w:szCs w:val="22"/>
          <w:lang w:eastAsia="ja-JP"/>
        </w:rPr>
        <w:t>SPC</w:t>
      </w:r>
      <w:r w:rsidR="006B0CD4">
        <w:rPr>
          <w:rFonts w:ascii="Arial" w:hAnsi="Arial" w:cs="Arial"/>
          <w:sz w:val="22"/>
          <w:szCs w:val="22"/>
          <w:lang w:eastAsia="ja-JP"/>
        </w:rPr>
        <w:t xml:space="preserve"> </w:t>
      </w:r>
      <w:r w:rsidRPr="006735B0">
        <w:rPr>
          <w:rFonts w:ascii="Arial" w:hAnsi="Arial" w:cs="Arial"/>
          <w:sz w:val="22"/>
          <w:szCs w:val="22"/>
          <w:lang w:eastAsia="ja-JP"/>
        </w:rPr>
        <w:t xml:space="preserve">(2010) </w:t>
      </w:r>
      <w:r w:rsidRPr="006735B0">
        <w:rPr>
          <w:rFonts w:ascii="Arial" w:hAnsi="Arial" w:cs="Arial"/>
          <w:i/>
          <w:sz w:val="22"/>
          <w:szCs w:val="22"/>
          <w:lang w:eastAsia="ja-JP"/>
        </w:rPr>
        <w:t>Pacific youth in agriculture strategy 2011 – 2015: echoing the voices of young people</w:t>
      </w:r>
      <w:r w:rsidRPr="006735B0">
        <w:rPr>
          <w:rFonts w:ascii="Arial" w:hAnsi="Arial" w:cs="Arial"/>
          <w:sz w:val="22"/>
          <w:szCs w:val="22"/>
          <w:lang w:eastAsia="ja-JP"/>
        </w:rPr>
        <w:t>. Compiled by Pacific Agricultural and Forestry Policy Network, Secretariat of the Pacific Community Land Resources Division</w:t>
      </w:r>
      <w:r w:rsidR="00B10617">
        <w:rPr>
          <w:rFonts w:ascii="Arial" w:hAnsi="Arial" w:cs="Arial"/>
          <w:sz w:val="22"/>
          <w:szCs w:val="22"/>
          <w:lang w:eastAsia="ja-JP"/>
        </w:rPr>
        <w:t>.</w:t>
      </w:r>
    </w:p>
    <w:p w14:paraId="1CD6E4FA" w14:textId="77777777" w:rsidR="005416AC" w:rsidRPr="006735B0" w:rsidRDefault="005416AC" w:rsidP="005F4F01">
      <w:pPr>
        <w:widowControl w:val="0"/>
        <w:autoSpaceDE w:val="0"/>
        <w:autoSpaceDN w:val="0"/>
        <w:adjustRightInd w:val="0"/>
        <w:spacing w:before="100" w:beforeAutospacing="1"/>
        <w:contextualSpacing/>
        <w:rPr>
          <w:rFonts w:ascii="Arial" w:hAnsi="Arial" w:cs="Arial"/>
          <w:sz w:val="22"/>
          <w:szCs w:val="22"/>
          <w:lang w:eastAsia="ja-JP"/>
        </w:rPr>
      </w:pPr>
    </w:p>
    <w:p w14:paraId="5C73400F" w14:textId="438C89EB" w:rsidR="002A25B1" w:rsidRPr="006735B0" w:rsidRDefault="002A25B1"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sz w:val="22"/>
          <w:szCs w:val="22"/>
          <w:lang w:eastAsia="ja-JP"/>
        </w:rPr>
        <w:t xml:space="preserve">SPC (2009) </w:t>
      </w:r>
      <w:r w:rsidRPr="006735B0">
        <w:rPr>
          <w:rFonts w:ascii="Arial" w:hAnsi="Arial" w:cs="Arial"/>
          <w:i/>
          <w:sz w:val="22"/>
          <w:szCs w:val="22"/>
          <w:lang w:eastAsia="ja-JP"/>
        </w:rPr>
        <w:t>Solomon Islands Family Health and Safety Study: a study on violence against women and children</w:t>
      </w:r>
      <w:r w:rsidRPr="006735B0">
        <w:rPr>
          <w:rFonts w:ascii="Arial" w:hAnsi="Arial" w:cs="Arial"/>
          <w:sz w:val="22"/>
          <w:szCs w:val="22"/>
          <w:lang w:eastAsia="ja-JP"/>
        </w:rPr>
        <w:t xml:space="preserve">. </w:t>
      </w:r>
    </w:p>
    <w:p w14:paraId="242BDEC8" w14:textId="51A43111" w:rsidR="00F003FD" w:rsidRPr="006735B0" w:rsidRDefault="00F003FD" w:rsidP="005F4F01">
      <w:pPr>
        <w:pStyle w:val="FootnoteText"/>
        <w:spacing w:before="100" w:beforeAutospacing="1"/>
        <w:contextualSpacing/>
        <w:rPr>
          <w:rFonts w:ascii="Arial" w:hAnsi="Arial" w:cs="Arial"/>
          <w:sz w:val="22"/>
          <w:szCs w:val="22"/>
        </w:rPr>
      </w:pPr>
      <w:r w:rsidRPr="006735B0">
        <w:rPr>
          <w:rFonts w:ascii="Arial" w:hAnsi="Arial" w:cs="Arial"/>
          <w:sz w:val="22"/>
          <w:szCs w:val="22"/>
          <w:lang w:eastAsia="ja-JP"/>
        </w:rPr>
        <w:t xml:space="preserve">SPC (undated) </w:t>
      </w:r>
      <w:r w:rsidRPr="00D444C6">
        <w:rPr>
          <w:rFonts w:ascii="Arial" w:hAnsi="Arial" w:cs="Arial"/>
          <w:sz w:val="22"/>
          <w:szCs w:val="22"/>
        </w:rPr>
        <w:t>Solomon Islands public service commission promotes gender mainstreaming awareness for all permanent secretaries. SPC website: http://www.spc.int/en/home/1251-solomon-islands-public-service-commission-promotes-gender-mainstreaming-awareness-for-all-permanent-secretaries.html</w:t>
      </w:r>
    </w:p>
    <w:p w14:paraId="3E811D29" w14:textId="14E06D87" w:rsidR="006735B0" w:rsidRDefault="003335F3" w:rsidP="005F4F01">
      <w:pPr>
        <w:pStyle w:val="Default"/>
        <w:spacing w:before="100" w:beforeAutospacing="1"/>
        <w:contextualSpacing/>
        <w:rPr>
          <w:rFonts w:ascii="Arial" w:hAnsi="Arial" w:cs="Arial"/>
          <w:sz w:val="22"/>
          <w:szCs w:val="22"/>
        </w:rPr>
      </w:pPr>
      <w:r w:rsidRPr="00D444C6">
        <w:rPr>
          <w:rFonts w:ascii="Arial" w:hAnsi="Arial" w:cs="Arial"/>
          <w:sz w:val="22"/>
          <w:szCs w:val="22"/>
        </w:rPr>
        <w:t>Tetehu, E (2005) ‘Women, Land and leadership in Santa Isabel’, speech in Isabel Tok Stori, Dialogue on traditional leadership Buala, Santa Isabel Province, Solomon Islands</w:t>
      </w:r>
      <w:r w:rsidRPr="00D444C6">
        <w:rPr>
          <w:rFonts w:ascii="MS Gothic" w:hAnsi="MS Gothic" w:cs="MS Gothic"/>
          <w:sz w:val="22"/>
          <w:szCs w:val="22"/>
        </w:rPr>
        <w:t> </w:t>
      </w:r>
      <w:r w:rsidRPr="00D444C6">
        <w:rPr>
          <w:rFonts w:ascii="Arial" w:hAnsi="Arial" w:cs="Arial"/>
          <w:sz w:val="22"/>
          <w:szCs w:val="22"/>
        </w:rPr>
        <w:t xml:space="preserve">July 19-21, 2005. Available online: </w:t>
      </w:r>
      <w:r w:rsidR="006735B0" w:rsidRPr="00B10617">
        <w:rPr>
          <w:rFonts w:ascii="Arial" w:hAnsi="Arial" w:cs="Arial"/>
          <w:sz w:val="22"/>
          <w:szCs w:val="22"/>
        </w:rPr>
        <w:t>http://pidp.org/pibn/pidp/its-papers.htm</w:t>
      </w:r>
    </w:p>
    <w:p w14:paraId="43F1F163" w14:textId="77777777" w:rsidR="006735B0" w:rsidRDefault="006735B0" w:rsidP="005F4F01">
      <w:pPr>
        <w:pStyle w:val="Default"/>
        <w:spacing w:before="100" w:beforeAutospacing="1"/>
        <w:contextualSpacing/>
        <w:rPr>
          <w:rFonts w:ascii="Arial" w:hAnsi="Arial" w:cs="Arial"/>
          <w:sz w:val="22"/>
          <w:szCs w:val="22"/>
        </w:rPr>
      </w:pPr>
    </w:p>
    <w:p w14:paraId="540BFE95" w14:textId="7A487213" w:rsidR="00BA0CAB" w:rsidRPr="006735B0" w:rsidRDefault="00BA0CAB" w:rsidP="005F4F01">
      <w:pPr>
        <w:pStyle w:val="Default"/>
        <w:spacing w:before="100" w:beforeAutospacing="1"/>
        <w:contextualSpacing/>
        <w:rPr>
          <w:rFonts w:ascii="Arial" w:hAnsi="Arial" w:cs="Arial"/>
          <w:sz w:val="22"/>
          <w:szCs w:val="22"/>
          <w:lang w:val="en-AU"/>
        </w:rPr>
      </w:pPr>
      <w:r w:rsidRPr="006735B0">
        <w:rPr>
          <w:rFonts w:ascii="Arial" w:hAnsi="Arial" w:cs="Arial"/>
          <w:sz w:val="22"/>
          <w:szCs w:val="22"/>
          <w:lang w:val="en-AU"/>
        </w:rPr>
        <w:t>Theonomi, B (2013)</w:t>
      </w:r>
      <w:r w:rsidR="00B7580F" w:rsidRPr="006735B0">
        <w:rPr>
          <w:rFonts w:ascii="Arial" w:hAnsi="Arial" w:cs="Arial"/>
          <w:sz w:val="22"/>
          <w:szCs w:val="22"/>
          <w:lang w:val="en-AU"/>
        </w:rPr>
        <w:t xml:space="preserve"> ‘Hilda shares a bit of her story’ in </w:t>
      </w:r>
      <w:r w:rsidR="00B7580F" w:rsidRPr="006735B0">
        <w:rPr>
          <w:rFonts w:ascii="Arial" w:hAnsi="Arial" w:cs="Arial"/>
          <w:i/>
          <w:sz w:val="22"/>
          <w:szCs w:val="22"/>
          <w:lang w:val="en-AU"/>
        </w:rPr>
        <w:t>Solomon Star</w:t>
      </w:r>
      <w:r w:rsidR="00B7580F" w:rsidRPr="006735B0">
        <w:rPr>
          <w:rFonts w:ascii="Arial" w:hAnsi="Arial" w:cs="Arial"/>
          <w:sz w:val="22"/>
          <w:szCs w:val="22"/>
          <w:lang w:val="en-AU"/>
        </w:rPr>
        <w:t>, March 3</w:t>
      </w:r>
      <w:r w:rsidR="00B7580F" w:rsidRPr="006735B0">
        <w:rPr>
          <w:rFonts w:ascii="Arial" w:hAnsi="Arial" w:cs="Arial"/>
          <w:sz w:val="22"/>
          <w:szCs w:val="22"/>
          <w:vertAlign w:val="superscript"/>
          <w:lang w:val="en-AU"/>
        </w:rPr>
        <w:t>rd</w:t>
      </w:r>
      <w:r w:rsidR="00B7580F" w:rsidRPr="006735B0">
        <w:rPr>
          <w:rFonts w:ascii="Arial" w:hAnsi="Arial" w:cs="Arial"/>
          <w:sz w:val="22"/>
          <w:szCs w:val="22"/>
          <w:lang w:val="en-AU"/>
        </w:rPr>
        <w:t>, 2013, available online:</w:t>
      </w:r>
      <w:r w:rsidR="000A2838" w:rsidRPr="006735B0">
        <w:rPr>
          <w:rFonts w:ascii="Arial" w:hAnsi="Arial" w:cs="Arial"/>
          <w:sz w:val="22"/>
          <w:szCs w:val="22"/>
          <w:lang w:val="en-AU"/>
        </w:rPr>
        <w:t xml:space="preserve"> http://www.solomonstarnews.com/features/women/17323-hilda-shares-a-bit-of-her-story</w:t>
      </w:r>
    </w:p>
    <w:p w14:paraId="59AAF528" w14:textId="77777777" w:rsidR="003335F3" w:rsidRPr="00D444C6" w:rsidRDefault="003335F3" w:rsidP="005F4F01">
      <w:pPr>
        <w:widowControl w:val="0"/>
        <w:autoSpaceDE w:val="0"/>
        <w:autoSpaceDN w:val="0"/>
        <w:adjustRightInd w:val="0"/>
        <w:spacing w:before="100" w:beforeAutospacing="1"/>
        <w:contextualSpacing/>
        <w:rPr>
          <w:rFonts w:ascii="Arial" w:hAnsi="Arial" w:cs="Arial"/>
          <w:bCs/>
          <w:sz w:val="22"/>
          <w:szCs w:val="22"/>
        </w:rPr>
      </w:pPr>
      <w:r w:rsidRPr="00D444C6">
        <w:rPr>
          <w:rFonts w:ascii="Arial" w:hAnsi="Arial" w:cs="Arial"/>
          <w:sz w:val="22"/>
          <w:szCs w:val="22"/>
        </w:rPr>
        <w:t>Thomas, A (2009) Women’s status in PNG and Solomon Islands, Presentation at the Triennial Conference of the New Zealand Federation of Graduate Women</w:t>
      </w:r>
      <w:r w:rsidRPr="00D444C6">
        <w:rPr>
          <w:rFonts w:ascii="Arial" w:hAnsi="Arial" w:cs="Arial"/>
          <w:bCs/>
          <w:sz w:val="22"/>
          <w:szCs w:val="22"/>
        </w:rPr>
        <w:t>: Taking effective action, Saturday 3 October 2009.</w:t>
      </w:r>
    </w:p>
    <w:p w14:paraId="6262AAEA" w14:textId="6B3272B1" w:rsidR="009610E5" w:rsidRPr="006735B0" w:rsidRDefault="009610E5" w:rsidP="005F4F01">
      <w:pPr>
        <w:pStyle w:val="Default"/>
        <w:spacing w:before="100" w:beforeAutospacing="1"/>
        <w:contextualSpacing/>
        <w:rPr>
          <w:rFonts w:ascii="Arial" w:hAnsi="Arial" w:cs="Arial"/>
          <w:sz w:val="22"/>
          <w:szCs w:val="22"/>
          <w:lang w:val="en-AU"/>
        </w:rPr>
      </w:pPr>
      <w:r w:rsidRPr="006735B0">
        <w:rPr>
          <w:rFonts w:ascii="Arial" w:hAnsi="Arial" w:cs="Arial"/>
          <w:sz w:val="22"/>
          <w:szCs w:val="22"/>
          <w:lang w:val="en-AU"/>
        </w:rPr>
        <w:t xml:space="preserve">Tung, Asenati Liki Chan (2013) ‘Chapter 10. </w:t>
      </w:r>
      <w:r w:rsidRPr="006735B0">
        <w:rPr>
          <w:rFonts w:ascii="Arial" w:hAnsi="Arial" w:cs="Arial"/>
          <w:bCs/>
          <w:sz w:val="22"/>
          <w:szCs w:val="22"/>
          <w:lang w:val="en-AU"/>
        </w:rPr>
        <w:t xml:space="preserve">Leading the March for Gender Equality? Women Leaders in the Public Services of Samoa and Solomon Islands’ in </w:t>
      </w:r>
      <w:r w:rsidRPr="006735B0">
        <w:rPr>
          <w:rFonts w:ascii="Arial" w:hAnsi="Arial" w:cs="Arial"/>
          <w:color w:val="262626"/>
          <w:sz w:val="22"/>
          <w:szCs w:val="22"/>
          <w:lang w:val="en-AU"/>
        </w:rPr>
        <w:t xml:space="preserve">Hegarty, D and Tryon, D (eds), </w:t>
      </w:r>
      <w:r w:rsidRPr="006735B0">
        <w:rPr>
          <w:rFonts w:ascii="Arial" w:hAnsi="Arial" w:cs="Arial"/>
          <w:bCs/>
          <w:i/>
          <w:color w:val="262626"/>
          <w:sz w:val="22"/>
          <w:szCs w:val="22"/>
          <w:lang w:val="en-AU"/>
        </w:rPr>
        <w:t>Politics, Development and Security in Oceania</w:t>
      </w:r>
      <w:r w:rsidRPr="006735B0">
        <w:rPr>
          <w:rFonts w:ascii="Arial" w:hAnsi="Arial" w:cs="Arial"/>
          <w:bCs/>
          <w:color w:val="262626"/>
          <w:sz w:val="22"/>
          <w:szCs w:val="22"/>
          <w:lang w:val="en-AU"/>
        </w:rPr>
        <w:t>, ANUE Press, Canberra.</w:t>
      </w:r>
    </w:p>
    <w:p w14:paraId="41DBEE0F" w14:textId="0B976773" w:rsidR="00F72685" w:rsidRPr="006735B0" w:rsidRDefault="00F72685" w:rsidP="005F4F01">
      <w:pPr>
        <w:pStyle w:val="FootnoteText"/>
        <w:spacing w:before="100" w:beforeAutospacing="1"/>
        <w:contextualSpacing/>
        <w:rPr>
          <w:rFonts w:ascii="Arial" w:hAnsi="Arial" w:cs="Arial"/>
          <w:sz w:val="22"/>
          <w:szCs w:val="22"/>
          <w:lang w:eastAsia="ja-JP"/>
        </w:rPr>
      </w:pPr>
      <w:r w:rsidRPr="00D444C6">
        <w:rPr>
          <w:rFonts w:ascii="Arial" w:hAnsi="Arial" w:cs="Arial"/>
          <w:sz w:val="22"/>
          <w:szCs w:val="22"/>
        </w:rPr>
        <w:t xml:space="preserve">Underhill-Sem, Y (2010 ) </w:t>
      </w:r>
      <w:r w:rsidRPr="006735B0">
        <w:rPr>
          <w:rFonts w:ascii="Arial" w:hAnsi="Arial" w:cs="Arial"/>
          <w:bCs/>
          <w:i/>
          <w:sz w:val="22"/>
          <w:szCs w:val="22"/>
          <w:lang w:eastAsia="ja-JP"/>
        </w:rPr>
        <w:t xml:space="preserve">Gender, </w:t>
      </w:r>
      <w:r w:rsidR="00194D9B">
        <w:rPr>
          <w:rFonts w:ascii="Arial" w:hAnsi="Arial" w:cs="Arial"/>
          <w:bCs/>
          <w:i/>
          <w:sz w:val="22"/>
          <w:szCs w:val="22"/>
          <w:lang w:eastAsia="ja-JP"/>
        </w:rPr>
        <w:t>C</w:t>
      </w:r>
      <w:r w:rsidRPr="006735B0">
        <w:rPr>
          <w:rFonts w:ascii="Arial" w:hAnsi="Arial" w:cs="Arial"/>
          <w:bCs/>
          <w:i/>
          <w:sz w:val="22"/>
          <w:szCs w:val="22"/>
          <w:lang w:eastAsia="ja-JP"/>
        </w:rPr>
        <w:t>ulture and the Pacific,</w:t>
      </w:r>
      <w:r w:rsidRPr="006735B0">
        <w:rPr>
          <w:rFonts w:ascii="Arial" w:hAnsi="Arial" w:cs="Arial"/>
          <w:bCs/>
          <w:sz w:val="22"/>
          <w:szCs w:val="22"/>
          <w:lang w:eastAsia="ja-JP"/>
        </w:rPr>
        <w:t xml:space="preserve"> </w:t>
      </w:r>
      <w:r w:rsidR="00B10617">
        <w:rPr>
          <w:rFonts w:ascii="Arial" w:hAnsi="Arial" w:cs="Arial"/>
          <w:sz w:val="22"/>
          <w:szCs w:val="22"/>
          <w:lang w:eastAsia="ja-JP"/>
        </w:rPr>
        <w:t>Asia-Pacific Human Development.</w:t>
      </w:r>
    </w:p>
    <w:p w14:paraId="0EA79611" w14:textId="48C52DFE" w:rsidR="001B08AB" w:rsidRPr="00D444C6" w:rsidRDefault="001B08AB" w:rsidP="005F4F01">
      <w:pPr>
        <w:spacing w:before="100" w:beforeAutospacing="1"/>
        <w:contextualSpacing/>
        <w:rPr>
          <w:rFonts w:ascii="Arial" w:hAnsi="Arial" w:cs="Arial"/>
          <w:sz w:val="22"/>
          <w:szCs w:val="22"/>
        </w:rPr>
      </w:pPr>
      <w:r w:rsidRPr="00D444C6">
        <w:rPr>
          <w:rFonts w:ascii="Arial" w:hAnsi="Arial" w:cs="Arial"/>
          <w:sz w:val="22"/>
          <w:szCs w:val="22"/>
        </w:rPr>
        <w:t>UNDP (2002) Human Development Report, Solomon Islands</w:t>
      </w:r>
      <w:r w:rsidR="00B10617">
        <w:rPr>
          <w:rFonts w:ascii="Arial" w:hAnsi="Arial" w:cs="Arial"/>
          <w:sz w:val="22"/>
          <w:szCs w:val="22"/>
        </w:rPr>
        <w:t>.</w:t>
      </w:r>
    </w:p>
    <w:p w14:paraId="1004FC41" w14:textId="77777777" w:rsidR="00282ECD" w:rsidRPr="00D444C6" w:rsidRDefault="00282ECD" w:rsidP="005F4F01">
      <w:pPr>
        <w:spacing w:before="100" w:beforeAutospacing="1"/>
        <w:contextualSpacing/>
        <w:rPr>
          <w:rFonts w:ascii="Arial" w:hAnsi="Arial" w:cs="Arial"/>
          <w:sz w:val="22"/>
          <w:szCs w:val="22"/>
        </w:rPr>
      </w:pPr>
    </w:p>
    <w:p w14:paraId="0B3E40B0" w14:textId="0AC3BEE2" w:rsidR="00282ECD" w:rsidRPr="006735B0" w:rsidRDefault="00282ECD" w:rsidP="005F4F01">
      <w:pPr>
        <w:pStyle w:val="FootnoteText"/>
        <w:spacing w:before="100" w:beforeAutospacing="1"/>
        <w:contextualSpacing/>
        <w:rPr>
          <w:rFonts w:ascii="Arial" w:hAnsi="Arial" w:cs="Arial"/>
          <w:sz w:val="22"/>
          <w:szCs w:val="22"/>
        </w:rPr>
      </w:pPr>
      <w:r w:rsidRPr="00D444C6">
        <w:rPr>
          <w:rFonts w:ascii="Arial" w:hAnsi="Arial" w:cs="Arial"/>
          <w:sz w:val="22"/>
          <w:szCs w:val="22"/>
        </w:rPr>
        <w:lastRenderedPageBreak/>
        <w:t>UNDP (2013) ‘</w:t>
      </w:r>
      <w:r w:rsidRPr="006735B0">
        <w:rPr>
          <w:rFonts w:ascii="Arial" w:hAnsi="Arial" w:cs="Arial"/>
          <w:sz w:val="22"/>
          <w:szCs w:val="22"/>
        </w:rPr>
        <w:t xml:space="preserve">Huge boost for electoral work’ in The Solomon Star, 01/03/13 </w:t>
      </w:r>
      <w:r w:rsidRPr="00923D73">
        <w:rPr>
          <w:rFonts w:ascii="Arial" w:hAnsi="Arial" w:cs="Arial"/>
          <w:sz w:val="22"/>
          <w:szCs w:val="22"/>
        </w:rPr>
        <w:t>http://www.solomonstarnews.com/news/national/17273-huge-boost-for-electoral-work</w:t>
      </w:r>
      <w:r w:rsidRPr="006735B0">
        <w:rPr>
          <w:rFonts w:ascii="Arial" w:hAnsi="Arial" w:cs="Arial"/>
          <w:sz w:val="22"/>
          <w:szCs w:val="22"/>
        </w:rPr>
        <w:t xml:space="preserve"> Accessed 11</w:t>
      </w:r>
      <w:r w:rsidR="00B40522">
        <w:rPr>
          <w:rFonts w:ascii="Arial" w:hAnsi="Arial" w:cs="Arial"/>
          <w:sz w:val="22"/>
          <w:szCs w:val="22"/>
        </w:rPr>
        <w:t>/02/</w:t>
      </w:r>
      <w:r w:rsidRPr="006735B0">
        <w:rPr>
          <w:rFonts w:ascii="Arial" w:hAnsi="Arial" w:cs="Arial"/>
          <w:sz w:val="22"/>
          <w:szCs w:val="22"/>
        </w:rPr>
        <w:t>2014.</w:t>
      </w:r>
    </w:p>
    <w:p w14:paraId="03B881E0" w14:textId="77777777" w:rsidR="00033932" w:rsidRPr="00D444C6" w:rsidRDefault="00033932" w:rsidP="005F4F01">
      <w:pPr>
        <w:widowControl w:val="0"/>
        <w:autoSpaceDE w:val="0"/>
        <w:autoSpaceDN w:val="0"/>
        <w:adjustRightInd w:val="0"/>
        <w:spacing w:before="100" w:beforeAutospacing="1"/>
        <w:contextualSpacing/>
        <w:rPr>
          <w:rFonts w:ascii="Arial" w:hAnsi="Arial" w:cs="Arial"/>
          <w:sz w:val="22"/>
          <w:szCs w:val="22"/>
          <w:lang w:eastAsia="ja-JP"/>
        </w:rPr>
      </w:pPr>
      <w:r w:rsidRPr="00D444C6">
        <w:rPr>
          <w:rFonts w:ascii="Arial" w:hAnsi="Arial" w:cs="Arial"/>
          <w:sz w:val="22"/>
          <w:szCs w:val="22"/>
          <w:lang w:eastAsia="ja-JP"/>
        </w:rPr>
        <w:t xml:space="preserve">Vois Blong Mere (2013) </w:t>
      </w:r>
      <w:r w:rsidRPr="00D444C6">
        <w:rPr>
          <w:rFonts w:ascii="Arial" w:hAnsi="Arial" w:cs="Arial"/>
          <w:i/>
          <w:sz w:val="22"/>
          <w:szCs w:val="22"/>
          <w:lang w:eastAsia="ja-JP"/>
        </w:rPr>
        <w:t xml:space="preserve">Small project report: </w:t>
      </w:r>
      <w:r w:rsidRPr="00D444C6">
        <w:rPr>
          <w:rFonts w:ascii="Arial" w:hAnsi="Arial" w:cs="Arial"/>
          <w:i/>
          <w:iCs/>
          <w:sz w:val="22"/>
          <w:szCs w:val="22"/>
          <w:lang w:eastAsia="ja-JP"/>
        </w:rPr>
        <w:t>Candidates Training: ‘Transformative Leadership and Campaign Training for potential women candidates’.</w:t>
      </w:r>
    </w:p>
    <w:p w14:paraId="585B2F43" w14:textId="77777777" w:rsidR="00033932" w:rsidRPr="00D444C6" w:rsidRDefault="00033932" w:rsidP="005F4F01">
      <w:pPr>
        <w:spacing w:before="100" w:beforeAutospacing="1"/>
        <w:contextualSpacing/>
        <w:rPr>
          <w:rFonts w:ascii="Arial" w:hAnsi="Arial" w:cs="Arial"/>
          <w:sz w:val="22"/>
          <w:szCs w:val="22"/>
        </w:rPr>
      </w:pPr>
    </w:p>
    <w:p w14:paraId="08BA38A8" w14:textId="1D3EF054" w:rsidR="00F82D78" w:rsidRPr="00D444C6" w:rsidRDefault="00E9259C" w:rsidP="005F4F01">
      <w:pPr>
        <w:spacing w:before="100" w:beforeAutospacing="1"/>
        <w:contextualSpacing/>
        <w:rPr>
          <w:rFonts w:ascii="Arial" w:hAnsi="Arial" w:cs="Arial"/>
          <w:sz w:val="22"/>
          <w:szCs w:val="22"/>
        </w:rPr>
      </w:pPr>
      <w:r w:rsidRPr="00D444C6">
        <w:rPr>
          <w:rFonts w:ascii="Arial" w:hAnsi="Arial" w:cs="Arial"/>
          <w:sz w:val="22"/>
          <w:szCs w:val="22"/>
        </w:rPr>
        <w:t xml:space="preserve">Voo, George Noel (2014) </w:t>
      </w:r>
      <w:r w:rsidR="00F82D78" w:rsidRPr="00D444C6">
        <w:rPr>
          <w:rFonts w:ascii="Arial" w:hAnsi="Arial" w:cs="Arial"/>
          <w:sz w:val="22"/>
          <w:szCs w:val="22"/>
        </w:rPr>
        <w:t>‘Unfulfilled promises’ (editorial) in the Solomon Islands Star</w:t>
      </w:r>
      <w:r w:rsidRPr="00D444C6">
        <w:rPr>
          <w:rFonts w:ascii="Arial" w:hAnsi="Arial" w:cs="Arial"/>
          <w:sz w:val="22"/>
          <w:szCs w:val="22"/>
        </w:rPr>
        <w:t>, 11/01/14</w:t>
      </w:r>
      <w:r w:rsidR="00F82D78" w:rsidRPr="00D444C6">
        <w:rPr>
          <w:rFonts w:ascii="Arial" w:hAnsi="Arial" w:cs="Arial"/>
          <w:sz w:val="22"/>
          <w:szCs w:val="22"/>
        </w:rPr>
        <w:t xml:space="preserve">. </w:t>
      </w:r>
      <w:r w:rsidR="00B40522">
        <w:rPr>
          <w:rFonts w:ascii="Arial" w:hAnsi="Arial" w:cs="Arial"/>
          <w:sz w:val="22"/>
          <w:szCs w:val="22"/>
        </w:rPr>
        <w:t>A</w:t>
      </w:r>
      <w:r w:rsidR="00B40522" w:rsidRPr="00D444C6">
        <w:rPr>
          <w:rFonts w:ascii="Arial" w:hAnsi="Arial" w:cs="Arial"/>
          <w:sz w:val="22"/>
          <w:szCs w:val="22"/>
        </w:rPr>
        <w:t>ccessed 31/1/14</w:t>
      </w:r>
      <w:r w:rsidR="00B40522">
        <w:rPr>
          <w:rFonts w:ascii="Arial" w:hAnsi="Arial" w:cs="Arial"/>
          <w:sz w:val="22"/>
          <w:szCs w:val="22"/>
        </w:rPr>
        <w:t xml:space="preserve">. </w:t>
      </w:r>
      <w:r w:rsidR="00F82D78" w:rsidRPr="00D444C6">
        <w:rPr>
          <w:rFonts w:ascii="Arial" w:hAnsi="Arial" w:cs="Arial"/>
          <w:sz w:val="22"/>
          <w:szCs w:val="22"/>
        </w:rPr>
        <w:t xml:space="preserve">Available online: </w:t>
      </w:r>
      <w:r w:rsidR="00F82D78" w:rsidRPr="00923D73">
        <w:rPr>
          <w:rFonts w:ascii="Arial" w:hAnsi="Arial" w:cs="Arial"/>
          <w:sz w:val="22"/>
          <w:szCs w:val="22"/>
        </w:rPr>
        <w:t>http://www.solomonstarnews.com/viewpoint/letters-to-the-editor/21000-unfulfilled-promises</w:t>
      </w:r>
    </w:p>
    <w:p w14:paraId="1EA8A542" w14:textId="77777777" w:rsidR="00141F11" w:rsidRPr="00D444C6" w:rsidRDefault="00141F11" w:rsidP="005F4F01">
      <w:pPr>
        <w:spacing w:before="100" w:beforeAutospacing="1"/>
        <w:contextualSpacing/>
        <w:rPr>
          <w:rFonts w:ascii="Arial" w:hAnsi="Arial" w:cs="Arial"/>
          <w:sz w:val="22"/>
          <w:szCs w:val="22"/>
        </w:rPr>
      </w:pPr>
    </w:p>
    <w:p w14:paraId="46D89318" w14:textId="60339397" w:rsidR="00141F11" w:rsidRPr="00D444C6" w:rsidRDefault="00141F11" w:rsidP="005F4F01">
      <w:pPr>
        <w:widowControl w:val="0"/>
        <w:autoSpaceDE w:val="0"/>
        <w:autoSpaceDN w:val="0"/>
        <w:adjustRightInd w:val="0"/>
        <w:spacing w:before="100" w:beforeAutospacing="1"/>
        <w:contextualSpacing/>
        <w:rPr>
          <w:rFonts w:ascii="Arial" w:hAnsi="Arial" w:cs="Arial"/>
          <w:sz w:val="22"/>
          <w:szCs w:val="22"/>
        </w:rPr>
      </w:pPr>
      <w:r w:rsidRPr="00D444C6">
        <w:rPr>
          <w:rFonts w:ascii="Arial" w:hAnsi="Arial" w:cs="Arial"/>
          <w:sz w:val="22"/>
          <w:szCs w:val="22"/>
        </w:rPr>
        <w:t xml:space="preserve">Wallace, H (2011) </w:t>
      </w:r>
      <w:r w:rsidRPr="006735B0">
        <w:rPr>
          <w:rFonts w:ascii="Arial" w:hAnsi="Arial" w:cs="Arial"/>
          <w:sz w:val="22"/>
          <w:szCs w:val="22"/>
          <w:lang w:eastAsia="ja-JP"/>
        </w:rPr>
        <w:t xml:space="preserve">Paddling </w:t>
      </w:r>
      <w:r w:rsidR="0012509F" w:rsidRPr="006735B0">
        <w:rPr>
          <w:rFonts w:ascii="Arial" w:hAnsi="Arial" w:cs="Arial"/>
          <w:sz w:val="22"/>
          <w:szCs w:val="22"/>
          <w:lang w:eastAsia="ja-JP"/>
        </w:rPr>
        <w:t xml:space="preserve">the Canoe on One Side: Women in </w:t>
      </w:r>
      <w:r w:rsidRPr="006735B0">
        <w:rPr>
          <w:rFonts w:ascii="Arial" w:hAnsi="Arial" w:cs="Arial"/>
          <w:sz w:val="22"/>
          <w:szCs w:val="22"/>
          <w:lang w:eastAsia="ja-JP"/>
        </w:rPr>
        <w:t xml:space="preserve">decision-making in </w:t>
      </w:r>
      <w:r w:rsidR="00D32A70" w:rsidRPr="006735B0">
        <w:rPr>
          <w:rFonts w:ascii="Arial" w:hAnsi="Arial" w:cs="Arial"/>
          <w:sz w:val="22"/>
          <w:szCs w:val="22"/>
          <w:lang w:eastAsia="ja-JP"/>
        </w:rPr>
        <w:t>Vanuatu</w:t>
      </w:r>
      <w:r w:rsidRPr="006735B0">
        <w:rPr>
          <w:rFonts w:ascii="Arial" w:hAnsi="Arial" w:cs="Arial"/>
          <w:sz w:val="22"/>
          <w:szCs w:val="22"/>
          <w:lang w:eastAsia="ja-JP"/>
        </w:rPr>
        <w:t xml:space="preserve"> and the Solomon Islands, Development, 2011, 54(4), (505–513)</w:t>
      </w:r>
      <w:r w:rsidR="00B10617">
        <w:rPr>
          <w:rFonts w:ascii="Arial" w:hAnsi="Arial" w:cs="Arial"/>
          <w:sz w:val="22"/>
          <w:szCs w:val="22"/>
        </w:rPr>
        <w:t>.</w:t>
      </w:r>
    </w:p>
    <w:p w14:paraId="1FFABD01" w14:textId="77777777" w:rsidR="00033932" w:rsidRPr="00D444C6" w:rsidRDefault="00033932" w:rsidP="005F4F01">
      <w:pPr>
        <w:widowControl w:val="0"/>
        <w:autoSpaceDE w:val="0"/>
        <w:autoSpaceDN w:val="0"/>
        <w:adjustRightInd w:val="0"/>
        <w:spacing w:before="100" w:beforeAutospacing="1"/>
        <w:contextualSpacing/>
        <w:rPr>
          <w:rFonts w:ascii="Arial" w:hAnsi="Arial" w:cs="Arial"/>
          <w:sz w:val="22"/>
          <w:szCs w:val="22"/>
          <w:lang w:eastAsia="ja-JP"/>
        </w:rPr>
      </w:pPr>
    </w:p>
    <w:p w14:paraId="65E6FF6A" w14:textId="543E56BB" w:rsidR="00033932" w:rsidRPr="00D444C6" w:rsidRDefault="00033932" w:rsidP="005F4F01">
      <w:pPr>
        <w:widowControl w:val="0"/>
        <w:autoSpaceDE w:val="0"/>
        <w:autoSpaceDN w:val="0"/>
        <w:adjustRightInd w:val="0"/>
        <w:spacing w:before="100" w:beforeAutospacing="1"/>
        <w:contextualSpacing/>
        <w:rPr>
          <w:rFonts w:ascii="Arial" w:hAnsi="Arial" w:cs="Arial"/>
          <w:sz w:val="22"/>
          <w:szCs w:val="22"/>
          <w:lang w:eastAsia="ja-JP"/>
        </w:rPr>
      </w:pPr>
      <w:r w:rsidRPr="00D444C6">
        <w:rPr>
          <w:rFonts w:ascii="Arial" w:hAnsi="Arial" w:cs="Arial"/>
          <w:sz w:val="22"/>
          <w:szCs w:val="22"/>
          <w:lang w:eastAsia="ja-JP"/>
        </w:rPr>
        <w:t>Westendorf, J (2013) ‘Add women and stir’: the Regional Assistance Mission to Solomon Islands and Australia's implementation of United Nations Security Council Resolution 1325, Australian Journal of International Affairs, 67:4, 456-474</w:t>
      </w:r>
      <w:r w:rsidR="00B10617">
        <w:rPr>
          <w:rFonts w:ascii="Arial" w:hAnsi="Arial" w:cs="Arial"/>
          <w:sz w:val="22"/>
          <w:szCs w:val="22"/>
          <w:lang w:eastAsia="ja-JP"/>
        </w:rPr>
        <w:t>.</w:t>
      </w:r>
    </w:p>
    <w:p w14:paraId="69E1608B" w14:textId="77777777" w:rsidR="00033932" w:rsidRPr="00D444C6" w:rsidRDefault="00033932" w:rsidP="005F4F01">
      <w:pPr>
        <w:spacing w:before="100" w:beforeAutospacing="1"/>
        <w:contextualSpacing/>
        <w:rPr>
          <w:rFonts w:ascii="Arial" w:hAnsi="Arial" w:cs="Arial"/>
          <w:sz w:val="22"/>
          <w:szCs w:val="22"/>
        </w:rPr>
      </w:pPr>
    </w:p>
    <w:p w14:paraId="0641A8F0" w14:textId="093AB9A5" w:rsidR="00033932" w:rsidRPr="00D444C6" w:rsidRDefault="00033932" w:rsidP="005F4F01">
      <w:pPr>
        <w:spacing w:before="100" w:beforeAutospacing="1"/>
        <w:contextualSpacing/>
        <w:rPr>
          <w:rFonts w:ascii="Arial" w:hAnsi="Arial" w:cs="Arial"/>
          <w:sz w:val="22"/>
          <w:szCs w:val="22"/>
        </w:rPr>
      </w:pPr>
      <w:r w:rsidRPr="00D444C6">
        <w:rPr>
          <w:rFonts w:ascii="Arial" w:hAnsi="Arial" w:cs="Arial"/>
          <w:sz w:val="22"/>
          <w:szCs w:val="22"/>
        </w:rPr>
        <w:t xml:space="preserve">Whelan, M (2012). Insight: Politics and the status of Pacific Women. Available online: </w:t>
      </w:r>
      <w:r w:rsidRPr="00923D73">
        <w:rPr>
          <w:rFonts w:ascii="Arial" w:hAnsi="Arial" w:cs="Arial"/>
          <w:sz w:val="22"/>
          <w:szCs w:val="22"/>
        </w:rPr>
        <w:t>http://www.radionz.co.nz/national/programmes/sunday</w:t>
      </w:r>
      <w:r w:rsidRPr="00D444C6">
        <w:rPr>
          <w:rFonts w:ascii="Arial" w:hAnsi="Arial" w:cs="Arial"/>
          <w:sz w:val="22"/>
          <w:szCs w:val="22"/>
        </w:rPr>
        <w:t xml:space="preserve"> Accessed </w:t>
      </w:r>
      <w:r w:rsidR="00B40522">
        <w:rPr>
          <w:rFonts w:ascii="Arial" w:hAnsi="Arial" w:cs="Arial"/>
          <w:sz w:val="22"/>
          <w:szCs w:val="22"/>
        </w:rPr>
        <w:t>30/01/</w:t>
      </w:r>
      <w:r w:rsidRPr="00D444C6">
        <w:rPr>
          <w:rFonts w:ascii="Arial" w:hAnsi="Arial" w:cs="Arial"/>
          <w:sz w:val="22"/>
          <w:szCs w:val="22"/>
        </w:rPr>
        <w:t>2014.</w:t>
      </w:r>
    </w:p>
    <w:p w14:paraId="1E109D8E" w14:textId="77777777" w:rsidR="00446B41" w:rsidRPr="00D444C6" w:rsidRDefault="00446B41" w:rsidP="005F4F01">
      <w:pPr>
        <w:widowControl w:val="0"/>
        <w:autoSpaceDE w:val="0"/>
        <w:autoSpaceDN w:val="0"/>
        <w:adjustRightInd w:val="0"/>
        <w:spacing w:before="100" w:beforeAutospacing="1"/>
        <w:contextualSpacing/>
        <w:rPr>
          <w:rFonts w:ascii="Arial" w:hAnsi="Arial" w:cs="Arial"/>
          <w:sz w:val="22"/>
          <w:szCs w:val="22"/>
        </w:rPr>
      </w:pPr>
    </w:p>
    <w:p w14:paraId="41833AB9" w14:textId="77777777" w:rsidR="00033932" w:rsidRPr="00D444C6" w:rsidRDefault="00033932" w:rsidP="005F4F01">
      <w:pPr>
        <w:widowControl w:val="0"/>
        <w:autoSpaceDE w:val="0"/>
        <w:autoSpaceDN w:val="0"/>
        <w:adjustRightInd w:val="0"/>
        <w:spacing w:before="100" w:beforeAutospacing="1"/>
        <w:contextualSpacing/>
        <w:rPr>
          <w:rFonts w:ascii="Arial" w:hAnsi="Arial" w:cs="Arial"/>
          <w:sz w:val="22"/>
          <w:szCs w:val="22"/>
          <w:lang w:eastAsia="ja-JP"/>
        </w:rPr>
      </w:pPr>
      <w:r w:rsidRPr="00D444C6">
        <w:rPr>
          <w:rFonts w:ascii="Arial" w:hAnsi="Arial" w:cs="Arial"/>
          <w:sz w:val="22"/>
          <w:szCs w:val="22"/>
        </w:rPr>
        <w:t xml:space="preserve">White, G (2007) Indigenous governance in Melanesia, </w:t>
      </w:r>
      <w:r w:rsidRPr="00D444C6">
        <w:rPr>
          <w:rFonts w:ascii="Arial" w:hAnsi="Arial" w:cs="Arial"/>
          <w:sz w:val="22"/>
          <w:szCs w:val="22"/>
          <w:lang w:eastAsia="ja-JP"/>
        </w:rPr>
        <w:t>Discussion Paper 2007/5, Research School of Pacific and Asian Studies, ANU, Canberra.</w:t>
      </w:r>
    </w:p>
    <w:p w14:paraId="62709C81" w14:textId="77777777" w:rsidR="00033932" w:rsidRPr="00D444C6" w:rsidRDefault="00033932" w:rsidP="005F4F01">
      <w:pPr>
        <w:widowControl w:val="0"/>
        <w:autoSpaceDE w:val="0"/>
        <w:autoSpaceDN w:val="0"/>
        <w:adjustRightInd w:val="0"/>
        <w:spacing w:before="100" w:beforeAutospacing="1"/>
        <w:contextualSpacing/>
        <w:rPr>
          <w:rFonts w:ascii="Arial" w:hAnsi="Arial" w:cs="Arial"/>
          <w:bCs/>
          <w:sz w:val="22"/>
          <w:szCs w:val="22"/>
          <w:lang w:eastAsia="ja-JP"/>
        </w:rPr>
      </w:pPr>
    </w:p>
    <w:p w14:paraId="6A45D5A4" w14:textId="4F82492E" w:rsidR="004C4B72" w:rsidRPr="00923D73" w:rsidRDefault="001D711E" w:rsidP="005F4F01">
      <w:pPr>
        <w:widowControl w:val="0"/>
        <w:autoSpaceDE w:val="0"/>
        <w:autoSpaceDN w:val="0"/>
        <w:adjustRightInd w:val="0"/>
        <w:spacing w:before="100" w:beforeAutospacing="1"/>
        <w:contextualSpacing/>
        <w:rPr>
          <w:rFonts w:ascii="Arial" w:hAnsi="Arial" w:cs="Arial"/>
          <w:bCs/>
          <w:sz w:val="22"/>
          <w:szCs w:val="22"/>
          <w:lang w:eastAsia="ja-JP"/>
        </w:rPr>
      </w:pPr>
      <w:r w:rsidRPr="006735B0">
        <w:rPr>
          <w:rFonts w:ascii="Arial" w:hAnsi="Arial" w:cs="Arial"/>
          <w:bCs/>
          <w:sz w:val="22"/>
          <w:szCs w:val="22"/>
          <w:lang w:eastAsia="ja-JP"/>
        </w:rPr>
        <w:t>Whittington, S., Ospina, S., and Pollard, A. (2006) Women in government in Solomon Islands, A Diagnostic Study, August-September 2006, Prepared By</w:t>
      </w:r>
      <w:r w:rsidR="00923D73">
        <w:rPr>
          <w:rFonts w:ascii="Arial" w:hAnsi="Arial" w:cs="Arial"/>
          <w:bCs/>
          <w:sz w:val="22"/>
          <w:szCs w:val="22"/>
          <w:lang w:eastAsia="ja-JP"/>
        </w:rPr>
        <w:t xml:space="preserve"> </w:t>
      </w:r>
      <w:r w:rsidRPr="006735B0">
        <w:rPr>
          <w:rFonts w:ascii="Arial" w:hAnsi="Arial" w:cs="Arial"/>
          <w:bCs/>
          <w:sz w:val="22"/>
          <w:szCs w:val="22"/>
          <w:lang w:eastAsia="ja-JP"/>
        </w:rPr>
        <w:t>October 2006</w:t>
      </w:r>
      <w:r w:rsidR="00B10617">
        <w:rPr>
          <w:rFonts w:ascii="Arial" w:hAnsi="Arial" w:cs="Arial"/>
          <w:bCs/>
          <w:sz w:val="22"/>
          <w:szCs w:val="22"/>
          <w:lang w:eastAsia="ja-JP"/>
        </w:rPr>
        <w:t>.</w:t>
      </w:r>
    </w:p>
    <w:p w14:paraId="74B5B9F7" w14:textId="77777777" w:rsidR="004C4B72" w:rsidRPr="006735B0" w:rsidRDefault="004C4B72" w:rsidP="005F4F01">
      <w:pPr>
        <w:widowControl w:val="0"/>
        <w:autoSpaceDE w:val="0"/>
        <w:autoSpaceDN w:val="0"/>
        <w:adjustRightInd w:val="0"/>
        <w:spacing w:before="100" w:beforeAutospacing="1"/>
        <w:contextualSpacing/>
        <w:rPr>
          <w:rFonts w:ascii="Arial" w:hAnsi="Arial" w:cs="Arial"/>
          <w:sz w:val="22"/>
          <w:szCs w:val="22"/>
          <w:lang w:eastAsia="ja-JP"/>
        </w:rPr>
      </w:pPr>
    </w:p>
    <w:p w14:paraId="4F232C6D" w14:textId="4C84BDB3" w:rsidR="003F102D" w:rsidRPr="006735B0" w:rsidRDefault="003F102D" w:rsidP="005F4F01">
      <w:pPr>
        <w:widowControl w:val="0"/>
        <w:autoSpaceDE w:val="0"/>
        <w:autoSpaceDN w:val="0"/>
        <w:adjustRightInd w:val="0"/>
        <w:spacing w:before="100" w:beforeAutospacing="1"/>
        <w:contextualSpacing/>
        <w:rPr>
          <w:rFonts w:ascii="Arial" w:hAnsi="Arial" w:cs="Arial"/>
          <w:sz w:val="22"/>
          <w:szCs w:val="22"/>
          <w:lang w:eastAsia="ja-JP"/>
        </w:rPr>
      </w:pPr>
      <w:r w:rsidRPr="006735B0">
        <w:rPr>
          <w:rFonts w:ascii="Arial" w:hAnsi="Arial" w:cs="Arial"/>
          <w:sz w:val="22"/>
          <w:szCs w:val="22"/>
          <w:lang w:eastAsia="ja-JP"/>
        </w:rPr>
        <w:t>World YWCA (2010) Pacific Young Women’s Leadership Strategy 2011-2014. Available online: http://www.unicef.org/pacificislands/YWCA_PYWLS_-_final(1).pdf</w:t>
      </w:r>
    </w:p>
    <w:p w14:paraId="3C89D7BE" w14:textId="77777777" w:rsidR="00941F91" w:rsidRPr="006735B0" w:rsidRDefault="00941F91" w:rsidP="005F4F01">
      <w:pPr>
        <w:widowControl w:val="0"/>
        <w:autoSpaceDE w:val="0"/>
        <w:autoSpaceDN w:val="0"/>
        <w:adjustRightInd w:val="0"/>
        <w:spacing w:before="100" w:beforeAutospacing="1"/>
        <w:contextualSpacing/>
        <w:rPr>
          <w:rFonts w:ascii="Arial" w:hAnsi="Arial" w:cs="Arial"/>
          <w:i/>
          <w:iCs/>
          <w:sz w:val="22"/>
          <w:szCs w:val="22"/>
          <w:lang w:eastAsia="ja-JP"/>
        </w:rPr>
      </w:pPr>
    </w:p>
    <w:p w14:paraId="0F267595" w14:textId="26364425" w:rsidR="00941F91" w:rsidRPr="006735B0" w:rsidRDefault="00941F91" w:rsidP="005F4F01">
      <w:pPr>
        <w:widowControl w:val="0"/>
        <w:autoSpaceDE w:val="0"/>
        <w:autoSpaceDN w:val="0"/>
        <w:adjustRightInd w:val="0"/>
        <w:spacing w:before="100" w:beforeAutospacing="1"/>
        <w:contextualSpacing/>
        <w:rPr>
          <w:rFonts w:ascii="Arial" w:hAnsi="Arial" w:cs="Arial"/>
          <w:i/>
          <w:iCs/>
          <w:sz w:val="22"/>
          <w:szCs w:val="22"/>
          <w:lang w:eastAsia="ja-JP"/>
        </w:rPr>
      </w:pPr>
      <w:r w:rsidRPr="00D444C6">
        <w:rPr>
          <w:rFonts w:ascii="Arial" w:hAnsi="Arial" w:cs="Arial"/>
          <w:color w:val="000000"/>
          <w:sz w:val="22"/>
          <w:szCs w:val="22"/>
        </w:rPr>
        <w:t>Zubrinich, K., and Haley, N. 2009. ‘Experiencing the Public Sector: Pacific Women’s Perspectives’. State Society and Governance in Melanesia Research Paper. Prepared for AusAID. Canberra: The Australian National University. Ava</w:t>
      </w:r>
      <w:r w:rsidR="00D32A70" w:rsidRPr="00D444C6">
        <w:rPr>
          <w:rFonts w:ascii="Arial" w:hAnsi="Arial" w:cs="Arial"/>
          <w:color w:val="000000"/>
          <w:sz w:val="22"/>
          <w:szCs w:val="22"/>
        </w:rPr>
        <w:t>i</w:t>
      </w:r>
      <w:r w:rsidRPr="00D444C6">
        <w:rPr>
          <w:rFonts w:ascii="Arial" w:hAnsi="Arial" w:cs="Arial"/>
          <w:color w:val="000000"/>
          <w:sz w:val="22"/>
          <w:szCs w:val="22"/>
        </w:rPr>
        <w:t>lable at http://ips.cap.anu.edu.au/ssgm/papers/research/SSGM_Public_Sector.pdf</w:t>
      </w:r>
    </w:p>
    <w:sectPr w:rsidR="00941F91" w:rsidRPr="006735B0" w:rsidSect="00A550FC">
      <w:headerReference w:type="default" r:id="rId13"/>
      <w:footerReference w:type="default" r:id="rId14"/>
      <w:headerReference w:type="first" r:id="rId15"/>
      <w:footerReference w:type="first" r:id="rId16"/>
      <w:pgSz w:w="11900" w:h="16840"/>
      <w:pgMar w:top="1440" w:right="1800" w:bottom="1440" w:left="180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22BBB" w14:textId="77777777" w:rsidR="008B3DF3" w:rsidRDefault="008B3DF3" w:rsidP="00271927">
      <w:r>
        <w:separator/>
      </w:r>
    </w:p>
  </w:endnote>
  <w:endnote w:type="continuationSeparator" w:id="0">
    <w:p w14:paraId="4E415D77" w14:textId="77777777" w:rsidR="008B3DF3" w:rsidRDefault="008B3DF3" w:rsidP="0027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ヒラギノ角ゴ Pro W3">
    <w:charset w:val="4E"/>
    <w:family w:val="auto"/>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096388"/>
      <w:docPartObj>
        <w:docPartGallery w:val="Page Numbers (Bottom of Page)"/>
        <w:docPartUnique/>
      </w:docPartObj>
    </w:sdtPr>
    <w:sdtEndPr>
      <w:rPr>
        <w:noProof/>
      </w:rPr>
    </w:sdtEndPr>
    <w:sdtContent>
      <w:p w14:paraId="3A23490A" w14:textId="77777777" w:rsidR="00E86986" w:rsidRDefault="00E86986">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76B5D27B" w14:textId="77777777" w:rsidR="00E86986" w:rsidRPr="00B4003E" w:rsidRDefault="00E86986" w:rsidP="00A4078A">
    <w:pPr>
      <w:autoSpaceDE w:val="0"/>
      <w:autoSpaceDN w:val="0"/>
      <w:adjustRightInd w:val="0"/>
      <w:spacing w:line="241" w:lineRule="atLeast"/>
      <w:jc w:val="center"/>
      <w:rPr>
        <w:rFonts w:cs="Arial"/>
        <w:color w:val="00000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F5BFA" w14:textId="3099B802" w:rsidR="00E86986" w:rsidRPr="00742982" w:rsidRDefault="00E86986" w:rsidP="00D54623">
    <w:pPr>
      <w:pStyle w:val="Footer"/>
      <w:rPr>
        <w:rFonts w:ascii="Garamond" w:hAnsi="Garamond"/>
        <w:sz w:val="20"/>
        <w:szCs w:val="20"/>
      </w:rPr>
    </w:pPr>
    <w:r>
      <w:tab/>
    </w:r>
    <w:r>
      <w:tab/>
    </w:r>
    <w:sdt>
      <w:sdtPr>
        <w:id w:val="-1963640933"/>
        <w:docPartObj>
          <w:docPartGallery w:val="Page Numbers (Bottom of Page)"/>
          <w:docPartUnique/>
        </w:docPartObj>
      </w:sdtPr>
      <w:sdtEndPr>
        <w:rPr>
          <w:rFonts w:ascii="Garamond" w:hAnsi="Garamond"/>
          <w:noProof/>
          <w:sz w:val="20"/>
          <w:szCs w:val="20"/>
        </w:rPr>
      </w:sdtEndPr>
      <w:sdtContent>
        <w:r w:rsidRPr="00742982">
          <w:rPr>
            <w:rFonts w:ascii="Garamond" w:hAnsi="Garamond"/>
            <w:sz w:val="20"/>
            <w:szCs w:val="20"/>
          </w:rPr>
          <w:fldChar w:fldCharType="begin"/>
        </w:r>
        <w:r w:rsidRPr="00742982">
          <w:rPr>
            <w:rFonts w:ascii="Garamond" w:hAnsi="Garamond"/>
            <w:sz w:val="20"/>
            <w:szCs w:val="20"/>
          </w:rPr>
          <w:instrText xml:space="preserve"> PAGE   \* MERGEFORMAT </w:instrText>
        </w:r>
        <w:r w:rsidRPr="00742982">
          <w:rPr>
            <w:rFonts w:ascii="Garamond" w:hAnsi="Garamond"/>
            <w:sz w:val="20"/>
            <w:szCs w:val="20"/>
          </w:rPr>
          <w:fldChar w:fldCharType="separate"/>
        </w:r>
        <w:r w:rsidR="003324B0">
          <w:rPr>
            <w:rFonts w:ascii="Garamond" w:hAnsi="Garamond"/>
            <w:noProof/>
            <w:sz w:val="20"/>
            <w:szCs w:val="20"/>
          </w:rPr>
          <w:t>ii</w:t>
        </w:r>
        <w:r w:rsidRPr="00742982">
          <w:rPr>
            <w:rFonts w:ascii="Garamond" w:hAnsi="Garamond"/>
            <w:noProof/>
            <w:sz w:val="20"/>
            <w:szCs w:val="20"/>
          </w:rPr>
          <w:fldChar w:fldCharType="end"/>
        </w:r>
      </w:sdtContent>
    </w:sdt>
  </w:p>
  <w:p w14:paraId="446868F3" w14:textId="77777777" w:rsidR="00E86986" w:rsidRDefault="00E869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6D38A" w14:textId="77777777" w:rsidR="00E86986" w:rsidRDefault="00E86986" w:rsidP="00A550FC">
    <w:pPr>
      <w:pStyle w:val="Footer"/>
      <w:jc w:val="right"/>
      <w:rPr>
        <w:rFonts w:ascii="Garamond" w:hAnsi="Garamond"/>
        <w:b/>
        <w:sz w:val="20"/>
        <w:szCs w:val="20"/>
      </w:rPr>
    </w:pPr>
  </w:p>
  <w:p w14:paraId="0C500955" w14:textId="58A9D6C8" w:rsidR="00E86986" w:rsidRPr="00A4078A" w:rsidRDefault="00E86986" w:rsidP="00A4078A">
    <w:pPr>
      <w:pStyle w:val="Footer"/>
      <w:jc w:val="center"/>
      <w:rPr>
        <w:rFonts w:ascii="Arial" w:hAnsi="Arial" w:cs="Arial"/>
        <w:sz w:val="22"/>
        <w:szCs w:val="22"/>
      </w:rPr>
    </w:pPr>
    <w:r w:rsidRPr="00A4078A">
      <w:rPr>
        <w:rFonts w:ascii="Arial" w:hAnsi="Arial" w:cs="Arial"/>
        <w:b/>
        <w:sz w:val="22"/>
        <w:szCs w:val="22"/>
      </w:rPr>
      <w:tab/>
    </w:r>
    <w:r w:rsidRPr="00A4078A">
      <w:rPr>
        <w:rFonts w:ascii="Arial" w:hAnsi="Arial" w:cs="Arial"/>
        <w:b/>
        <w:sz w:val="22"/>
        <w:szCs w:val="22"/>
      </w:rPr>
      <w:tab/>
    </w:r>
    <w:sdt>
      <w:sdtPr>
        <w:rPr>
          <w:rFonts w:ascii="Arial" w:hAnsi="Arial" w:cs="Arial"/>
          <w:sz w:val="22"/>
          <w:szCs w:val="22"/>
        </w:rPr>
        <w:id w:val="1506781542"/>
        <w:docPartObj>
          <w:docPartGallery w:val="Page Numbers (Bottom of Page)"/>
          <w:docPartUnique/>
        </w:docPartObj>
      </w:sdtPr>
      <w:sdtEndPr>
        <w:rPr>
          <w:noProof/>
        </w:rPr>
      </w:sdtEndPr>
      <w:sdtContent>
        <w:r w:rsidRPr="00A4078A">
          <w:rPr>
            <w:rFonts w:ascii="Arial" w:hAnsi="Arial" w:cs="Arial"/>
            <w:sz w:val="22"/>
            <w:szCs w:val="22"/>
          </w:rPr>
          <w:fldChar w:fldCharType="begin"/>
        </w:r>
        <w:r w:rsidRPr="00A4078A">
          <w:rPr>
            <w:rFonts w:ascii="Arial" w:hAnsi="Arial" w:cs="Arial"/>
            <w:sz w:val="22"/>
            <w:szCs w:val="22"/>
          </w:rPr>
          <w:instrText xml:space="preserve"> PAGE   \* MERGEFORMAT </w:instrText>
        </w:r>
        <w:r w:rsidRPr="00A4078A">
          <w:rPr>
            <w:rFonts w:ascii="Arial" w:hAnsi="Arial" w:cs="Arial"/>
            <w:sz w:val="22"/>
            <w:szCs w:val="22"/>
          </w:rPr>
          <w:fldChar w:fldCharType="separate"/>
        </w:r>
        <w:r w:rsidR="003324B0">
          <w:rPr>
            <w:rFonts w:ascii="Arial" w:hAnsi="Arial" w:cs="Arial"/>
            <w:noProof/>
            <w:sz w:val="22"/>
            <w:szCs w:val="22"/>
          </w:rPr>
          <w:t>6</w:t>
        </w:r>
        <w:r w:rsidRPr="00A4078A">
          <w:rPr>
            <w:rFonts w:ascii="Arial" w:hAnsi="Arial" w:cs="Arial"/>
            <w:noProof/>
            <w:sz w:val="22"/>
            <w:szCs w:val="22"/>
          </w:rPr>
          <w:fldChar w:fldCharType="end"/>
        </w:r>
      </w:sdtContent>
    </w:sdt>
  </w:p>
  <w:p w14:paraId="04086B90" w14:textId="415D1C11" w:rsidR="00E86986" w:rsidRPr="00742982" w:rsidRDefault="00E86986" w:rsidP="00D54623">
    <w:pPr>
      <w:pStyle w:val="Footer"/>
      <w:rPr>
        <w:rFonts w:ascii="Garamond" w:hAnsi="Garamond"/>
        <w:sz w:val="20"/>
        <w:szCs w:val="20"/>
      </w:rPr>
    </w:pPr>
    <w:r>
      <w:tab/>
    </w:r>
    <w:r>
      <w:tab/>
    </w:r>
  </w:p>
  <w:p w14:paraId="52133699" w14:textId="77777777" w:rsidR="00E86986" w:rsidRDefault="00E8698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47F90" w14:textId="77777777" w:rsidR="00E86986" w:rsidRPr="00575F36" w:rsidRDefault="00E86986" w:rsidP="00320D69">
    <w:pPr>
      <w:pStyle w:val="Footer"/>
      <w:framePr w:wrap="around" w:vAnchor="text" w:hAnchor="margin" w:xAlign="right" w:y="1"/>
      <w:rPr>
        <w:rStyle w:val="PageNumber"/>
        <w:sz w:val="20"/>
        <w:szCs w:val="20"/>
      </w:rPr>
    </w:pPr>
    <w:r w:rsidRPr="00575F36">
      <w:rPr>
        <w:rStyle w:val="PageNumber"/>
        <w:sz w:val="20"/>
        <w:szCs w:val="20"/>
      </w:rPr>
      <w:fldChar w:fldCharType="begin"/>
    </w:r>
    <w:r w:rsidRPr="00575F36">
      <w:rPr>
        <w:rStyle w:val="PageNumber"/>
        <w:sz w:val="20"/>
        <w:szCs w:val="20"/>
      </w:rPr>
      <w:instrText xml:space="preserve">PAGE  </w:instrText>
    </w:r>
    <w:r w:rsidRPr="00575F36">
      <w:rPr>
        <w:rStyle w:val="PageNumber"/>
        <w:sz w:val="20"/>
        <w:szCs w:val="20"/>
      </w:rPr>
      <w:fldChar w:fldCharType="separate"/>
    </w:r>
    <w:r>
      <w:rPr>
        <w:rStyle w:val="PageNumber"/>
        <w:noProof/>
        <w:sz w:val="20"/>
        <w:szCs w:val="20"/>
      </w:rPr>
      <w:t>1</w:t>
    </w:r>
    <w:r w:rsidRPr="00575F36">
      <w:rPr>
        <w:rStyle w:val="PageNumber"/>
        <w:sz w:val="20"/>
        <w:szCs w:val="20"/>
      </w:rPr>
      <w:fldChar w:fldCharType="end"/>
    </w:r>
  </w:p>
  <w:p w14:paraId="30DFC967" w14:textId="77777777" w:rsidR="00E86986" w:rsidRDefault="00E86986" w:rsidP="00575F3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73DA7" w14:textId="77777777" w:rsidR="008B3DF3" w:rsidRDefault="008B3DF3" w:rsidP="00271927">
      <w:r>
        <w:separator/>
      </w:r>
    </w:p>
  </w:footnote>
  <w:footnote w:type="continuationSeparator" w:id="0">
    <w:p w14:paraId="36B01BBA" w14:textId="77777777" w:rsidR="008B3DF3" w:rsidRDefault="008B3DF3" w:rsidP="00271927">
      <w:r>
        <w:continuationSeparator/>
      </w:r>
    </w:p>
  </w:footnote>
  <w:footnote w:id="1">
    <w:p w14:paraId="3E52EADD" w14:textId="5341B9DC" w:rsidR="00E86986" w:rsidRPr="00A4078A" w:rsidRDefault="00E86986" w:rsidP="00DB637E">
      <w:pPr>
        <w:pStyle w:val="FootnoteText"/>
        <w:rPr>
          <w:rFonts w:ascii="Arial" w:hAnsi="Arial" w:cs="Arial"/>
          <w:sz w:val="18"/>
          <w:szCs w:val="18"/>
          <w:lang w:val="en-US"/>
        </w:rPr>
      </w:pPr>
      <w:r w:rsidRPr="00A4078A">
        <w:rPr>
          <w:rStyle w:val="FootnoteReference"/>
          <w:rFonts w:ascii="Arial" w:hAnsi="Arial" w:cs="Arial"/>
          <w:sz w:val="18"/>
          <w:szCs w:val="18"/>
        </w:rPr>
        <w:footnoteRef/>
      </w:r>
      <w:r w:rsidRPr="00A4078A">
        <w:rPr>
          <w:rFonts w:ascii="Arial" w:hAnsi="Arial" w:cs="Arial"/>
          <w:sz w:val="18"/>
          <w:szCs w:val="18"/>
        </w:rPr>
        <w:t xml:space="preserve"> The tension refers to </w:t>
      </w:r>
      <w:r w:rsidRPr="00A4078A">
        <w:rPr>
          <w:rFonts w:ascii="Arial" w:hAnsi="Arial" w:cs="Arial"/>
          <w:sz w:val="18"/>
          <w:szCs w:val="18"/>
          <w:lang w:val="en-US" w:eastAsia="ja-JP"/>
        </w:rPr>
        <w:t xml:space="preserve">armed conflict that took place in Solomon Islands between 1998 and 2003. The conflict resulted in 150-200 deaths, extensive rape and sexual assault, approximately 450 gun-related injuries, and more than 35,000 internally displaced persons. The Australian led Regional Assistance Mission to Solomon Islands (RAMSI) provided policing and governance support at the request of the Solomon Islands government. </w:t>
      </w:r>
    </w:p>
  </w:footnote>
  <w:footnote w:id="2">
    <w:p w14:paraId="37327AA5" w14:textId="6AC22572" w:rsidR="00E86986" w:rsidRPr="00A4078A" w:rsidRDefault="00E86986" w:rsidP="00CA623F">
      <w:pPr>
        <w:pStyle w:val="NormalWeb"/>
        <w:spacing w:before="0" w:beforeAutospacing="0" w:after="0" w:afterAutospacing="0"/>
        <w:rPr>
          <w:rFonts w:ascii="Arial" w:hAnsi="Arial" w:cs="Arial"/>
          <w:sz w:val="18"/>
          <w:szCs w:val="18"/>
        </w:rPr>
      </w:pPr>
      <w:r w:rsidRPr="00A4078A">
        <w:rPr>
          <w:rStyle w:val="FootnoteReference"/>
          <w:rFonts w:ascii="Arial" w:hAnsi="Arial" w:cs="Arial"/>
          <w:sz w:val="18"/>
          <w:szCs w:val="18"/>
        </w:rPr>
        <w:footnoteRef/>
      </w:r>
      <w:r w:rsidRPr="00A4078A">
        <w:rPr>
          <w:rFonts w:ascii="Arial" w:hAnsi="Arial" w:cs="Arial"/>
          <w:sz w:val="18"/>
          <w:szCs w:val="18"/>
        </w:rPr>
        <w:t xml:space="preserve"> V</w:t>
      </w:r>
      <w:r w:rsidRPr="00A4078A">
        <w:rPr>
          <w:rFonts w:ascii="Arial" w:hAnsi="Arial" w:cs="Arial"/>
          <w:color w:val="211E1E"/>
          <w:sz w:val="18"/>
          <w:szCs w:val="18"/>
        </w:rPr>
        <w:t xml:space="preserve">ote buying consists in many cases of the bestowal of simple gifts, like tobacco or flashlights, on the male household heads. A second tier of vote-buying occurs via patronage relationships: candidates may bestow particular largesse upon local men who are known to influence the opinion of many others. Gifts are bestowed on male heads of households with the assumption that they will influence other voting household members to vote for the candidate (Scales, 2006). </w:t>
      </w:r>
    </w:p>
  </w:footnote>
  <w:footnote w:id="3">
    <w:p w14:paraId="2697D8F8" w14:textId="77777777" w:rsidR="00E86986" w:rsidRPr="00A4078A" w:rsidRDefault="00E86986" w:rsidP="00CA623F">
      <w:pPr>
        <w:widowControl w:val="0"/>
        <w:autoSpaceDE w:val="0"/>
        <w:autoSpaceDN w:val="0"/>
        <w:adjustRightInd w:val="0"/>
        <w:rPr>
          <w:rFonts w:ascii="Arial" w:hAnsi="Arial" w:cs="Arial"/>
          <w:sz w:val="18"/>
          <w:szCs w:val="18"/>
          <w:lang w:val="en-US" w:eastAsia="ja-JP"/>
        </w:rPr>
      </w:pPr>
      <w:r w:rsidRPr="00A4078A">
        <w:rPr>
          <w:rStyle w:val="FootnoteReference"/>
          <w:rFonts w:ascii="Arial" w:hAnsi="Arial" w:cs="Arial"/>
          <w:sz w:val="18"/>
          <w:szCs w:val="18"/>
        </w:rPr>
        <w:footnoteRef/>
      </w:r>
      <w:r w:rsidRPr="00A4078A">
        <w:rPr>
          <w:rFonts w:ascii="Arial" w:hAnsi="Arial" w:cs="Arial"/>
          <w:sz w:val="18"/>
          <w:szCs w:val="18"/>
        </w:rPr>
        <w:t xml:space="preserve"> </w:t>
      </w:r>
      <w:r w:rsidRPr="00A4078A">
        <w:rPr>
          <w:rFonts w:ascii="Arial" w:hAnsi="Arial" w:cs="Arial"/>
          <w:sz w:val="18"/>
          <w:szCs w:val="18"/>
          <w:lang w:val="en-US" w:eastAsia="ja-JP"/>
        </w:rPr>
        <w:t>Block-voting can mean either the appropriation of a wad of validated ballot papers for marking outside the polling station, or a prearranged agreement by a number of people to vote in a certain way</w:t>
      </w:r>
    </w:p>
  </w:footnote>
  <w:footnote w:id="4">
    <w:p w14:paraId="3EE75F65" w14:textId="3C2E3203" w:rsidR="00E86986" w:rsidRPr="00A4078A" w:rsidRDefault="00E86986" w:rsidP="008648F7">
      <w:pPr>
        <w:pStyle w:val="FootnoteText"/>
        <w:rPr>
          <w:rFonts w:ascii="Arial" w:hAnsi="Arial" w:cs="Arial"/>
          <w:sz w:val="18"/>
          <w:szCs w:val="18"/>
          <w:lang w:val="en-US"/>
        </w:rPr>
      </w:pPr>
      <w:r w:rsidRPr="00A4078A">
        <w:rPr>
          <w:rStyle w:val="FootnoteReference"/>
          <w:rFonts w:ascii="Arial" w:hAnsi="Arial" w:cs="Arial"/>
          <w:sz w:val="18"/>
          <w:szCs w:val="18"/>
        </w:rPr>
        <w:footnoteRef/>
      </w:r>
      <w:r w:rsidRPr="00A4078A">
        <w:rPr>
          <w:rFonts w:ascii="Arial" w:hAnsi="Arial" w:cs="Arial"/>
          <w:sz w:val="18"/>
          <w:szCs w:val="18"/>
        </w:rPr>
        <w:t xml:space="preserve"> </w:t>
      </w:r>
      <w:r w:rsidRPr="00A4078A">
        <w:rPr>
          <w:rFonts w:ascii="Arial" w:hAnsi="Arial" w:cs="Arial"/>
          <w:sz w:val="18"/>
          <w:szCs w:val="18"/>
          <w:lang w:val="en-US"/>
        </w:rPr>
        <w:t xml:space="preserve">The people’s survey is </w:t>
      </w:r>
      <w:r w:rsidRPr="00A4078A">
        <w:rPr>
          <w:rFonts w:ascii="Arial" w:hAnsi="Arial" w:cs="Arial"/>
          <w:sz w:val="18"/>
          <w:szCs w:val="18"/>
          <w:lang w:val="en-US" w:eastAsia="ja-JP"/>
        </w:rPr>
        <w:t>an independent annual survey that provides a unique insight into the opinions of Solomon Islanders on a wide range of issues, including business and employment, law and order, public accountability and access to services.</w:t>
      </w:r>
    </w:p>
  </w:footnote>
  <w:footnote w:id="5">
    <w:p w14:paraId="67E3CD97" w14:textId="1595C7E2" w:rsidR="00E86986" w:rsidRPr="00A4078A" w:rsidRDefault="00E86986">
      <w:pPr>
        <w:pStyle w:val="FootnoteText"/>
        <w:rPr>
          <w:rFonts w:ascii="Arial" w:hAnsi="Arial" w:cs="Arial"/>
          <w:sz w:val="18"/>
          <w:szCs w:val="18"/>
          <w:lang w:val="en-US"/>
        </w:rPr>
      </w:pPr>
      <w:r w:rsidRPr="00A4078A">
        <w:rPr>
          <w:rStyle w:val="FootnoteReference"/>
          <w:rFonts w:ascii="Arial" w:hAnsi="Arial" w:cs="Arial"/>
          <w:sz w:val="18"/>
          <w:szCs w:val="18"/>
        </w:rPr>
        <w:footnoteRef/>
      </w:r>
      <w:r w:rsidRPr="00A4078A">
        <w:rPr>
          <w:rFonts w:ascii="Arial" w:hAnsi="Arial" w:cs="Arial"/>
          <w:sz w:val="18"/>
          <w:szCs w:val="18"/>
        </w:rPr>
        <w:t xml:space="preserve"> </w:t>
      </w:r>
      <w:r w:rsidRPr="00A4078A">
        <w:rPr>
          <w:rFonts w:ascii="Arial" w:hAnsi="Arial" w:cs="Arial"/>
          <w:sz w:val="18"/>
          <w:szCs w:val="18"/>
          <w:lang w:val="en-US"/>
        </w:rPr>
        <w:t>See Pollard, 2011</w:t>
      </w:r>
    </w:p>
  </w:footnote>
  <w:footnote w:id="6">
    <w:p w14:paraId="6B4D9F27" w14:textId="172F9588" w:rsidR="00E86986" w:rsidRPr="00A4078A" w:rsidRDefault="00E86986">
      <w:pPr>
        <w:pStyle w:val="FootnoteText"/>
        <w:rPr>
          <w:rFonts w:ascii="Arial" w:hAnsi="Arial" w:cs="Arial"/>
          <w:sz w:val="18"/>
          <w:szCs w:val="18"/>
          <w:lang w:val="en-US"/>
        </w:rPr>
      </w:pPr>
      <w:r w:rsidRPr="00A4078A">
        <w:rPr>
          <w:rStyle w:val="FootnoteReference"/>
          <w:rFonts w:ascii="Arial" w:hAnsi="Arial" w:cs="Arial"/>
          <w:sz w:val="18"/>
          <w:szCs w:val="18"/>
        </w:rPr>
        <w:footnoteRef/>
      </w:r>
      <w:r w:rsidRPr="00A4078A">
        <w:rPr>
          <w:rFonts w:ascii="Arial" w:hAnsi="Arial" w:cs="Arial"/>
          <w:sz w:val="18"/>
          <w:szCs w:val="18"/>
        </w:rPr>
        <w:t xml:space="preserve"> </w:t>
      </w:r>
      <w:r w:rsidRPr="00A4078A">
        <w:rPr>
          <w:rFonts w:ascii="Arial" w:hAnsi="Arial" w:cs="Arial"/>
          <w:sz w:val="18"/>
          <w:szCs w:val="18"/>
          <w:lang w:val="en-US" w:eastAsia="ja-JP"/>
        </w:rPr>
        <w:t>Jimmy Lusibaea, Hon Vika Lusibaea’s husband, lost the seat after an unlawful wounding conviction</w:t>
      </w:r>
    </w:p>
  </w:footnote>
  <w:footnote w:id="7">
    <w:p w14:paraId="4F65A004" w14:textId="77777777" w:rsidR="00E86986" w:rsidRPr="00A4078A" w:rsidRDefault="00E86986" w:rsidP="003C67AB">
      <w:pPr>
        <w:pStyle w:val="FootnoteText"/>
        <w:rPr>
          <w:rFonts w:ascii="Arial" w:hAnsi="Arial" w:cs="Arial"/>
          <w:sz w:val="18"/>
          <w:szCs w:val="18"/>
          <w:lang w:val="en-US"/>
        </w:rPr>
      </w:pPr>
      <w:r w:rsidRPr="00A4078A">
        <w:rPr>
          <w:rStyle w:val="FootnoteReference"/>
          <w:rFonts w:ascii="Arial" w:hAnsi="Arial" w:cs="Arial"/>
          <w:sz w:val="18"/>
          <w:szCs w:val="18"/>
        </w:rPr>
        <w:footnoteRef/>
      </w:r>
      <w:r w:rsidRPr="00A4078A">
        <w:rPr>
          <w:rFonts w:ascii="Arial" w:hAnsi="Arial" w:cs="Arial"/>
          <w:sz w:val="18"/>
          <w:szCs w:val="18"/>
        </w:rPr>
        <w:t xml:space="preserve"> Connections include </w:t>
      </w:r>
      <w:r w:rsidRPr="00A4078A">
        <w:rPr>
          <w:rFonts w:ascii="Arial" w:hAnsi="Arial" w:cs="Arial"/>
          <w:sz w:val="18"/>
          <w:szCs w:val="18"/>
          <w:lang w:val="en-US" w:eastAsia="ja-JP"/>
        </w:rPr>
        <w:t>links to family and other networks, church affiliations and membership in associations, links to influential businesses and/or chiefly power (Pollard, 2007).</w:t>
      </w:r>
    </w:p>
  </w:footnote>
  <w:footnote w:id="8">
    <w:p w14:paraId="350764E2" w14:textId="77777777" w:rsidR="00E86986" w:rsidRPr="00A4078A" w:rsidRDefault="00E86986" w:rsidP="008B3242">
      <w:pPr>
        <w:widowControl w:val="0"/>
        <w:autoSpaceDE w:val="0"/>
        <w:autoSpaceDN w:val="0"/>
        <w:adjustRightInd w:val="0"/>
        <w:rPr>
          <w:rFonts w:ascii="Arial" w:hAnsi="Arial" w:cs="Arial"/>
          <w:sz w:val="18"/>
          <w:szCs w:val="18"/>
          <w:lang w:val="en-US" w:eastAsia="ja-JP"/>
        </w:rPr>
      </w:pPr>
      <w:r w:rsidRPr="00A4078A">
        <w:rPr>
          <w:rStyle w:val="FootnoteReference"/>
          <w:rFonts w:ascii="Arial" w:hAnsi="Arial" w:cs="Arial"/>
          <w:sz w:val="18"/>
          <w:szCs w:val="18"/>
        </w:rPr>
        <w:footnoteRef/>
      </w:r>
      <w:r w:rsidRPr="00A4078A">
        <w:rPr>
          <w:rFonts w:ascii="Arial" w:hAnsi="Arial" w:cs="Arial"/>
          <w:sz w:val="18"/>
          <w:szCs w:val="18"/>
        </w:rPr>
        <w:t xml:space="preserve"> ‘The tension’ refers to </w:t>
      </w:r>
      <w:r w:rsidRPr="00A4078A">
        <w:rPr>
          <w:rFonts w:ascii="Arial" w:hAnsi="Arial" w:cs="Arial"/>
          <w:sz w:val="18"/>
          <w:szCs w:val="18"/>
          <w:lang w:val="en-US" w:eastAsia="ja-JP"/>
        </w:rPr>
        <w:t>armed conflict that took place in Solomon Islands between 1998 and 2003, when the Australian led Regional Assistance Mission to Solomon Islands (RAMSI) arrived to provide policing and governance support at the request of the besieged Solomon Islands government. The conflict resulted in 150-200 deaths, approximately 450 gun-related injuries, and more than 35,000 internally displaced persons.</w:t>
      </w:r>
    </w:p>
  </w:footnote>
  <w:footnote w:id="9">
    <w:p w14:paraId="27924907" w14:textId="77777777" w:rsidR="00E86986" w:rsidRPr="00A4078A" w:rsidRDefault="00E86986" w:rsidP="00F71C26">
      <w:pPr>
        <w:pStyle w:val="FootnoteText"/>
        <w:rPr>
          <w:rFonts w:ascii="Arial" w:hAnsi="Arial" w:cs="Arial"/>
          <w:sz w:val="18"/>
          <w:szCs w:val="18"/>
          <w:lang w:val="en-US"/>
        </w:rPr>
      </w:pPr>
      <w:r w:rsidRPr="00A4078A">
        <w:rPr>
          <w:rStyle w:val="FootnoteReference"/>
          <w:rFonts w:ascii="Arial" w:hAnsi="Arial" w:cs="Arial"/>
          <w:sz w:val="18"/>
          <w:szCs w:val="18"/>
        </w:rPr>
        <w:footnoteRef/>
      </w:r>
      <w:r w:rsidRPr="00A4078A">
        <w:rPr>
          <w:rFonts w:ascii="Arial" w:hAnsi="Arial" w:cs="Arial"/>
          <w:sz w:val="18"/>
          <w:szCs w:val="18"/>
        </w:rPr>
        <w:t xml:space="preserve"> </w:t>
      </w:r>
      <w:r w:rsidRPr="00A4078A">
        <w:rPr>
          <w:rFonts w:ascii="Arial" w:hAnsi="Arial" w:cs="Arial"/>
          <w:sz w:val="18"/>
          <w:szCs w:val="18"/>
          <w:lang w:val="en-US"/>
        </w:rPr>
        <w:t xml:space="preserve">The scope of this review did not enable a detailed exploration of IWDA’s current partnerships and programs in the Solomon Islands. Suggestions made are ‘in principle’, and based on cursory knowledge of existing activities.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E028" w14:textId="77777777" w:rsidR="00E86986" w:rsidRDefault="00E86986">
    <w:pPr>
      <w:pStyle w:val="Header"/>
      <w:jc w:val="right"/>
      <w:rPr>
        <w:color w:val="6D1B73" w:themeColor="accent1"/>
      </w:rPr>
    </w:pPr>
  </w:p>
  <w:p w14:paraId="65794F39" w14:textId="77777777" w:rsidR="00E86986" w:rsidRDefault="00E86986">
    <w:pPr>
      <w:pStyle w:val="Header"/>
    </w:pPr>
  </w:p>
  <w:p w14:paraId="79E11EBC" w14:textId="77777777" w:rsidR="00E86986" w:rsidRDefault="00E86986" w:rsidP="00A4078A">
    <w:pPr>
      <w:pStyle w:val="Header"/>
      <w:tabs>
        <w:tab w:val="left" w:pos="1660"/>
      </w:tabs>
    </w:pPr>
    <w:r>
      <w:tab/>
    </w:r>
  </w:p>
  <w:p w14:paraId="4C651B1E" w14:textId="77777777" w:rsidR="00E86986" w:rsidRDefault="00E86986">
    <w:pPr>
      <w:pStyle w:val="Header"/>
    </w:pPr>
  </w:p>
  <w:p w14:paraId="5DCE1B73" w14:textId="77777777" w:rsidR="00E86986" w:rsidRDefault="00E86986">
    <w:pPr>
      <w:pStyle w:val="Header"/>
    </w:pPr>
  </w:p>
  <w:p w14:paraId="46FFE48B" w14:textId="77777777" w:rsidR="00E86986" w:rsidRDefault="00E869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02D4D" w14:textId="5D2CD578" w:rsidR="00E86986" w:rsidRPr="00A550FC" w:rsidRDefault="00E86986" w:rsidP="00A550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B332B" w14:textId="77777777" w:rsidR="00E86986" w:rsidRPr="00A550FC" w:rsidRDefault="00E86986" w:rsidP="00A550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66D38" w14:textId="77777777" w:rsidR="00E86986" w:rsidRPr="00255708" w:rsidRDefault="00E86986" w:rsidP="00061F67">
    <w:pPr>
      <w:pStyle w:val="Header"/>
      <w:jc w:val="right"/>
      <w:rPr>
        <w:rFonts w:ascii="Garamond" w:hAnsi="Garamond"/>
        <w:b w:val="0"/>
        <w:sz w:val="22"/>
        <w:szCs w:val="22"/>
      </w:rPr>
    </w:pPr>
    <w:r w:rsidRPr="00255708">
      <w:rPr>
        <w:rFonts w:ascii="Garamond" w:hAnsi="Garamond"/>
        <w:b w:val="0"/>
        <w:sz w:val="22"/>
        <w:szCs w:val="22"/>
      </w:rPr>
      <w:t>Women’s Leadership in Solomon Islands: Desk Review</w:t>
    </w:r>
  </w:p>
  <w:p w14:paraId="58D1E90D" w14:textId="77777777" w:rsidR="00E86986" w:rsidRPr="00255708" w:rsidRDefault="00E86986">
    <w:pPr>
      <w:pStyle w:val="Header"/>
      <w:rPr>
        <w:rFonts w:ascii="Garamond" w:hAnsi="Garamond"/>
        <w:b w:val="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4620A"/>
    <w:multiLevelType w:val="hybridMultilevel"/>
    <w:tmpl w:val="DC60C82E"/>
    <w:lvl w:ilvl="0" w:tplc="074C4494">
      <w:start w:val="1"/>
      <w:numFmt w:val="bullet"/>
      <w:lvlText w:val=""/>
      <w:lvlJc w:val="left"/>
      <w:pPr>
        <w:ind w:left="360" w:hanging="360"/>
      </w:pPr>
      <w:rPr>
        <w:rFonts w:ascii="Symbol" w:hAnsi="Symbol" w:hint="default"/>
        <w:color w:val="6D1B73"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8B1CE7"/>
    <w:multiLevelType w:val="hybridMultilevel"/>
    <w:tmpl w:val="F96C3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F44BDE"/>
    <w:multiLevelType w:val="multilevel"/>
    <w:tmpl w:val="7F42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481D89"/>
    <w:multiLevelType w:val="hybridMultilevel"/>
    <w:tmpl w:val="8E667B80"/>
    <w:lvl w:ilvl="0" w:tplc="074C4494">
      <w:start w:val="1"/>
      <w:numFmt w:val="bullet"/>
      <w:lvlText w:val=""/>
      <w:lvlJc w:val="left"/>
      <w:pPr>
        <w:ind w:left="720" w:hanging="360"/>
      </w:pPr>
      <w:rPr>
        <w:rFonts w:ascii="Symbol" w:hAnsi="Symbol" w:hint="default"/>
        <w:color w:val="6D1B73"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72A43"/>
    <w:multiLevelType w:val="hybridMultilevel"/>
    <w:tmpl w:val="22A0C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861D8"/>
    <w:multiLevelType w:val="hybridMultilevel"/>
    <w:tmpl w:val="BE764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A5363"/>
    <w:multiLevelType w:val="hybridMultilevel"/>
    <w:tmpl w:val="9E46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56745"/>
    <w:multiLevelType w:val="hybridMultilevel"/>
    <w:tmpl w:val="0A301D84"/>
    <w:lvl w:ilvl="0" w:tplc="074C4494">
      <w:start w:val="1"/>
      <w:numFmt w:val="bullet"/>
      <w:lvlText w:val=""/>
      <w:lvlJc w:val="left"/>
      <w:pPr>
        <w:ind w:left="720" w:hanging="360"/>
      </w:pPr>
      <w:rPr>
        <w:rFonts w:ascii="Symbol" w:hAnsi="Symbol" w:hint="default"/>
        <w:color w:val="6D1B73"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35CA5"/>
    <w:multiLevelType w:val="hybridMultilevel"/>
    <w:tmpl w:val="FF58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B7A07"/>
    <w:multiLevelType w:val="hybridMultilevel"/>
    <w:tmpl w:val="3F44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81D94"/>
    <w:multiLevelType w:val="hybridMultilevel"/>
    <w:tmpl w:val="0D26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3220D"/>
    <w:multiLevelType w:val="hybridMultilevel"/>
    <w:tmpl w:val="2B584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D34CE"/>
    <w:multiLevelType w:val="multilevel"/>
    <w:tmpl w:val="24EC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646416"/>
    <w:multiLevelType w:val="hybridMultilevel"/>
    <w:tmpl w:val="DEE6B2A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20673958"/>
    <w:multiLevelType w:val="hybridMultilevel"/>
    <w:tmpl w:val="3124B8D8"/>
    <w:lvl w:ilvl="0" w:tplc="074C4494">
      <w:start w:val="1"/>
      <w:numFmt w:val="bullet"/>
      <w:lvlText w:val=""/>
      <w:lvlJc w:val="left"/>
      <w:pPr>
        <w:ind w:left="644" w:hanging="360"/>
      </w:pPr>
      <w:rPr>
        <w:rFonts w:ascii="Symbol" w:hAnsi="Symbol" w:hint="default"/>
        <w:color w:val="6D1B73" w:themeColor="accent1"/>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15:restartNumberingAfterBreak="0">
    <w:nsid w:val="268161FE"/>
    <w:multiLevelType w:val="hybridMultilevel"/>
    <w:tmpl w:val="11AA2806"/>
    <w:lvl w:ilvl="0" w:tplc="074C4494">
      <w:start w:val="1"/>
      <w:numFmt w:val="bullet"/>
      <w:lvlText w:val=""/>
      <w:lvlJc w:val="left"/>
      <w:pPr>
        <w:ind w:left="720" w:hanging="360"/>
      </w:pPr>
      <w:rPr>
        <w:rFonts w:ascii="Symbol" w:hAnsi="Symbol" w:hint="default"/>
        <w:color w:val="6D1B73"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C536BA"/>
    <w:multiLevelType w:val="hybridMultilevel"/>
    <w:tmpl w:val="5C64F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8760D3"/>
    <w:multiLevelType w:val="hybridMultilevel"/>
    <w:tmpl w:val="B46E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FA7051"/>
    <w:multiLevelType w:val="hybridMultilevel"/>
    <w:tmpl w:val="54046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B45EF9"/>
    <w:multiLevelType w:val="hybridMultilevel"/>
    <w:tmpl w:val="A808AAD4"/>
    <w:lvl w:ilvl="0" w:tplc="1E3A03CA">
      <w:start w:val="1"/>
      <w:numFmt w:val="bullet"/>
      <w:lvlText w:val=""/>
      <w:lvlJc w:val="left"/>
      <w:pPr>
        <w:tabs>
          <w:tab w:val="num" w:pos="720"/>
        </w:tabs>
        <w:ind w:left="720" w:hanging="360"/>
      </w:pPr>
      <w:rPr>
        <w:rFonts w:ascii="Wingdings 2" w:hAnsi="Wingdings 2" w:hint="default"/>
      </w:rPr>
    </w:lvl>
    <w:lvl w:ilvl="1" w:tplc="CCF8C80E" w:tentative="1">
      <w:start w:val="1"/>
      <w:numFmt w:val="bullet"/>
      <w:lvlText w:val=""/>
      <w:lvlJc w:val="left"/>
      <w:pPr>
        <w:tabs>
          <w:tab w:val="num" w:pos="1440"/>
        </w:tabs>
        <w:ind w:left="1440" w:hanging="360"/>
      </w:pPr>
      <w:rPr>
        <w:rFonts w:ascii="Wingdings 2" w:hAnsi="Wingdings 2" w:hint="default"/>
      </w:rPr>
    </w:lvl>
    <w:lvl w:ilvl="2" w:tplc="5F2A4396" w:tentative="1">
      <w:start w:val="1"/>
      <w:numFmt w:val="bullet"/>
      <w:lvlText w:val=""/>
      <w:lvlJc w:val="left"/>
      <w:pPr>
        <w:tabs>
          <w:tab w:val="num" w:pos="2160"/>
        </w:tabs>
        <w:ind w:left="2160" w:hanging="360"/>
      </w:pPr>
      <w:rPr>
        <w:rFonts w:ascii="Wingdings 2" w:hAnsi="Wingdings 2" w:hint="default"/>
      </w:rPr>
    </w:lvl>
    <w:lvl w:ilvl="3" w:tplc="3150489A" w:tentative="1">
      <w:start w:val="1"/>
      <w:numFmt w:val="bullet"/>
      <w:lvlText w:val=""/>
      <w:lvlJc w:val="left"/>
      <w:pPr>
        <w:tabs>
          <w:tab w:val="num" w:pos="2880"/>
        </w:tabs>
        <w:ind w:left="2880" w:hanging="360"/>
      </w:pPr>
      <w:rPr>
        <w:rFonts w:ascii="Wingdings 2" w:hAnsi="Wingdings 2" w:hint="default"/>
      </w:rPr>
    </w:lvl>
    <w:lvl w:ilvl="4" w:tplc="9BBA9DF2" w:tentative="1">
      <w:start w:val="1"/>
      <w:numFmt w:val="bullet"/>
      <w:lvlText w:val=""/>
      <w:lvlJc w:val="left"/>
      <w:pPr>
        <w:tabs>
          <w:tab w:val="num" w:pos="3600"/>
        </w:tabs>
        <w:ind w:left="3600" w:hanging="360"/>
      </w:pPr>
      <w:rPr>
        <w:rFonts w:ascii="Wingdings 2" w:hAnsi="Wingdings 2" w:hint="default"/>
      </w:rPr>
    </w:lvl>
    <w:lvl w:ilvl="5" w:tplc="E402C2F0" w:tentative="1">
      <w:start w:val="1"/>
      <w:numFmt w:val="bullet"/>
      <w:lvlText w:val=""/>
      <w:lvlJc w:val="left"/>
      <w:pPr>
        <w:tabs>
          <w:tab w:val="num" w:pos="4320"/>
        </w:tabs>
        <w:ind w:left="4320" w:hanging="360"/>
      </w:pPr>
      <w:rPr>
        <w:rFonts w:ascii="Wingdings 2" w:hAnsi="Wingdings 2" w:hint="default"/>
      </w:rPr>
    </w:lvl>
    <w:lvl w:ilvl="6" w:tplc="E67E3530" w:tentative="1">
      <w:start w:val="1"/>
      <w:numFmt w:val="bullet"/>
      <w:lvlText w:val=""/>
      <w:lvlJc w:val="left"/>
      <w:pPr>
        <w:tabs>
          <w:tab w:val="num" w:pos="5040"/>
        </w:tabs>
        <w:ind w:left="5040" w:hanging="360"/>
      </w:pPr>
      <w:rPr>
        <w:rFonts w:ascii="Wingdings 2" w:hAnsi="Wingdings 2" w:hint="default"/>
      </w:rPr>
    </w:lvl>
    <w:lvl w:ilvl="7" w:tplc="D58E3098" w:tentative="1">
      <w:start w:val="1"/>
      <w:numFmt w:val="bullet"/>
      <w:lvlText w:val=""/>
      <w:lvlJc w:val="left"/>
      <w:pPr>
        <w:tabs>
          <w:tab w:val="num" w:pos="5760"/>
        </w:tabs>
        <w:ind w:left="5760" w:hanging="360"/>
      </w:pPr>
      <w:rPr>
        <w:rFonts w:ascii="Wingdings 2" w:hAnsi="Wingdings 2" w:hint="default"/>
      </w:rPr>
    </w:lvl>
    <w:lvl w:ilvl="8" w:tplc="9A38D0FC"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2CFD2DA3"/>
    <w:multiLevelType w:val="hybridMultilevel"/>
    <w:tmpl w:val="EB629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8E50B3"/>
    <w:multiLevelType w:val="hybridMultilevel"/>
    <w:tmpl w:val="591C19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32FD4B84"/>
    <w:multiLevelType w:val="hybridMultilevel"/>
    <w:tmpl w:val="7E52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A8607D"/>
    <w:multiLevelType w:val="hybridMultilevel"/>
    <w:tmpl w:val="D99CEF4E"/>
    <w:lvl w:ilvl="0" w:tplc="074C4494">
      <w:start w:val="1"/>
      <w:numFmt w:val="bullet"/>
      <w:lvlText w:val=""/>
      <w:lvlJc w:val="left"/>
      <w:pPr>
        <w:ind w:left="720" w:hanging="360"/>
      </w:pPr>
      <w:rPr>
        <w:rFonts w:ascii="Symbol" w:hAnsi="Symbol" w:hint="default"/>
        <w:color w:val="6D1B73"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DD3062"/>
    <w:multiLevelType w:val="hybridMultilevel"/>
    <w:tmpl w:val="CA327700"/>
    <w:lvl w:ilvl="0" w:tplc="074C4494">
      <w:start w:val="1"/>
      <w:numFmt w:val="bullet"/>
      <w:lvlText w:val=""/>
      <w:lvlJc w:val="left"/>
      <w:pPr>
        <w:ind w:left="720" w:hanging="360"/>
      </w:pPr>
      <w:rPr>
        <w:rFonts w:ascii="Symbol" w:hAnsi="Symbol" w:hint="default"/>
        <w:color w:val="6D1B73"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7D2C10"/>
    <w:multiLevelType w:val="hybridMultilevel"/>
    <w:tmpl w:val="5992A980"/>
    <w:lvl w:ilvl="0" w:tplc="074C4494">
      <w:start w:val="1"/>
      <w:numFmt w:val="bullet"/>
      <w:lvlText w:val=""/>
      <w:lvlJc w:val="left"/>
      <w:pPr>
        <w:ind w:left="780" w:hanging="360"/>
      </w:pPr>
      <w:rPr>
        <w:rFonts w:ascii="Symbol" w:hAnsi="Symbol" w:hint="default"/>
        <w:color w:val="6D1B73" w:themeColor="accent1"/>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3CE60637"/>
    <w:multiLevelType w:val="hybridMultilevel"/>
    <w:tmpl w:val="428A31D6"/>
    <w:lvl w:ilvl="0" w:tplc="074C4494">
      <w:start w:val="1"/>
      <w:numFmt w:val="bullet"/>
      <w:lvlText w:val=""/>
      <w:lvlJc w:val="left"/>
      <w:pPr>
        <w:tabs>
          <w:tab w:val="num" w:pos="216"/>
        </w:tabs>
        <w:ind w:left="216" w:hanging="216"/>
      </w:pPr>
      <w:rPr>
        <w:rFonts w:ascii="Symbol" w:hAnsi="Symbol" w:hint="default"/>
        <w:color w:val="6D1B73" w:themeColor="accent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754F73"/>
    <w:multiLevelType w:val="hybridMultilevel"/>
    <w:tmpl w:val="71B6F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2F612A7"/>
    <w:multiLevelType w:val="hybridMultilevel"/>
    <w:tmpl w:val="96526076"/>
    <w:lvl w:ilvl="0" w:tplc="074C4494">
      <w:start w:val="1"/>
      <w:numFmt w:val="bullet"/>
      <w:lvlText w:val=""/>
      <w:lvlJc w:val="left"/>
      <w:pPr>
        <w:ind w:left="720" w:hanging="360"/>
      </w:pPr>
      <w:rPr>
        <w:rFonts w:ascii="Symbol" w:hAnsi="Symbol" w:hint="default"/>
        <w:color w:val="6D1B73"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37066CC"/>
    <w:multiLevelType w:val="hybridMultilevel"/>
    <w:tmpl w:val="BA062826"/>
    <w:lvl w:ilvl="0" w:tplc="1CFC51B2">
      <w:start w:val="27"/>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72101A9"/>
    <w:multiLevelType w:val="hybridMultilevel"/>
    <w:tmpl w:val="5F6C4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CBA4FA0"/>
    <w:multiLevelType w:val="hybridMultilevel"/>
    <w:tmpl w:val="C85879BE"/>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3" w15:restartNumberingAfterBreak="0">
    <w:nsid w:val="51795F62"/>
    <w:multiLevelType w:val="hybridMultilevel"/>
    <w:tmpl w:val="09822DD8"/>
    <w:lvl w:ilvl="0" w:tplc="074C4494">
      <w:start w:val="1"/>
      <w:numFmt w:val="bullet"/>
      <w:lvlText w:val=""/>
      <w:lvlJc w:val="left"/>
      <w:pPr>
        <w:ind w:left="770" w:hanging="360"/>
      </w:pPr>
      <w:rPr>
        <w:rFonts w:ascii="Symbol" w:hAnsi="Symbol" w:hint="default"/>
        <w:color w:val="6D1B73" w:themeColor="accent1"/>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 w15:restartNumberingAfterBreak="0">
    <w:nsid w:val="577E4009"/>
    <w:multiLevelType w:val="hybridMultilevel"/>
    <w:tmpl w:val="D6B0A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8D94958"/>
    <w:multiLevelType w:val="hybridMultilevel"/>
    <w:tmpl w:val="0F4AE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D2052F"/>
    <w:multiLevelType w:val="hybridMultilevel"/>
    <w:tmpl w:val="E710DB22"/>
    <w:lvl w:ilvl="0" w:tplc="1CFC51B2">
      <w:start w:val="27"/>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7F6498"/>
    <w:multiLevelType w:val="hybridMultilevel"/>
    <w:tmpl w:val="D234B09C"/>
    <w:lvl w:ilvl="0" w:tplc="074C4494">
      <w:start w:val="1"/>
      <w:numFmt w:val="bullet"/>
      <w:lvlText w:val=""/>
      <w:lvlJc w:val="left"/>
      <w:pPr>
        <w:ind w:left="360" w:hanging="360"/>
      </w:pPr>
      <w:rPr>
        <w:rFonts w:ascii="Symbol" w:hAnsi="Symbol" w:hint="default"/>
        <w:color w:val="6D1B73"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0D21B5E"/>
    <w:multiLevelType w:val="hybridMultilevel"/>
    <w:tmpl w:val="4264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8D1A68"/>
    <w:multiLevelType w:val="multilevel"/>
    <w:tmpl w:val="749AB1B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651A605B"/>
    <w:multiLevelType w:val="hybridMultilevel"/>
    <w:tmpl w:val="46FC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AB2A78"/>
    <w:multiLevelType w:val="hybridMultilevel"/>
    <w:tmpl w:val="D99E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4234BC"/>
    <w:multiLevelType w:val="hybridMultilevel"/>
    <w:tmpl w:val="83B2BB98"/>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B46693"/>
    <w:multiLevelType w:val="hybridMultilevel"/>
    <w:tmpl w:val="7CD80D4E"/>
    <w:lvl w:ilvl="0" w:tplc="074C4494">
      <w:start w:val="1"/>
      <w:numFmt w:val="bullet"/>
      <w:lvlText w:val=""/>
      <w:lvlJc w:val="left"/>
      <w:pPr>
        <w:ind w:left="720" w:hanging="360"/>
      </w:pPr>
      <w:rPr>
        <w:rFonts w:ascii="Symbol" w:hAnsi="Symbol" w:hint="default"/>
        <w:color w:val="6D1B73"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7F03D84"/>
    <w:multiLevelType w:val="hybridMultilevel"/>
    <w:tmpl w:val="411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B5223C"/>
    <w:multiLevelType w:val="multilevel"/>
    <w:tmpl w:val="127A2E90"/>
    <w:lvl w:ilvl="0">
      <w:start w:val="1"/>
      <w:numFmt w:val="bullet"/>
      <w:lvlText w:val=""/>
      <w:lvlJc w:val="left"/>
      <w:pPr>
        <w:tabs>
          <w:tab w:val="num" w:pos="720"/>
        </w:tabs>
        <w:ind w:left="720" w:hanging="360"/>
      </w:pPr>
      <w:rPr>
        <w:rFonts w:ascii="Symbol" w:hAnsi="Symbol" w:hint="default"/>
        <w:color w:val="6D1B73" w:themeColor="accen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A812EBD"/>
    <w:multiLevelType w:val="hybridMultilevel"/>
    <w:tmpl w:val="9D928F82"/>
    <w:lvl w:ilvl="0" w:tplc="074C4494">
      <w:start w:val="1"/>
      <w:numFmt w:val="bullet"/>
      <w:lvlText w:val=""/>
      <w:lvlJc w:val="left"/>
      <w:pPr>
        <w:ind w:left="720" w:hanging="360"/>
      </w:pPr>
      <w:rPr>
        <w:rFonts w:ascii="Symbol" w:hAnsi="Symbol" w:hint="default"/>
        <w:color w:val="6D1B73"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A21A21"/>
    <w:multiLevelType w:val="hybridMultilevel"/>
    <w:tmpl w:val="5194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FE72CF"/>
    <w:multiLevelType w:val="hybridMultilevel"/>
    <w:tmpl w:val="82FA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A21B4F"/>
    <w:multiLevelType w:val="hybridMultilevel"/>
    <w:tmpl w:val="DB5846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ECE2458"/>
    <w:multiLevelType w:val="hybridMultilevel"/>
    <w:tmpl w:val="DCB81748"/>
    <w:lvl w:ilvl="0" w:tplc="1CFC51B2">
      <w:start w:val="27"/>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05751F"/>
    <w:multiLevelType w:val="hybridMultilevel"/>
    <w:tmpl w:val="989AF9EC"/>
    <w:lvl w:ilvl="0" w:tplc="1CFC51B2">
      <w:start w:val="27"/>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761C07"/>
    <w:multiLevelType w:val="hybridMultilevel"/>
    <w:tmpl w:val="71D21BA8"/>
    <w:lvl w:ilvl="0" w:tplc="0C09000F">
      <w:start w:val="1"/>
      <w:numFmt w:val="decimal"/>
      <w:lvlText w:val="%1."/>
      <w:lvlJc w:val="left"/>
      <w:pPr>
        <w:ind w:left="720" w:hanging="360"/>
      </w:pPr>
      <w:rPr>
        <w:rFonts w:hint="default"/>
      </w:rPr>
    </w:lvl>
    <w:lvl w:ilvl="1" w:tplc="46466A10">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621078"/>
    <w:multiLevelType w:val="hybridMultilevel"/>
    <w:tmpl w:val="71D21BA8"/>
    <w:lvl w:ilvl="0" w:tplc="0C09000F">
      <w:start w:val="1"/>
      <w:numFmt w:val="decimal"/>
      <w:lvlText w:val="%1."/>
      <w:lvlJc w:val="left"/>
      <w:pPr>
        <w:ind w:left="720" w:hanging="360"/>
      </w:pPr>
      <w:rPr>
        <w:rFonts w:hint="default"/>
      </w:rPr>
    </w:lvl>
    <w:lvl w:ilvl="1" w:tplc="46466A10">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E51651"/>
    <w:multiLevelType w:val="hybridMultilevel"/>
    <w:tmpl w:val="C9B84736"/>
    <w:lvl w:ilvl="0" w:tplc="134EF02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A4D27F4"/>
    <w:multiLevelType w:val="hybridMultilevel"/>
    <w:tmpl w:val="0E902BEE"/>
    <w:lvl w:ilvl="0" w:tplc="1CFC51B2">
      <w:start w:val="27"/>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A42CB5"/>
    <w:multiLevelType w:val="multilevel"/>
    <w:tmpl w:val="9A34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17"/>
  </w:num>
  <w:num w:numId="3">
    <w:abstractNumId w:val="32"/>
  </w:num>
  <w:num w:numId="4">
    <w:abstractNumId w:val="41"/>
  </w:num>
  <w:num w:numId="5">
    <w:abstractNumId w:val="11"/>
  </w:num>
  <w:num w:numId="6">
    <w:abstractNumId w:val="51"/>
  </w:num>
  <w:num w:numId="7">
    <w:abstractNumId w:val="50"/>
  </w:num>
  <w:num w:numId="8">
    <w:abstractNumId w:val="36"/>
  </w:num>
  <w:num w:numId="9">
    <w:abstractNumId w:val="55"/>
  </w:num>
  <w:num w:numId="10">
    <w:abstractNumId w:val="30"/>
  </w:num>
  <w:num w:numId="11">
    <w:abstractNumId w:val="47"/>
  </w:num>
  <w:num w:numId="12">
    <w:abstractNumId w:val="23"/>
  </w:num>
  <w:num w:numId="13">
    <w:abstractNumId w:val="9"/>
  </w:num>
  <w:num w:numId="14">
    <w:abstractNumId w:val="22"/>
  </w:num>
  <w:num w:numId="15">
    <w:abstractNumId w:val="12"/>
  </w:num>
  <w:num w:numId="16">
    <w:abstractNumId w:val="19"/>
  </w:num>
  <w:num w:numId="17">
    <w:abstractNumId w:val="54"/>
  </w:num>
  <w:num w:numId="18">
    <w:abstractNumId w:val="2"/>
  </w:num>
  <w:num w:numId="19">
    <w:abstractNumId w:val="0"/>
  </w:num>
  <w:num w:numId="20">
    <w:abstractNumId w:val="38"/>
  </w:num>
  <w:num w:numId="21">
    <w:abstractNumId w:val="20"/>
  </w:num>
  <w:num w:numId="22">
    <w:abstractNumId w:val="18"/>
  </w:num>
  <w:num w:numId="23">
    <w:abstractNumId w:val="14"/>
  </w:num>
  <w:num w:numId="24">
    <w:abstractNumId w:val="48"/>
  </w:num>
  <w:num w:numId="25">
    <w:abstractNumId w:val="3"/>
  </w:num>
  <w:num w:numId="26">
    <w:abstractNumId w:val="56"/>
  </w:num>
  <w:num w:numId="27">
    <w:abstractNumId w:val="13"/>
  </w:num>
  <w:num w:numId="28">
    <w:abstractNumId w:val="52"/>
  </w:num>
  <w:num w:numId="29">
    <w:abstractNumId w:val="42"/>
  </w:num>
  <w:num w:numId="30">
    <w:abstractNumId w:val="28"/>
  </w:num>
  <w:num w:numId="31">
    <w:abstractNumId w:val="49"/>
  </w:num>
  <w:num w:numId="32">
    <w:abstractNumId w:val="31"/>
  </w:num>
  <w:num w:numId="33">
    <w:abstractNumId w:val="44"/>
  </w:num>
  <w:num w:numId="34">
    <w:abstractNumId w:val="6"/>
  </w:num>
  <w:num w:numId="35">
    <w:abstractNumId w:val="53"/>
  </w:num>
  <w:num w:numId="36">
    <w:abstractNumId w:val="40"/>
  </w:num>
  <w:num w:numId="37">
    <w:abstractNumId w:val="35"/>
  </w:num>
  <w:num w:numId="38">
    <w:abstractNumId w:val="10"/>
  </w:num>
  <w:num w:numId="39">
    <w:abstractNumId w:val="5"/>
  </w:num>
  <w:num w:numId="40">
    <w:abstractNumId w:val="7"/>
  </w:num>
  <w:num w:numId="41">
    <w:abstractNumId w:val="34"/>
  </w:num>
  <w:num w:numId="42">
    <w:abstractNumId w:val="8"/>
  </w:num>
  <w:num w:numId="43">
    <w:abstractNumId w:val="24"/>
  </w:num>
  <w:num w:numId="44">
    <w:abstractNumId w:val="27"/>
  </w:num>
  <w:num w:numId="45">
    <w:abstractNumId w:val="46"/>
  </w:num>
  <w:num w:numId="46">
    <w:abstractNumId w:val="45"/>
  </w:num>
  <w:num w:numId="47">
    <w:abstractNumId w:val="4"/>
  </w:num>
  <w:num w:numId="48">
    <w:abstractNumId w:val="37"/>
  </w:num>
  <w:num w:numId="49">
    <w:abstractNumId w:val="1"/>
  </w:num>
  <w:num w:numId="50">
    <w:abstractNumId w:val="26"/>
  </w:num>
  <w:num w:numId="51">
    <w:abstractNumId w:val="33"/>
  </w:num>
  <w:num w:numId="52">
    <w:abstractNumId w:val="29"/>
  </w:num>
  <w:num w:numId="53">
    <w:abstractNumId w:val="21"/>
  </w:num>
  <w:num w:numId="54">
    <w:abstractNumId w:val="15"/>
  </w:num>
  <w:num w:numId="55">
    <w:abstractNumId w:val="16"/>
  </w:num>
  <w:num w:numId="56">
    <w:abstractNumId w:val="25"/>
  </w:num>
  <w:num w:numId="57">
    <w:abstractNumId w:val="43"/>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a Jasinska">
    <w15:presenceInfo w15:providerId="AD" w15:userId="S-1-5-21-2422397641-1677469495-2820472519-22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589"/>
    <w:rsid w:val="0000087B"/>
    <w:rsid w:val="0000332C"/>
    <w:rsid w:val="00003D69"/>
    <w:rsid w:val="000118EE"/>
    <w:rsid w:val="00011BD3"/>
    <w:rsid w:val="00011E80"/>
    <w:rsid w:val="000128B7"/>
    <w:rsid w:val="0001690C"/>
    <w:rsid w:val="000212B0"/>
    <w:rsid w:val="00022A47"/>
    <w:rsid w:val="0002457B"/>
    <w:rsid w:val="00024804"/>
    <w:rsid w:val="00025530"/>
    <w:rsid w:val="00025876"/>
    <w:rsid w:val="0003354A"/>
    <w:rsid w:val="00033932"/>
    <w:rsid w:val="00034B23"/>
    <w:rsid w:val="00044F69"/>
    <w:rsid w:val="00045756"/>
    <w:rsid w:val="00045E07"/>
    <w:rsid w:val="000515E8"/>
    <w:rsid w:val="0005277E"/>
    <w:rsid w:val="00055FAF"/>
    <w:rsid w:val="0005750C"/>
    <w:rsid w:val="00060D9F"/>
    <w:rsid w:val="0006138E"/>
    <w:rsid w:val="00061F67"/>
    <w:rsid w:val="00063E61"/>
    <w:rsid w:val="0006556D"/>
    <w:rsid w:val="00065EEF"/>
    <w:rsid w:val="00066426"/>
    <w:rsid w:val="0007340C"/>
    <w:rsid w:val="00073534"/>
    <w:rsid w:val="00073BCE"/>
    <w:rsid w:val="00074A55"/>
    <w:rsid w:val="00074AD1"/>
    <w:rsid w:val="00077834"/>
    <w:rsid w:val="00077F85"/>
    <w:rsid w:val="00080C83"/>
    <w:rsid w:val="000815FB"/>
    <w:rsid w:val="00082BC6"/>
    <w:rsid w:val="000853A5"/>
    <w:rsid w:val="00086E1C"/>
    <w:rsid w:val="00087703"/>
    <w:rsid w:val="00090D92"/>
    <w:rsid w:val="00091F5D"/>
    <w:rsid w:val="00092B61"/>
    <w:rsid w:val="00093967"/>
    <w:rsid w:val="00095883"/>
    <w:rsid w:val="000967FB"/>
    <w:rsid w:val="000976CB"/>
    <w:rsid w:val="000A122F"/>
    <w:rsid w:val="000A131E"/>
    <w:rsid w:val="000A1840"/>
    <w:rsid w:val="000A208F"/>
    <w:rsid w:val="000A20CC"/>
    <w:rsid w:val="000A252D"/>
    <w:rsid w:val="000A2838"/>
    <w:rsid w:val="000A45E1"/>
    <w:rsid w:val="000A4C6D"/>
    <w:rsid w:val="000A5331"/>
    <w:rsid w:val="000A6401"/>
    <w:rsid w:val="000A77C1"/>
    <w:rsid w:val="000B0258"/>
    <w:rsid w:val="000B1B1D"/>
    <w:rsid w:val="000B384E"/>
    <w:rsid w:val="000B531A"/>
    <w:rsid w:val="000C068A"/>
    <w:rsid w:val="000C083F"/>
    <w:rsid w:val="000C0846"/>
    <w:rsid w:val="000C1DF1"/>
    <w:rsid w:val="000C2363"/>
    <w:rsid w:val="000C3FA0"/>
    <w:rsid w:val="000C5B81"/>
    <w:rsid w:val="000C6A42"/>
    <w:rsid w:val="000C7542"/>
    <w:rsid w:val="000D1B86"/>
    <w:rsid w:val="000D4AC3"/>
    <w:rsid w:val="000E0FC0"/>
    <w:rsid w:val="000E1DD0"/>
    <w:rsid w:val="000E4263"/>
    <w:rsid w:val="000E4839"/>
    <w:rsid w:val="000E4D8F"/>
    <w:rsid w:val="000E6C25"/>
    <w:rsid w:val="000E7D39"/>
    <w:rsid w:val="000E7F1B"/>
    <w:rsid w:val="000F0AAA"/>
    <w:rsid w:val="000F231D"/>
    <w:rsid w:val="000F2887"/>
    <w:rsid w:val="000F2D89"/>
    <w:rsid w:val="000F33FA"/>
    <w:rsid w:val="000F3943"/>
    <w:rsid w:val="000F5C33"/>
    <w:rsid w:val="000F5EAD"/>
    <w:rsid w:val="000F64ED"/>
    <w:rsid w:val="00100190"/>
    <w:rsid w:val="00100F07"/>
    <w:rsid w:val="00101232"/>
    <w:rsid w:val="00103577"/>
    <w:rsid w:val="00104B67"/>
    <w:rsid w:val="001056B7"/>
    <w:rsid w:val="00106326"/>
    <w:rsid w:val="00106CBE"/>
    <w:rsid w:val="001104DD"/>
    <w:rsid w:val="00110F6E"/>
    <w:rsid w:val="00111163"/>
    <w:rsid w:val="00112D4C"/>
    <w:rsid w:val="0011323C"/>
    <w:rsid w:val="00123189"/>
    <w:rsid w:val="00123BB0"/>
    <w:rsid w:val="00124157"/>
    <w:rsid w:val="00124A95"/>
    <w:rsid w:val="0012509F"/>
    <w:rsid w:val="0012691C"/>
    <w:rsid w:val="001275BA"/>
    <w:rsid w:val="00131EC0"/>
    <w:rsid w:val="001351A6"/>
    <w:rsid w:val="001351E0"/>
    <w:rsid w:val="00135FAA"/>
    <w:rsid w:val="00136589"/>
    <w:rsid w:val="00136959"/>
    <w:rsid w:val="00140332"/>
    <w:rsid w:val="0014040D"/>
    <w:rsid w:val="001415AC"/>
    <w:rsid w:val="00141BFB"/>
    <w:rsid w:val="00141F11"/>
    <w:rsid w:val="00143174"/>
    <w:rsid w:val="0014322A"/>
    <w:rsid w:val="00145AB8"/>
    <w:rsid w:val="00146416"/>
    <w:rsid w:val="001474AD"/>
    <w:rsid w:val="001501AC"/>
    <w:rsid w:val="00150A73"/>
    <w:rsid w:val="00151D94"/>
    <w:rsid w:val="00152C60"/>
    <w:rsid w:val="001535C3"/>
    <w:rsid w:val="00155913"/>
    <w:rsid w:val="00157969"/>
    <w:rsid w:val="00157F0C"/>
    <w:rsid w:val="00157FE4"/>
    <w:rsid w:val="001621CB"/>
    <w:rsid w:val="001630B1"/>
    <w:rsid w:val="00163DEE"/>
    <w:rsid w:val="00164749"/>
    <w:rsid w:val="001653B1"/>
    <w:rsid w:val="00165D9C"/>
    <w:rsid w:val="00166D74"/>
    <w:rsid w:val="001716AA"/>
    <w:rsid w:val="001717A4"/>
    <w:rsid w:val="00171F43"/>
    <w:rsid w:val="0017266B"/>
    <w:rsid w:val="00172EFF"/>
    <w:rsid w:val="001732BC"/>
    <w:rsid w:val="00177AE8"/>
    <w:rsid w:val="0018500D"/>
    <w:rsid w:val="001855E8"/>
    <w:rsid w:val="0018634B"/>
    <w:rsid w:val="0018774F"/>
    <w:rsid w:val="001902BC"/>
    <w:rsid w:val="00190E56"/>
    <w:rsid w:val="0019254B"/>
    <w:rsid w:val="0019423F"/>
    <w:rsid w:val="00194D9B"/>
    <w:rsid w:val="00195246"/>
    <w:rsid w:val="001967EC"/>
    <w:rsid w:val="00197837"/>
    <w:rsid w:val="001A00B0"/>
    <w:rsid w:val="001A0617"/>
    <w:rsid w:val="001A16EE"/>
    <w:rsid w:val="001A17BD"/>
    <w:rsid w:val="001A1B32"/>
    <w:rsid w:val="001A3AB8"/>
    <w:rsid w:val="001A3C82"/>
    <w:rsid w:val="001A5192"/>
    <w:rsid w:val="001A6243"/>
    <w:rsid w:val="001A6A40"/>
    <w:rsid w:val="001A713A"/>
    <w:rsid w:val="001A776E"/>
    <w:rsid w:val="001B08AB"/>
    <w:rsid w:val="001B0945"/>
    <w:rsid w:val="001B17BA"/>
    <w:rsid w:val="001B596B"/>
    <w:rsid w:val="001B5DEA"/>
    <w:rsid w:val="001B5F43"/>
    <w:rsid w:val="001B705E"/>
    <w:rsid w:val="001B75B2"/>
    <w:rsid w:val="001C13E9"/>
    <w:rsid w:val="001C2D73"/>
    <w:rsid w:val="001C412F"/>
    <w:rsid w:val="001C61A0"/>
    <w:rsid w:val="001D0332"/>
    <w:rsid w:val="001D2027"/>
    <w:rsid w:val="001D2577"/>
    <w:rsid w:val="001D3548"/>
    <w:rsid w:val="001D3C59"/>
    <w:rsid w:val="001D423F"/>
    <w:rsid w:val="001D711E"/>
    <w:rsid w:val="001E14A7"/>
    <w:rsid w:val="001E2C00"/>
    <w:rsid w:val="001E4451"/>
    <w:rsid w:val="001E44E0"/>
    <w:rsid w:val="001E4B16"/>
    <w:rsid w:val="001E4F96"/>
    <w:rsid w:val="001E5722"/>
    <w:rsid w:val="001E6952"/>
    <w:rsid w:val="001F2EE8"/>
    <w:rsid w:val="001F3965"/>
    <w:rsid w:val="001F4510"/>
    <w:rsid w:val="001F5DDF"/>
    <w:rsid w:val="001F6008"/>
    <w:rsid w:val="001F6155"/>
    <w:rsid w:val="001F7DDE"/>
    <w:rsid w:val="002016FA"/>
    <w:rsid w:val="002019A0"/>
    <w:rsid w:val="002035E3"/>
    <w:rsid w:val="00205456"/>
    <w:rsid w:val="002063F0"/>
    <w:rsid w:val="002068D3"/>
    <w:rsid w:val="00207816"/>
    <w:rsid w:val="00207936"/>
    <w:rsid w:val="00207A6E"/>
    <w:rsid w:val="00207CA1"/>
    <w:rsid w:val="00210194"/>
    <w:rsid w:val="0021084B"/>
    <w:rsid w:val="0021249C"/>
    <w:rsid w:val="0021335D"/>
    <w:rsid w:val="0021368E"/>
    <w:rsid w:val="0021428B"/>
    <w:rsid w:val="00214808"/>
    <w:rsid w:val="00220812"/>
    <w:rsid w:val="002209E4"/>
    <w:rsid w:val="0022204B"/>
    <w:rsid w:val="00223E25"/>
    <w:rsid w:val="0022772C"/>
    <w:rsid w:val="00227992"/>
    <w:rsid w:val="002302F5"/>
    <w:rsid w:val="00230496"/>
    <w:rsid w:val="00230A49"/>
    <w:rsid w:val="00230D1B"/>
    <w:rsid w:val="002332EB"/>
    <w:rsid w:val="00235368"/>
    <w:rsid w:val="002362DF"/>
    <w:rsid w:val="00237A67"/>
    <w:rsid w:val="00237C0C"/>
    <w:rsid w:val="00241FF5"/>
    <w:rsid w:val="00242A83"/>
    <w:rsid w:val="00242F2E"/>
    <w:rsid w:val="0024360A"/>
    <w:rsid w:val="002461FC"/>
    <w:rsid w:val="00246D34"/>
    <w:rsid w:val="00246E75"/>
    <w:rsid w:val="00247137"/>
    <w:rsid w:val="0025007F"/>
    <w:rsid w:val="002505FD"/>
    <w:rsid w:val="00251DBE"/>
    <w:rsid w:val="00252599"/>
    <w:rsid w:val="00253276"/>
    <w:rsid w:val="00253EBF"/>
    <w:rsid w:val="00254672"/>
    <w:rsid w:val="00255708"/>
    <w:rsid w:val="00256CC2"/>
    <w:rsid w:val="00261E30"/>
    <w:rsid w:val="002636D7"/>
    <w:rsid w:val="002637A4"/>
    <w:rsid w:val="002645CD"/>
    <w:rsid w:val="00265F13"/>
    <w:rsid w:val="00266856"/>
    <w:rsid w:val="002669FA"/>
    <w:rsid w:val="00266AE3"/>
    <w:rsid w:val="002703D2"/>
    <w:rsid w:val="0027108A"/>
    <w:rsid w:val="00271398"/>
    <w:rsid w:val="00271915"/>
    <w:rsid w:val="00271927"/>
    <w:rsid w:val="00271EEE"/>
    <w:rsid w:val="002726FE"/>
    <w:rsid w:val="00273456"/>
    <w:rsid w:val="00273D41"/>
    <w:rsid w:val="002751D5"/>
    <w:rsid w:val="00277240"/>
    <w:rsid w:val="0028253C"/>
    <w:rsid w:val="00282ECD"/>
    <w:rsid w:val="002845D4"/>
    <w:rsid w:val="0028775D"/>
    <w:rsid w:val="00292611"/>
    <w:rsid w:val="00293A35"/>
    <w:rsid w:val="00294700"/>
    <w:rsid w:val="00295C00"/>
    <w:rsid w:val="002962F0"/>
    <w:rsid w:val="002A0305"/>
    <w:rsid w:val="002A21F2"/>
    <w:rsid w:val="002A25B1"/>
    <w:rsid w:val="002A2858"/>
    <w:rsid w:val="002A3ECE"/>
    <w:rsid w:val="002A4D04"/>
    <w:rsid w:val="002A54E2"/>
    <w:rsid w:val="002A68F4"/>
    <w:rsid w:val="002B0514"/>
    <w:rsid w:val="002B0FAF"/>
    <w:rsid w:val="002B36E7"/>
    <w:rsid w:val="002B3EFE"/>
    <w:rsid w:val="002B514B"/>
    <w:rsid w:val="002B6028"/>
    <w:rsid w:val="002C0542"/>
    <w:rsid w:val="002C1D08"/>
    <w:rsid w:val="002C1DE2"/>
    <w:rsid w:val="002C3179"/>
    <w:rsid w:val="002C3BBF"/>
    <w:rsid w:val="002C4336"/>
    <w:rsid w:val="002C50A8"/>
    <w:rsid w:val="002C5A3A"/>
    <w:rsid w:val="002C67DE"/>
    <w:rsid w:val="002C6B0A"/>
    <w:rsid w:val="002C79B0"/>
    <w:rsid w:val="002C7FB1"/>
    <w:rsid w:val="002D005C"/>
    <w:rsid w:val="002D285B"/>
    <w:rsid w:val="002D3274"/>
    <w:rsid w:val="002D406E"/>
    <w:rsid w:val="002D50C5"/>
    <w:rsid w:val="002D6222"/>
    <w:rsid w:val="002D6CB0"/>
    <w:rsid w:val="002D7942"/>
    <w:rsid w:val="002D7DC4"/>
    <w:rsid w:val="002E0CE3"/>
    <w:rsid w:val="002E1A45"/>
    <w:rsid w:val="002E274B"/>
    <w:rsid w:val="002E4E28"/>
    <w:rsid w:val="002E5174"/>
    <w:rsid w:val="002E531A"/>
    <w:rsid w:val="002E71D2"/>
    <w:rsid w:val="002E7C73"/>
    <w:rsid w:val="002F249F"/>
    <w:rsid w:val="002F4BDB"/>
    <w:rsid w:val="002F630C"/>
    <w:rsid w:val="002F79DB"/>
    <w:rsid w:val="00300461"/>
    <w:rsid w:val="00302362"/>
    <w:rsid w:val="00304689"/>
    <w:rsid w:val="00304BA5"/>
    <w:rsid w:val="003065DB"/>
    <w:rsid w:val="00306D15"/>
    <w:rsid w:val="003104B9"/>
    <w:rsid w:val="00310BD9"/>
    <w:rsid w:val="00312044"/>
    <w:rsid w:val="00312778"/>
    <w:rsid w:val="00312A73"/>
    <w:rsid w:val="00312A78"/>
    <w:rsid w:val="00312AF0"/>
    <w:rsid w:val="00314D02"/>
    <w:rsid w:val="003155CE"/>
    <w:rsid w:val="00317019"/>
    <w:rsid w:val="00317C7F"/>
    <w:rsid w:val="00320D69"/>
    <w:rsid w:val="0032169D"/>
    <w:rsid w:val="00322575"/>
    <w:rsid w:val="00323F2B"/>
    <w:rsid w:val="00324787"/>
    <w:rsid w:val="00326FA2"/>
    <w:rsid w:val="003324B0"/>
    <w:rsid w:val="003335B1"/>
    <w:rsid w:val="003335F3"/>
    <w:rsid w:val="00333AEF"/>
    <w:rsid w:val="00335102"/>
    <w:rsid w:val="00336DA9"/>
    <w:rsid w:val="003370E4"/>
    <w:rsid w:val="00337533"/>
    <w:rsid w:val="00341194"/>
    <w:rsid w:val="00342E3F"/>
    <w:rsid w:val="003462FC"/>
    <w:rsid w:val="00350E8D"/>
    <w:rsid w:val="00351777"/>
    <w:rsid w:val="00352DE3"/>
    <w:rsid w:val="0035530D"/>
    <w:rsid w:val="00356BFD"/>
    <w:rsid w:val="003647E2"/>
    <w:rsid w:val="003656C4"/>
    <w:rsid w:val="00366943"/>
    <w:rsid w:val="00366989"/>
    <w:rsid w:val="00366B2B"/>
    <w:rsid w:val="00367186"/>
    <w:rsid w:val="00370A88"/>
    <w:rsid w:val="00374E18"/>
    <w:rsid w:val="003752F4"/>
    <w:rsid w:val="00375922"/>
    <w:rsid w:val="003768FB"/>
    <w:rsid w:val="003772A6"/>
    <w:rsid w:val="00380472"/>
    <w:rsid w:val="0038061B"/>
    <w:rsid w:val="003872D6"/>
    <w:rsid w:val="00387947"/>
    <w:rsid w:val="00387FDA"/>
    <w:rsid w:val="003916FF"/>
    <w:rsid w:val="003955CA"/>
    <w:rsid w:val="003970EC"/>
    <w:rsid w:val="0039731E"/>
    <w:rsid w:val="00397EBB"/>
    <w:rsid w:val="003A121E"/>
    <w:rsid w:val="003A188E"/>
    <w:rsid w:val="003A649F"/>
    <w:rsid w:val="003A7079"/>
    <w:rsid w:val="003A75FE"/>
    <w:rsid w:val="003A7891"/>
    <w:rsid w:val="003B0FB6"/>
    <w:rsid w:val="003B4338"/>
    <w:rsid w:val="003B4A5D"/>
    <w:rsid w:val="003B5025"/>
    <w:rsid w:val="003B6442"/>
    <w:rsid w:val="003B65F6"/>
    <w:rsid w:val="003B6974"/>
    <w:rsid w:val="003B78B1"/>
    <w:rsid w:val="003C1F59"/>
    <w:rsid w:val="003C2434"/>
    <w:rsid w:val="003C2681"/>
    <w:rsid w:val="003C2A0F"/>
    <w:rsid w:val="003C39E5"/>
    <w:rsid w:val="003C5BF0"/>
    <w:rsid w:val="003C6524"/>
    <w:rsid w:val="003C67AB"/>
    <w:rsid w:val="003C6EB3"/>
    <w:rsid w:val="003C7768"/>
    <w:rsid w:val="003D1D5B"/>
    <w:rsid w:val="003D2AB9"/>
    <w:rsid w:val="003D4EE2"/>
    <w:rsid w:val="003D5503"/>
    <w:rsid w:val="003D5596"/>
    <w:rsid w:val="003D55F3"/>
    <w:rsid w:val="003D626E"/>
    <w:rsid w:val="003D74C7"/>
    <w:rsid w:val="003D7543"/>
    <w:rsid w:val="003D7D72"/>
    <w:rsid w:val="003E0A8A"/>
    <w:rsid w:val="003E0CEC"/>
    <w:rsid w:val="003E1746"/>
    <w:rsid w:val="003E2046"/>
    <w:rsid w:val="003E2BAF"/>
    <w:rsid w:val="003E3A58"/>
    <w:rsid w:val="003E4016"/>
    <w:rsid w:val="003F102D"/>
    <w:rsid w:val="003F11DF"/>
    <w:rsid w:val="003F12AD"/>
    <w:rsid w:val="003F1B43"/>
    <w:rsid w:val="003F2153"/>
    <w:rsid w:val="003F218E"/>
    <w:rsid w:val="003F29C7"/>
    <w:rsid w:val="003F6160"/>
    <w:rsid w:val="00400ADB"/>
    <w:rsid w:val="00401D00"/>
    <w:rsid w:val="00401E45"/>
    <w:rsid w:val="00402631"/>
    <w:rsid w:val="004026F8"/>
    <w:rsid w:val="004036FB"/>
    <w:rsid w:val="00404C8A"/>
    <w:rsid w:val="004052EE"/>
    <w:rsid w:val="004061E0"/>
    <w:rsid w:val="00407BF6"/>
    <w:rsid w:val="00410BAB"/>
    <w:rsid w:val="00410C62"/>
    <w:rsid w:val="00412E5F"/>
    <w:rsid w:val="004134BB"/>
    <w:rsid w:val="00416560"/>
    <w:rsid w:val="0041771E"/>
    <w:rsid w:val="00420C98"/>
    <w:rsid w:val="004210B8"/>
    <w:rsid w:val="0042250E"/>
    <w:rsid w:val="00423176"/>
    <w:rsid w:val="0042389C"/>
    <w:rsid w:val="00425128"/>
    <w:rsid w:val="0042608A"/>
    <w:rsid w:val="004270BE"/>
    <w:rsid w:val="00430555"/>
    <w:rsid w:val="00430B84"/>
    <w:rsid w:val="00430F0A"/>
    <w:rsid w:val="0043123C"/>
    <w:rsid w:val="00431F9B"/>
    <w:rsid w:val="00433186"/>
    <w:rsid w:val="00434CEE"/>
    <w:rsid w:val="00435481"/>
    <w:rsid w:val="00435B3B"/>
    <w:rsid w:val="00435B4B"/>
    <w:rsid w:val="00437CC0"/>
    <w:rsid w:val="0044053E"/>
    <w:rsid w:val="0044188D"/>
    <w:rsid w:val="00441CFE"/>
    <w:rsid w:val="0044369F"/>
    <w:rsid w:val="00444054"/>
    <w:rsid w:val="00444757"/>
    <w:rsid w:val="00444D7E"/>
    <w:rsid w:val="00445D94"/>
    <w:rsid w:val="00445D99"/>
    <w:rsid w:val="00445FF9"/>
    <w:rsid w:val="00446B41"/>
    <w:rsid w:val="00446CD0"/>
    <w:rsid w:val="00447366"/>
    <w:rsid w:val="0045128D"/>
    <w:rsid w:val="004522C8"/>
    <w:rsid w:val="004549F0"/>
    <w:rsid w:val="00454B51"/>
    <w:rsid w:val="00455693"/>
    <w:rsid w:val="00456651"/>
    <w:rsid w:val="00456B6F"/>
    <w:rsid w:val="004572A8"/>
    <w:rsid w:val="00457564"/>
    <w:rsid w:val="00457D13"/>
    <w:rsid w:val="00460D54"/>
    <w:rsid w:val="00463D4C"/>
    <w:rsid w:val="00463F78"/>
    <w:rsid w:val="004662A0"/>
    <w:rsid w:val="004675F0"/>
    <w:rsid w:val="00472F94"/>
    <w:rsid w:val="00473026"/>
    <w:rsid w:val="00475215"/>
    <w:rsid w:val="00476652"/>
    <w:rsid w:val="00476EAF"/>
    <w:rsid w:val="00481E83"/>
    <w:rsid w:val="00482846"/>
    <w:rsid w:val="00482CB9"/>
    <w:rsid w:val="00482F13"/>
    <w:rsid w:val="00483E59"/>
    <w:rsid w:val="004851D2"/>
    <w:rsid w:val="004864E0"/>
    <w:rsid w:val="00486CD2"/>
    <w:rsid w:val="00490660"/>
    <w:rsid w:val="004936E2"/>
    <w:rsid w:val="00493D60"/>
    <w:rsid w:val="00494C60"/>
    <w:rsid w:val="004A0677"/>
    <w:rsid w:val="004A2B52"/>
    <w:rsid w:val="004A49F4"/>
    <w:rsid w:val="004A5C96"/>
    <w:rsid w:val="004B0349"/>
    <w:rsid w:val="004B0844"/>
    <w:rsid w:val="004B1E04"/>
    <w:rsid w:val="004B493B"/>
    <w:rsid w:val="004B6AA4"/>
    <w:rsid w:val="004C099D"/>
    <w:rsid w:val="004C2383"/>
    <w:rsid w:val="004C4B72"/>
    <w:rsid w:val="004C4BFE"/>
    <w:rsid w:val="004C4E9E"/>
    <w:rsid w:val="004C64A2"/>
    <w:rsid w:val="004C7A74"/>
    <w:rsid w:val="004C7DA5"/>
    <w:rsid w:val="004D0077"/>
    <w:rsid w:val="004D1493"/>
    <w:rsid w:val="004D18A7"/>
    <w:rsid w:val="004D20A0"/>
    <w:rsid w:val="004D2CE2"/>
    <w:rsid w:val="004D309E"/>
    <w:rsid w:val="004D3E0C"/>
    <w:rsid w:val="004D41EF"/>
    <w:rsid w:val="004D528A"/>
    <w:rsid w:val="004D5C11"/>
    <w:rsid w:val="004D6898"/>
    <w:rsid w:val="004E0089"/>
    <w:rsid w:val="004E15AC"/>
    <w:rsid w:val="004E25BB"/>
    <w:rsid w:val="004E27E5"/>
    <w:rsid w:val="004E2846"/>
    <w:rsid w:val="004E6ED5"/>
    <w:rsid w:val="004E6FFE"/>
    <w:rsid w:val="004E71C8"/>
    <w:rsid w:val="004E76A9"/>
    <w:rsid w:val="004E7EAA"/>
    <w:rsid w:val="004F06C4"/>
    <w:rsid w:val="004F21AE"/>
    <w:rsid w:val="004F2F08"/>
    <w:rsid w:val="004F3303"/>
    <w:rsid w:val="004F3D6D"/>
    <w:rsid w:val="004F6FA4"/>
    <w:rsid w:val="00504DD4"/>
    <w:rsid w:val="0050710A"/>
    <w:rsid w:val="00514D96"/>
    <w:rsid w:val="00514F6B"/>
    <w:rsid w:val="00516808"/>
    <w:rsid w:val="00516AD9"/>
    <w:rsid w:val="0051790B"/>
    <w:rsid w:val="00517C12"/>
    <w:rsid w:val="00521969"/>
    <w:rsid w:val="00521E80"/>
    <w:rsid w:val="005247DE"/>
    <w:rsid w:val="005251E6"/>
    <w:rsid w:val="0052584E"/>
    <w:rsid w:val="0053434B"/>
    <w:rsid w:val="0053483E"/>
    <w:rsid w:val="00536FB3"/>
    <w:rsid w:val="005416AC"/>
    <w:rsid w:val="005439A7"/>
    <w:rsid w:val="00545E2E"/>
    <w:rsid w:val="00546154"/>
    <w:rsid w:val="005539F2"/>
    <w:rsid w:val="00554932"/>
    <w:rsid w:val="00557594"/>
    <w:rsid w:val="00560B2F"/>
    <w:rsid w:val="005626AD"/>
    <w:rsid w:val="005627D3"/>
    <w:rsid w:val="00564A05"/>
    <w:rsid w:val="00566332"/>
    <w:rsid w:val="00567FCB"/>
    <w:rsid w:val="0057093A"/>
    <w:rsid w:val="00570A1B"/>
    <w:rsid w:val="00570E69"/>
    <w:rsid w:val="00571428"/>
    <w:rsid w:val="0057198E"/>
    <w:rsid w:val="0057291A"/>
    <w:rsid w:val="00572E3C"/>
    <w:rsid w:val="00573742"/>
    <w:rsid w:val="00574BF3"/>
    <w:rsid w:val="0057598D"/>
    <w:rsid w:val="00575F36"/>
    <w:rsid w:val="00575F7D"/>
    <w:rsid w:val="00580587"/>
    <w:rsid w:val="0058203B"/>
    <w:rsid w:val="005827CF"/>
    <w:rsid w:val="0058319F"/>
    <w:rsid w:val="0058424F"/>
    <w:rsid w:val="00586868"/>
    <w:rsid w:val="00586F25"/>
    <w:rsid w:val="00591595"/>
    <w:rsid w:val="005916D3"/>
    <w:rsid w:val="00594CCB"/>
    <w:rsid w:val="00594DBD"/>
    <w:rsid w:val="00595199"/>
    <w:rsid w:val="00595D06"/>
    <w:rsid w:val="005963A1"/>
    <w:rsid w:val="00596AEF"/>
    <w:rsid w:val="005A283A"/>
    <w:rsid w:val="005A2BC3"/>
    <w:rsid w:val="005A39C7"/>
    <w:rsid w:val="005A4B70"/>
    <w:rsid w:val="005A629F"/>
    <w:rsid w:val="005A767C"/>
    <w:rsid w:val="005B02DC"/>
    <w:rsid w:val="005B0904"/>
    <w:rsid w:val="005B0BAA"/>
    <w:rsid w:val="005B10D3"/>
    <w:rsid w:val="005B14A8"/>
    <w:rsid w:val="005B1CE1"/>
    <w:rsid w:val="005B269C"/>
    <w:rsid w:val="005B2A0D"/>
    <w:rsid w:val="005B3D95"/>
    <w:rsid w:val="005B40FC"/>
    <w:rsid w:val="005B444F"/>
    <w:rsid w:val="005C09C4"/>
    <w:rsid w:val="005C09F3"/>
    <w:rsid w:val="005C1531"/>
    <w:rsid w:val="005C2612"/>
    <w:rsid w:val="005C28DB"/>
    <w:rsid w:val="005C2B55"/>
    <w:rsid w:val="005C36C2"/>
    <w:rsid w:val="005C52AA"/>
    <w:rsid w:val="005C5AA4"/>
    <w:rsid w:val="005C6A68"/>
    <w:rsid w:val="005C6B4A"/>
    <w:rsid w:val="005C7C63"/>
    <w:rsid w:val="005C7EF2"/>
    <w:rsid w:val="005D0CAE"/>
    <w:rsid w:val="005D3921"/>
    <w:rsid w:val="005D4254"/>
    <w:rsid w:val="005D6D70"/>
    <w:rsid w:val="005E0DA7"/>
    <w:rsid w:val="005E49E1"/>
    <w:rsid w:val="005E5925"/>
    <w:rsid w:val="005E5F16"/>
    <w:rsid w:val="005E7A1F"/>
    <w:rsid w:val="005E7B37"/>
    <w:rsid w:val="005F03FF"/>
    <w:rsid w:val="005F1306"/>
    <w:rsid w:val="005F2286"/>
    <w:rsid w:val="005F24D0"/>
    <w:rsid w:val="005F4857"/>
    <w:rsid w:val="005F4C44"/>
    <w:rsid w:val="005F4F01"/>
    <w:rsid w:val="006000B6"/>
    <w:rsid w:val="00601026"/>
    <w:rsid w:val="006018FE"/>
    <w:rsid w:val="0060225D"/>
    <w:rsid w:val="0060338B"/>
    <w:rsid w:val="00603DF5"/>
    <w:rsid w:val="00604097"/>
    <w:rsid w:val="00605740"/>
    <w:rsid w:val="00606E5C"/>
    <w:rsid w:val="00606F6A"/>
    <w:rsid w:val="00607D40"/>
    <w:rsid w:val="006115E0"/>
    <w:rsid w:val="00614448"/>
    <w:rsid w:val="006146A0"/>
    <w:rsid w:val="00614BD7"/>
    <w:rsid w:val="00615E4D"/>
    <w:rsid w:val="006174D9"/>
    <w:rsid w:val="006175F2"/>
    <w:rsid w:val="006178CD"/>
    <w:rsid w:val="00620C8F"/>
    <w:rsid w:val="006210F0"/>
    <w:rsid w:val="0062606A"/>
    <w:rsid w:val="00627A35"/>
    <w:rsid w:val="00631E77"/>
    <w:rsid w:val="00632476"/>
    <w:rsid w:val="00632AED"/>
    <w:rsid w:val="00633C0A"/>
    <w:rsid w:val="00633DA4"/>
    <w:rsid w:val="006354D2"/>
    <w:rsid w:val="006364A3"/>
    <w:rsid w:val="00640B7C"/>
    <w:rsid w:val="00641157"/>
    <w:rsid w:val="00641647"/>
    <w:rsid w:val="00642975"/>
    <w:rsid w:val="0064471A"/>
    <w:rsid w:val="006453FC"/>
    <w:rsid w:val="00645DAD"/>
    <w:rsid w:val="0064609F"/>
    <w:rsid w:val="006474AF"/>
    <w:rsid w:val="0065062A"/>
    <w:rsid w:val="00650A52"/>
    <w:rsid w:val="00651B7B"/>
    <w:rsid w:val="00651E40"/>
    <w:rsid w:val="006524A2"/>
    <w:rsid w:val="00653427"/>
    <w:rsid w:val="00653573"/>
    <w:rsid w:val="00654484"/>
    <w:rsid w:val="006555EB"/>
    <w:rsid w:val="00655874"/>
    <w:rsid w:val="0065696F"/>
    <w:rsid w:val="006569F9"/>
    <w:rsid w:val="00656CCD"/>
    <w:rsid w:val="006617C6"/>
    <w:rsid w:val="00662984"/>
    <w:rsid w:val="00664890"/>
    <w:rsid w:val="00664DC1"/>
    <w:rsid w:val="006660E6"/>
    <w:rsid w:val="00667179"/>
    <w:rsid w:val="006720D1"/>
    <w:rsid w:val="006735B0"/>
    <w:rsid w:val="00673EEB"/>
    <w:rsid w:val="00675C01"/>
    <w:rsid w:val="00676FE1"/>
    <w:rsid w:val="00680929"/>
    <w:rsid w:val="00682382"/>
    <w:rsid w:val="00682F0D"/>
    <w:rsid w:val="0068782D"/>
    <w:rsid w:val="006912F4"/>
    <w:rsid w:val="00695725"/>
    <w:rsid w:val="00697AB1"/>
    <w:rsid w:val="00697BDA"/>
    <w:rsid w:val="006A120E"/>
    <w:rsid w:val="006A2898"/>
    <w:rsid w:val="006A5882"/>
    <w:rsid w:val="006A5AA8"/>
    <w:rsid w:val="006A7228"/>
    <w:rsid w:val="006A7992"/>
    <w:rsid w:val="006A7BEF"/>
    <w:rsid w:val="006B0CD4"/>
    <w:rsid w:val="006B114C"/>
    <w:rsid w:val="006B1F13"/>
    <w:rsid w:val="006B457F"/>
    <w:rsid w:val="006B7D39"/>
    <w:rsid w:val="006B7FBD"/>
    <w:rsid w:val="006C13DF"/>
    <w:rsid w:val="006C19AB"/>
    <w:rsid w:val="006C201E"/>
    <w:rsid w:val="006C2D1C"/>
    <w:rsid w:val="006C30DC"/>
    <w:rsid w:val="006C3314"/>
    <w:rsid w:val="006D0598"/>
    <w:rsid w:val="006D1C24"/>
    <w:rsid w:val="006D2748"/>
    <w:rsid w:val="006D3983"/>
    <w:rsid w:val="006D3F85"/>
    <w:rsid w:val="006D421C"/>
    <w:rsid w:val="006D5906"/>
    <w:rsid w:val="006D6061"/>
    <w:rsid w:val="006D616F"/>
    <w:rsid w:val="006D672D"/>
    <w:rsid w:val="006E27CB"/>
    <w:rsid w:val="006E3D2D"/>
    <w:rsid w:val="006E4E74"/>
    <w:rsid w:val="006E5280"/>
    <w:rsid w:val="006E5785"/>
    <w:rsid w:val="006E7C0C"/>
    <w:rsid w:val="006E7CCB"/>
    <w:rsid w:val="006F1805"/>
    <w:rsid w:val="006F22CC"/>
    <w:rsid w:val="006F36C5"/>
    <w:rsid w:val="006F5E28"/>
    <w:rsid w:val="006F73CB"/>
    <w:rsid w:val="0070074A"/>
    <w:rsid w:val="007015D3"/>
    <w:rsid w:val="00701673"/>
    <w:rsid w:val="007016D1"/>
    <w:rsid w:val="0070233F"/>
    <w:rsid w:val="0070280F"/>
    <w:rsid w:val="007034A5"/>
    <w:rsid w:val="00704BFC"/>
    <w:rsid w:val="007058DC"/>
    <w:rsid w:val="00705AA4"/>
    <w:rsid w:val="00706105"/>
    <w:rsid w:val="00711020"/>
    <w:rsid w:val="0071291E"/>
    <w:rsid w:val="00712A8E"/>
    <w:rsid w:val="00713F2B"/>
    <w:rsid w:val="007144FE"/>
    <w:rsid w:val="00714BB1"/>
    <w:rsid w:val="007150A3"/>
    <w:rsid w:val="00715987"/>
    <w:rsid w:val="0071658A"/>
    <w:rsid w:val="00717242"/>
    <w:rsid w:val="00717F47"/>
    <w:rsid w:val="00720464"/>
    <w:rsid w:val="00725169"/>
    <w:rsid w:val="00725199"/>
    <w:rsid w:val="007262F2"/>
    <w:rsid w:val="0072670E"/>
    <w:rsid w:val="0072691D"/>
    <w:rsid w:val="00726F61"/>
    <w:rsid w:val="0073097C"/>
    <w:rsid w:val="00731B0C"/>
    <w:rsid w:val="00733BA3"/>
    <w:rsid w:val="00733E90"/>
    <w:rsid w:val="00734B98"/>
    <w:rsid w:val="00734CB6"/>
    <w:rsid w:val="007400BD"/>
    <w:rsid w:val="00742982"/>
    <w:rsid w:val="00742A49"/>
    <w:rsid w:val="00742D87"/>
    <w:rsid w:val="00744941"/>
    <w:rsid w:val="007464D3"/>
    <w:rsid w:val="007472CD"/>
    <w:rsid w:val="00752329"/>
    <w:rsid w:val="007529FB"/>
    <w:rsid w:val="00753317"/>
    <w:rsid w:val="00753F69"/>
    <w:rsid w:val="00754992"/>
    <w:rsid w:val="00756096"/>
    <w:rsid w:val="00763891"/>
    <w:rsid w:val="00764565"/>
    <w:rsid w:val="00765170"/>
    <w:rsid w:val="00770211"/>
    <w:rsid w:val="007702F0"/>
    <w:rsid w:val="00770FF4"/>
    <w:rsid w:val="007739D5"/>
    <w:rsid w:val="00773B28"/>
    <w:rsid w:val="007752FB"/>
    <w:rsid w:val="00777FB5"/>
    <w:rsid w:val="007807D7"/>
    <w:rsid w:val="007872F2"/>
    <w:rsid w:val="0078745D"/>
    <w:rsid w:val="00792899"/>
    <w:rsid w:val="00792D19"/>
    <w:rsid w:val="00792E50"/>
    <w:rsid w:val="00795F03"/>
    <w:rsid w:val="00796468"/>
    <w:rsid w:val="007974F2"/>
    <w:rsid w:val="007A0AD3"/>
    <w:rsid w:val="007A16A4"/>
    <w:rsid w:val="007A3518"/>
    <w:rsid w:val="007A3928"/>
    <w:rsid w:val="007A5934"/>
    <w:rsid w:val="007A5F1A"/>
    <w:rsid w:val="007A7CCB"/>
    <w:rsid w:val="007B19D4"/>
    <w:rsid w:val="007C060F"/>
    <w:rsid w:val="007C0E76"/>
    <w:rsid w:val="007C2D4E"/>
    <w:rsid w:val="007C4869"/>
    <w:rsid w:val="007C4D47"/>
    <w:rsid w:val="007C581F"/>
    <w:rsid w:val="007D1622"/>
    <w:rsid w:val="007D2977"/>
    <w:rsid w:val="007D3C75"/>
    <w:rsid w:val="007D4175"/>
    <w:rsid w:val="007D4B1C"/>
    <w:rsid w:val="007D4E67"/>
    <w:rsid w:val="007D513F"/>
    <w:rsid w:val="007D685F"/>
    <w:rsid w:val="007D6D5F"/>
    <w:rsid w:val="007D6F42"/>
    <w:rsid w:val="007E1821"/>
    <w:rsid w:val="007E2309"/>
    <w:rsid w:val="007E64AA"/>
    <w:rsid w:val="007E6CCB"/>
    <w:rsid w:val="007F0155"/>
    <w:rsid w:val="007F243D"/>
    <w:rsid w:val="007F63E5"/>
    <w:rsid w:val="00800BB1"/>
    <w:rsid w:val="00802CC5"/>
    <w:rsid w:val="00804511"/>
    <w:rsid w:val="008073B9"/>
    <w:rsid w:val="0081136D"/>
    <w:rsid w:val="008114A1"/>
    <w:rsid w:val="00811E89"/>
    <w:rsid w:val="00812292"/>
    <w:rsid w:val="00813F69"/>
    <w:rsid w:val="00815B97"/>
    <w:rsid w:val="00815BED"/>
    <w:rsid w:val="00816B32"/>
    <w:rsid w:val="008202A9"/>
    <w:rsid w:val="008206EF"/>
    <w:rsid w:val="00821517"/>
    <w:rsid w:val="00827455"/>
    <w:rsid w:val="00827ACB"/>
    <w:rsid w:val="008311C8"/>
    <w:rsid w:val="00833479"/>
    <w:rsid w:val="00833E2F"/>
    <w:rsid w:val="00834C50"/>
    <w:rsid w:val="0083543F"/>
    <w:rsid w:val="00836036"/>
    <w:rsid w:val="00836139"/>
    <w:rsid w:val="00836250"/>
    <w:rsid w:val="0083668E"/>
    <w:rsid w:val="00841419"/>
    <w:rsid w:val="00841DCF"/>
    <w:rsid w:val="00842AEB"/>
    <w:rsid w:val="00842ECE"/>
    <w:rsid w:val="0084354B"/>
    <w:rsid w:val="00843DA1"/>
    <w:rsid w:val="00844A47"/>
    <w:rsid w:val="00845C24"/>
    <w:rsid w:val="0084601C"/>
    <w:rsid w:val="00846B4B"/>
    <w:rsid w:val="00850A3C"/>
    <w:rsid w:val="00854B37"/>
    <w:rsid w:val="00856716"/>
    <w:rsid w:val="00856CFF"/>
    <w:rsid w:val="008570F0"/>
    <w:rsid w:val="008626E9"/>
    <w:rsid w:val="008648F7"/>
    <w:rsid w:val="008667BE"/>
    <w:rsid w:val="00866B26"/>
    <w:rsid w:val="00872D64"/>
    <w:rsid w:val="0087330A"/>
    <w:rsid w:val="00873932"/>
    <w:rsid w:val="00882695"/>
    <w:rsid w:val="0088318E"/>
    <w:rsid w:val="008834AD"/>
    <w:rsid w:val="008842E3"/>
    <w:rsid w:val="0088520F"/>
    <w:rsid w:val="00890283"/>
    <w:rsid w:val="00890558"/>
    <w:rsid w:val="00891EB5"/>
    <w:rsid w:val="008922DD"/>
    <w:rsid w:val="008930C6"/>
    <w:rsid w:val="008A035F"/>
    <w:rsid w:val="008A09F4"/>
    <w:rsid w:val="008A0C93"/>
    <w:rsid w:val="008A1D9C"/>
    <w:rsid w:val="008A250B"/>
    <w:rsid w:val="008A3FD6"/>
    <w:rsid w:val="008A47AA"/>
    <w:rsid w:val="008A6112"/>
    <w:rsid w:val="008A68B2"/>
    <w:rsid w:val="008A6A52"/>
    <w:rsid w:val="008A7F36"/>
    <w:rsid w:val="008B2163"/>
    <w:rsid w:val="008B3242"/>
    <w:rsid w:val="008B3DF3"/>
    <w:rsid w:val="008B46BD"/>
    <w:rsid w:val="008B5CC3"/>
    <w:rsid w:val="008B5E0B"/>
    <w:rsid w:val="008B6443"/>
    <w:rsid w:val="008B6665"/>
    <w:rsid w:val="008C1314"/>
    <w:rsid w:val="008C18DA"/>
    <w:rsid w:val="008C230A"/>
    <w:rsid w:val="008C46F1"/>
    <w:rsid w:val="008C51F5"/>
    <w:rsid w:val="008D0D3B"/>
    <w:rsid w:val="008D124C"/>
    <w:rsid w:val="008D2176"/>
    <w:rsid w:val="008D32ED"/>
    <w:rsid w:val="008D32F1"/>
    <w:rsid w:val="008D38B6"/>
    <w:rsid w:val="008D4253"/>
    <w:rsid w:val="008D4B7B"/>
    <w:rsid w:val="008D4D0C"/>
    <w:rsid w:val="008D5164"/>
    <w:rsid w:val="008D73F3"/>
    <w:rsid w:val="008D7452"/>
    <w:rsid w:val="008E08D0"/>
    <w:rsid w:val="008E50FB"/>
    <w:rsid w:val="008E6FAB"/>
    <w:rsid w:val="008F1169"/>
    <w:rsid w:val="008F227E"/>
    <w:rsid w:val="008F2CB6"/>
    <w:rsid w:val="008F47AC"/>
    <w:rsid w:val="008F563C"/>
    <w:rsid w:val="00900D1A"/>
    <w:rsid w:val="0090136D"/>
    <w:rsid w:val="009025D8"/>
    <w:rsid w:val="00903A52"/>
    <w:rsid w:val="00904A8F"/>
    <w:rsid w:val="00906C85"/>
    <w:rsid w:val="009127CC"/>
    <w:rsid w:val="00913AFB"/>
    <w:rsid w:val="00914217"/>
    <w:rsid w:val="00917AF8"/>
    <w:rsid w:val="00923888"/>
    <w:rsid w:val="00923D73"/>
    <w:rsid w:val="00924BAB"/>
    <w:rsid w:val="009276C0"/>
    <w:rsid w:val="00930885"/>
    <w:rsid w:val="00930960"/>
    <w:rsid w:val="0093133F"/>
    <w:rsid w:val="00932403"/>
    <w:rsid w:val="0093462C"/>
    <w:rsid w:val="00936195"/>
    <w:rsid w:val="00936B2A"/>
    <w:rsid w:val="00936C24"/>
    <w:rsid w:val="00941163"/>
    <w:rsid w:val="0094189F"/>
    <w:rsid w:val="00941B97"/>
    <w:rsid w:val="00941F91"/>
    <w:rsid w:val="0094329F"/>
    <w:rsid w:val="00943E60"/>
    <w:rsid w:val="00945BFA"/>
    <w:rsid w:val="00947008"/>
    <w:rsid w:val="00947C14"/>
    <w:rsid w:val="00950738"/>
    <w:rsid w:val="00951282"/>
    <w:rsid w:val="00952FDD"/>
    <w:rsid w:val="0095329A"/>
    <w:rsid w:val="00953E84"/>
    <w:rsid w:val="00954126"/>
    <w:rsid w:val="009545CE"/>
    <w:rsid w:val="00954F09"/>
    <w:rsid w:val="00956B1E"/>
    <w:rsid w:val="0096007A"/>
    <w:rsid w:val="00960DF8"/>
    <w:rsid w:val="009610E5"/>
    <w:rsid w:val="00961E4B"/>
    <w:rsid w:val="009636C8"/>
    <w:rsid w:val="009664ED"/>
    <w:rsid w:val="009669D6"/>
    <w:rsid w:val="0096785D"/>
    <w:rsid w:val="00970DCC"/>
    <w:rsid w:val="00971B0C"/>
    <w:rsid w:val="00972660"/>
    <w:rsid w:val="00973502"/>
    <w:rsid w:val="00973E84"/>
    <w:rsid w:val="009750F9"/>
    <w:rsid w:val="00975A2D"/>
    <w:rsid w:val="00980C09"/>
    <w:rsid w:val="00982D5E"/>
    <w:rsid w:val="00983A0F"/>
    <w:rsid w:val="00983DDF"/>
    <w:rsid w:val="009871F3"/>
    <w:rsid w:val="00987E93"/>
    <w:rsid w:val="009926F8"/>
    <w:rsid w:val="0099347E"/>
    <w:rsid w:val="00996581"/>
    <w:rsid w:val="00996863"/>
    <w:rsid w:val="00996902"/>
    <w:rsid w:val="00997567"/>
    <w:rsid w:val="009A098E"/>
    <w:rsid w:val="009A12CE"/>
    <w:rsid w:val="009A380E"/>
    <w:rsid w:val="009A58AC"/>
    <w:rsid w:val="009A5EFF"/>
    <w:rsid w:val="009B0083"/>
    <w:rsid w:val="009B1D1C"/>
    <w:rsid w:val="009B20F6"/>
    <w:rsid w:val="009B2A46"/>
    <w:rsid w:val="009B2A47"/>
    <w:rsid w:val="009B2C2B"/>
    <w:rsid w:val="009B30E2"/>
    <w:rsid w:val="009B590F"/>
    <w:rsid w:val="009B5A90"/>
    <w:rsid w:val="009B6671"/>
    <w:rsid w:val="009B7496"/>
    <w:rsid w:val="009B7940"/>
    <w:rsid w:val="009C00B4"/>
    <w:rsid w:val="009C27A2"/>
    <w:rsid w:val="009C2F58"/>
    <w:rsid w:val="009C32FD"/>
    <w:rsid w:val="009C491E"/>
    <w:rsid w:val="009C49C5"/>
    <w:rsid w:val="009C4A54"/>
    <w:rsid w:val="009C5A2F"/>
    <w:rsid w:val="009C6E2D"/>
    <w:rsid w:val="009D0225"/>
    <w:rsid w:val="009D1044"/>
    <w:rsid w:val="009D1573"/>
    <w:rsid w:val="009D30BB"/>
    <w:rsid w:val="009D453B"/>
    <w:rsid w:val="009D4A83"/>
    <w:rsid w:val="009D52F9"/>
    <w:rsid w:val="009D5587"/>
    <w:rsid w:val="009D615F"/>
    <w:rsid w:val="009E0469"/>
    <w:rsid w:val="009E0490"/>
    <w:rsid w:val="009E07AE"/>
    <w:rsid w:val="009E0949"/>
    <w:rsid w:val="009E1581"/>
    <w:rsid w:val="009E1762"/>
    <w:rsid w:val="009E226E"/>
    <w:rsid w:val="009E5F73"/>
    <w:rsid w:val="009F2840"/>
    <w:rsid w:val="009F381E"/>
    <w:rsid w:val="009F3C6E"/>
    <w:rsid w:val="009F3D40"/>
    <w:rsid w:val="009F47E0"/>
    <w:rsid w:val="009F6435"/>
    <w:rsid w:val="00A01BA1"/>
    <w:rsid w:val="00A056E3"/>
    <w:rsid w:val="00A05AA1"/>
    <w:rsid w:val="00A06E5D"/>
    <w:rsid w:val="00A10CA0"/>
    <w:rsid w:val="00A11802"/>
    <w:rsid w:val="00A126BB"/>
    <w:rsid w:val="00A126D7"/>
    <w:rsid w:val="00A1457C"/>
    <w:rsid w:val="00A15138"/>
    <w:rsid w:val="00A15C3C"/>
    <w:rsid w:val="00A175B2"/>
    <w:rsid w:val="00A17E72"/>
    <w:rsid w:val="00A2009A"/>
    <w:rsid w:val="00A211BB"/>
    <w:rsid w:val="00A24985"/>
    <w:rsid w:val="00A27133"/>
    <w:rsid w:val="00A3220F"/>
    <w:rsid w:val="00A32EA8"/>
    <w:rsid w:val="00A331E4"/>
    <w:rsid w:val="00A34BB6"/>
    <w:rsid w:val="00A35DBF"/>
    <w:rsid w:val="00A4078A"/>
    <w:rsid w:val="00A4109A"/>
    <w:rsid w:val="00A42190"/>
    <w:rsid w:val="00A44961"/>
    <w:rsid w:val="00A44D08"/>
    <w:rsid w:val="00A45F08"/>
    <w:rsid w:val="00A45F29"/>
    <w:rsid w:val="00A51023"/>
    <w:rsid w:val="00A5144A"/>
    <w:rsid w:val="00A52E1B"/>
    <w:rsid w:val="00A54484"/>
    <w:rsid w:val="00A550FC"/>
    <w:rsid w:val="00A55B4F"/>
    <w:rsid w:val="00A570C5"/>
    <w:rsid w:val="00A6074F"/>
    <w:rsid w:val="00A60D6C"/>
    <w:rsid w:val="00A61B7D"/>
    <w:rsid w:val="00A65F3F"/>
    <w:rsid w:val="00A70280"/>
    <w:rsid w:val="00A71B99"/>
    <w:rsid w:val="00A723BA"/>
    <w:rsid w:val="00A75630"/>
    <w:rsid w:val="00A75651"/>
    <w:rsid w:val="00A75780"/>
    <w:rsid w:val="00A76062"/>
    <w:rsid w:val="00A77EC2"/>
    <w:rsid w:val="00A800A5"/>
    <w:rsid w:val="00A85826"/>
    <w:rsid w:val="00A86F37"/>
    <w:rsid w:val="00A9052B"/>
    <w:rsid w:val="00A91506"/>
    <w:rsid w:val="00A93A82"/>
    <w:rsid w:val="00A93D56"/>
    <w:rsid w:val="00A93F18"/>
    <w:rsid w:val="00A93F2C"/>
    <w:rsid w:val="00A954FB"/>
    <w:rsid w:val="00A95757"/>
    <w:rsid w:val="00A97E1E"/>
    <w:rsid w:val="00AA0089"/>
    <w:rsid w:val="00AA10E9"/>
    <w:rsid w:val="00AA2007"/>
    <w:rsid w:val="00AA286A"/>
    <w:rsid w:val="00AA4E82"/>
    <w:rsid w:val="00AA652F"/>
    <w:rsid w:val="00AA6AEC"/>
    <w:rsid w:val="00AA71E9"/>
    <w:rsid w:val="00AB1A3E"/>
    <w:rsid w:val="00AB382C"/>
    <w:rsid w:val="00AB3D51"/>
    <w:rsid w:val="00AB3E34"/>
    <w:rsid w:val="00AB3F36"/>
    <w:rsid w:val="00AB5376"/>
    <w:rsid w:val="00AB693D"/>
    <w:rsid w:val="00AB7C00"/>
    <w:rsid w:val="00AC0A5F"/>
    <w:rsid w:val="00AC0EB8"/>
    <w:rsid w:val="00AC1614"/>
    <w:rsid w:val="00AC1746"/>
    <w:rsid w:val="00AC242E"/>
    <w:rsid w:val="00AC3770"/>
    <w:rsid w:val="00AC3FB9"/>
    <w:rsid w:val="00AC5AE3"/>
    <w:rsid w:val="00AD1577"/>
    <w:rsid w:val="00AD1E05"/>
    <w:rsid w:val="00AD1F40"/>
    <w:rsid w:val="00AD2623"/>
    <w:rsid w:val="00AD3708"/>
    <w:rsid w:val="00AD3831"/>
    <w:rsid w:val="00AD5FA4"/>
    <w:rsid w:val="00AD61F3"/>
    <w:rsid w:val="00AD68D6"/>
    <w:rsid w:val="00AD7D3B"/>
    <w:rsid w:val="00AE3518"/>
    <w:rsid w:val="00AF0563"/>
    <w:rsid w:val="00AF21AC"/>
    <w:rsid w:val="00AF255B"/>
    <w:rsid w:val="00AF39F9"/>
    <w:rsid w:val="00AF5ED2"/>
    <w:rsid w:val="00AF7264"/>
    <w:rsid w:val="00AF7E63"/>
    <w:rsid w:val="00B0072A"/>
    <w:rsid w:val="00B019A9"/>
    <w:rsid w:val="00B022C9"/>
    <w:rsid w:val="00B03BCB"/>
    <w:rsid w:val="00B063DB"/>
    <w:rsid w:val="00B10617"/>
    <w:rsid w:val="00B10CD2"/>
    <w:rsid w:val="00B12E9B"/>
    <w:rsid w:val="00B15826"/>
    <w:rsid w:val="00B17E8B"/>
    <w:rsid w:val="00B17F15"/>
    <w:rsid w:val="00B2052C"/>
    <w:rsid w:val="00B20C0C"/>
    <w:rsid w:val="00B21623"/>
    <w:rsid w:val="00B24703"/>
    <w:rsid w:val="00B24E6B"/>
    <w:rsid w:val="00B24EB4"/>
    <w:rsid w:val="00B264B7"/>
    <w:rsid w:val="00B26A22"/>
    <w:rsid w:val="00B27703"/>
    <w:rsid w:val="00B27D73"/>
    <w:rsid w:val="00B30869"/>
    <w:rsid w:val="00B30A49"/>
    <w:rsid w:val="00B311BC"/>
    <w:rsid w:val="00B3222D"/>
    <w:rsid w:val="00B3235A"/>
    <w:rsid w:val="00B3244F"/>
    <w:rsid w:val="00B32CA4"/>
    <w:rsid w:val="00B32D28"/>
    <w:rsid w:val="00B32F67"/>
    <w:rsid w:val="00B340F8"/>
    <w:rsid w:val="00B34D53"/>
    <w:rsid w:val="00B357E7"/>
    <w:rsid w:val="00B36187"/>
    <w:rsid w:val="00B40522"/>
    <w:rsid w:val="00B40985"/>
    <w:rsid w:val="00B413FD"/>
    <w:rsid w:val="00B4496E"/>
    <w:rsid w:val="00B449BE"/>
    <w:rsid w:val="00B45247"/>
    <w:rsid w:val="00B455F6"/>
    <w:rsid w:val="00B46FB3"/>
    <w:rsid w:val="00B479F7"/>
    <w:rsid w:val="00B503FC"/>
    <w:rsid w:val="00B50F95"/>
    <w:rsid w:val="00B611D0"/>
    <w:rsid w:val="00B6120B"/>
    <w:rsid w:val="00B632A2"/>
    <w:rsid w:val="00B637D2"/>
    <w:rsid w:val="00B646BC"/>
    <w:rsid w:val="00B65BD0"/>
    <w:rsid w:val="00B67FA4"/>
    <w:rsid w:val="00B7030D"/>
    <w:rsid w:val="00B709E8"/>
    <w:rsid w:val="00B714DC"/>
    <w:rsid w:val="00B72663"/>
    <w:rsid w:val="00B72724"/>
    <w:rsid w:val="00B729C0"/>
    <w:rsid w:val="00B7580F"/>
    <w:rsid w:val="00B7609F"/>
    <w:rsid w:val="00B771E2"/>
    <w:rsid w:val="00B804D1"/>
    <w:rsid w:val="00B8239D"/>
    <w:rsid w:val="00B83357"/>
    <w:rsid w:val="00B834BD"/>
    <w:rsid w:val="00B84E38"/>
    <w:rsid w:val="00B90069"/>
    <w:rsid w:val="00B90A70"/>
    <w:rsid w:val="00B91299"/>
    <w:rsid w:val="00B91D88"/>
    <w:rsid w:val="00B94368"/>
    <w:rsid w:val="00B94915"/>
    <w:rsid w:val="00B9550D"/>
    <w:rsid w:val="00B97546"/>
    <w:rsid w:val="00B97AE0"/>
    <w:rsid w:val="00BA0CAB"/>
    <w:rsid w:val="00BA1A81"/>
    <w:rsid w:val="00BA26B9"/>
    <w:rsid w:val="00BA3C83"/>
    <w:rsid w:val="00BA3F5D"/>
    <w:rsid w:val="00BA5664"/>
    <w:rsid w:val="00BA6CAD"/>
    <w:rsid w:val="00BA7964"/>
    <w:rsid w:val="00BB3CA0"/>
    <w:rsid w:val="00BB498E"/>
    <w:rsid w:val="00BB7BC4"/>
    <w:rsid w:val="00BB7F97"/>
    <w:rsid w:val="00BC00CC"/>
    <w:rsid w:val="00BC0212"/>
    <w:rsid w:val="00BC0BED"/>
    <w:rsid w:val="00BC1262"/>
    <w:rsid w:val="00BC1FB5"/>
    <w:rsid w:val="00BC293B"/>
    <w:rsid w:val="00BC33BE"/>
    <w:rsid w:val="00BC4977"/>
    <w:rsid w:val="00BC509B"/>
    <w:rsid w:val="00BC5D7D"/>
    <w:rsid w:val="00BC61B1"/>
    <w:rsid w:val="00BC6422"/>
    <w:rsid w:val="00BC676F"/>
    <w:rsid w:val="00BD0853"/>
    <w:rsid w:val="00BD08A3"/>
    <w:rsid w:val="00BD0C6B"/>
    <w:rsid w:val="00BD2197"/>
    <w:rsid w:val="00BD3036"/>
    <w:rsid w:val="00BD3F15"/>
    <w:rsid w:val="00BD5D24"/>
    <w:rsid w:val="00BD613A"/>
    <w:rsid w:val="00BE0EC9"/>
    <w:rsid w:val="00BE1A18"/>
    <w:rsid w:val="00BE3A80"/>
    <w:rsid w:val="00BE3EAB"/>
    <w:rsid w:val="00BE53B9"/>
    <w:rsid w:val="00BF1AE9"/>
    <w:rsid w:val="00BF61A4"/>
    <w:rsid w:val="00BF61EC"/>
    <w:rsid w:val="00BF6395"/>
    <w:rsid w:val="00BF6A58"/>
    <w:rsid w:val="00BF6E25"/>
    <w:rsid w:val="00C00207"/>
    <w:rsid w:val="00C01B50"/>
    <w:rsid w:val="00C02779"/>
    <w:rsid w:val="00C03400"/>
    <w:rsid w:val="00C03BA9"/>
    <w:rsid w:val="00C04A32"/>
    <w:rsid w:val="00C0647F"/>
    <w:rsid w:val="00C07005"/>
    <w:rsid w:val="00C07688"/>
    <w:rsid w:val="00C11723"/>
    <w:rsid w:val="00C124A2"/>
    <w:rsid w:val="00C141BF"/>
    <w:rsid w:val="00C161CD"/>
    <w:rsid w:val="00C16ED8"/>
    <w:rsid w:val="00C1712B"/>
    <w:rsid w:val="00C177C0"/>
    <w:rsid w:val="00C17C6B"/>
    <w:rsid w:val="00C23236"/>
    <w:rsid w:val="00C2469E"/>
    <w:rsid w:val="00C264A8"/>
    <w:rsid w:val="00C300C9"/>
    <w:rsid w:val="00C33ADE"/>
    <w:rsid w:val="00C4074B"/>
    <w:rsid w:val="00C4202D"/>
    <w:rsid w:val="00C42F37"/>
    <w:rsid w:val="00C45B55"/>
    <w:rsid w:val="00C46F24"/>
    <w:rsid w:val="00C47FB6"/>
    <w:rsid w:val="00C51167"/>
    <w:rsid w:val="00C53855"/>
    <w:rsid w:val="00C53C53"/>
    <w:rsid w:val="00C53EE2"/>
    <w:rsid w:val="00C5533C"/>
    <w:rsid w:val="00C5538F"/>
    <w:rsid w:val="00C6128B"/>
    <w:rsid w:val="00C6304B"/>
    <w:rsid w:val="00C63132"/>
    <w:rsid w:val="00C64832"/>
    <w:rsid w:val="00C65201"/>
    <w:rsid w:val="00C65944"/>
    <w:rsid w:val="00C65C88"/>
    <w:rsid w:val="00C66009"/>
    <w:rsid w:val="00C66455"/>
    <w:rsid w:val="00C7024E"/>
    <w:rsid w:val="00C71014"/>
    <w:rsid w:val="00C7169D"/>
    <w:rsid w:val="00C73CE4"/>
    <w:rsid w:val="00C746CE"/>
    <w:rsid w:val="00C752BD"/>
    <w:rsid w:val="00C7593B"/>
    <w:rsid w:val="00C84A71"/>
    <w:rsid w:val="00C84B14"/>
    <w:rsid w:val="00C869D2"/>
    <w:rsid w:val="00C86F5D"/>
    <w:rsid w:val="00C92181"/>
    <w:rsid w:val="00C92523"/>
    <w:rsid w:val="00C94016"/>
    <w:rsid w:val="00C9453E"/>
    <w:rsid w:val="00C94782"/>
    <w:rsid w:val="00C950AA"/>
    <w:rsid w:val="00C96476"/>
    <w:rsid w:val="00C978DE"/>
    <w:rsid w:val="00CA4914"/>
    <w:rsid w:val="00CA5508"/>
    <w:rsid w:val="00CA623F"/>
    <w:rsid w:val="00CA658C"/>
    <w:rsid w:val="00CA7001"/>
    <w:rsid w:val="00CA783B"/>
    <w:rsid w:val="00CA7FCB"/>
    <w:rsid w:val="00CB0720"/>
    <w:rsid w:val="00CB1F30"/>
    <w:rsid w:val="00CB2CB0"/>
    <w:rsid w:val="00CB2CE9"/>
    <w:rsid w:val="00CB3AE5"/>
    <w:rsid w:val="00CB43AB"/>
    <w:rsid w:val="00CB4EB6"/>
    <w:rsid w:val="00CB70EF"/>
    <w:rsid w:val="00CC0E35"/>
    <w:rsid w:val="00CC114C"/>
    <w:rsid w:val="00CC2C33"/>
    <w:rsid w:val="00CC4831"/>
    <w:rsid w:val="00CC54E8"/>
    <w:rsid w:val="00CC6F4C"/>
    <w:rsid w:val="00CD5F1C"/>
    <w:rsid w:val="00CD63EA"/>
    <w:rsid w:val="00CD73AB"/>
    <w:rsid w:val="00CE1183"/>
    <w:rsid w:val="00CE26C1"/>
    <w:rsid w:val="00CE28A2"/>
    <w:rsid w:val="00CE2D4A"/>
    <w:rsid w:val="00CE464C"/>
    <w:rsid w:val="00CE7FF1"/>
    <w:rsid w:val="00CF1C97"/>
    <w:rsid w:val="00CF6B57"/>
    <w:rsid w:val="00CF703A"/>
    <w:rsid w:val="00D02867"/>
    <w:rsid w:val="00D03461"/>
    <w:rsid w:val="00D04608"/>
    <w:rsid w:val="00D07F38"/>
    <w:rsid w:val="00D10CCA"/>
    <w:rsid w:val="00D12BDB"/>
    <w:rsid w:val="00D140F9"/>
    <w:rsid w:val="00D154C4"/>
    <w:rsid w:val="00D15555"/>
    <w:rsid w:val="00D20C76"/>
    <w:rsid w:val="00D27272"/>
    <w:rsid w:val="00D2742F"/>
    <w:rsid w:val="00D27936"/>
    <w:rsid w:val="00D30121"/>
    <w:rsid w:val="00D3057D"/>
    <w:rsid w:val="00D31F1A"/>
    <w:rsid w:val="00D32A70"/>
    <w:rsid w:val="00D35052"/>
    <w:rsid w:val="00D3533C"/>
    <w:rsid w:val="00D373EA"/>
    <w:rsid w:val="00D37AFE"/>
    <w:rsid w:val="00D37D05"/>
    <w:rsid w:val="00D40CA3"/>
    <w:rsid w:val="00D444C6"/>
    <w:rsid w:val="00D446E5"/>
    <w:rsid w:val="00D47383"/>
    <w:rsid w:val="00D518CA"/>
    <w:rsid w:val="00D51FA1"/>
    <w:rsid w:val="00D523C4"/>
    <w:rsid w:val="00D5252B"/>
    <w:rsid w:val="00D5292C"/>
    <w:rsid w:val="00D52AD7"/>
    <w:rsid w:val="00D54623"/>
    <w:rsid w:val="00D57E51"/>
    <w:rsid w:val="00D61590"/>
    <w:rsid w:val="00D6165F"/>
    <w:rsid w:val="00D6276D"/>
    <w:rsid w:val="00D6543E"/>
    <w:rsid w:val="00D6714D"/>
    <w:rsid w:val="00D72466"/>
    <w:rsid w:val="00D744AF"/>
    <w:rsid w:val="00D752A2"/>
    <w:rsid w:val="00D778AB"/>
    <w:rsid w:val="00D7790C"/>
    <w:rsid w:val="00D81F8E"/>
    <w:rsid w:val="00D82758"/>
    <w:rsid w:val="00D82B5E"/>
    <w:rsid w:val="00D82BEA"/>
    <w:rsid w:val="00D841C9"/>
    <w:rsid w:val="00D84621"/>
    <w:rsid w:val="00D86924"/>
    <w:rsid w:val="00D86B47"/>
    <w:rsid w:val="00D86F90"/>
    <w:rsid w:val="00D8723E"/>
    <w:rsid w:val="00D902D4"/>
    <w:rsid w:val="00D91954"/>
    <w:rsid w:val="00D93513"/>
    <w:rsid w:val="00D93714"/>
    <w:rsid w:val="00D937A1"/>
    <w:rsid w:val="00D93EC8"/>
    <w:rsid w:val="00D95234"/>
    <w:rsid w:val="00D9684D"/>
    <w:rsid w:val="00DA2B60"/>
    <w:rsid w:val="00DA5EDB"/>
    <w:rsid w:val="00DA6E2C"/>
    <w:rsid w:val="00DB0B38"/>
    <w:rsid w:val="00DB0CA5"/>
    <w:rsid w:val="00DB1751"/>
    <w:rsid w:val="00DB1845"/>
    <w:rsid w:val="00DB27F9"/>
    <w:rsid w:val="00DB332D"/>
    <w:rsid w:val="00DB4ACD"/>
    <w:rsid w:val="00DB5FB6"/>
    <w:rsid w:val="00DB637E"/>
    <w:rsid w:val="00DB7047"/>
    <w:rsid w:val="00DC17E9"/>
    <w:rsid w:val="00DC2AE4"/>
    <w:rsid w:val="00DC3959"/>
    <w:rsid w:val="00DC39B7"/>
    <w:rsid w:val="00DC3AE0"/>
    <w:rsid w:val="00DC3FD5"/>
    <w:rsid w:val="00DC40B3"/>
    <w:rsid w:val="00DC4F66"/>
    <w:rsid w:val="00DC57A7"/>
    <w:rsid w:val="00DC6B16"/>
    <w:rsid w:val="00DD0994"/>
    <w:rsid w:val="00DD41AB"/>
    <w:rsid w:val="00DD4684"/>
    <w:rsid w:val="00DD47FB"/>
    <w:rsid w:val="00DE0F2B"/>
    <w:rsid w:val="00DE267E"/>
    <w:rsid w:val="00DE4264"/>
    <w:rsid w:val="00DE45EE"/>
    <w:rsid w:val="00DE5F58"/>
    <w:rsid w:val="00DF5091"/>
    <w:rsid w:val="00DF56E8"/>
    <w:rsid w:val="00DF6ACA"/>
    <w:rsid w:val="00DF701C"/>
    <w:rsid w:val="00DF7679"/>
    <w:rsid w:val="00E00B21"/>
    <w:rsid w:val="00E02418"/>
    <w:rsid w:val="00E02D9E"/>
    <w:rsid w:val="00E10A4C"/>
    <w:rsid w:val="00E11329"/>
    <w:rsid w:val="00E135E5"/>
    <w:rsid w:val="00E14796"/>
    <w:rsid w:val="00E160C6"/>
    <w:rsid w:val="00E16184"/>
    <w:rsid w:val="00E1708D"/>
    <w:rsid w:val="00E172BF"/>
    <w:rsid w:val="00E1753C"/>
    <w:rsid w:val="00E23417"/>
    <w:rsid w:val="00E25ECA"/>
    <w:rsid w:val="00E314D9"/>
    <w:rsid w:val="00E34FC2"/>
    <w:rsid w:val="00E36538"/>
    <w:rsid w:val="00E36AEC"/>
    <w:rsid w:val="00E3741C"/>
    <w:rsid w:val="00E40C36"/>
    <w:rsid w:val="00E433B7"/>
    <w:rsid w:val="00E43B84"/>
    <w:rsid w:val="00E43D8C"/>
    <w:rsid w:val="00E44519"/>
    <w:rsid w:val="00E45F3E"/>
    <w:rsid w:val="00E460C7"/>
    <w:rsid w:val="00E50795"/>
    <w:rsid w:val="00E52A10"/>
    <w:rsid w:val="00E53900"/>
    <w:rsid w:val="00E5397A"/>
    <w:rsid w:val="00E54332"/>
    <w:rsid w:val="00E553EA"/>
    <w:rsid w:val="00E55E02"/>
    <w:rsid w:val="00E604DF"/>
    <w:rsid w:val="00E60B16"/>
    <w:rsid w:val="00E60DA3"/>
    <w:rsid w:val="00E619ED"/>
    <w:rsid w:val="00E624A1"/>
    <w:rsid w:val="00E627B5"/>
    <w:rsid w:val="00E62D09"/>
    <w:rsid w:val="00E635D1"/>
    <w:rsid w:val="00E6370C"/>
    <w:rsid w:val="00E66042"/>
    <w:rsid w:val="00E7046A"/>
    <w:rsid w:val="00E71600"/>
    <w:rsid w:val="00E72076"/>
    <w:rsid w:val="00E72DEC"/>
    <w:rsid w:val="00E73A06"/>
    <w:rsid w:val="00E749F8"/>
    <w:rsid w:val="00E76E02"/>
    <w:rsid w:val="00E77F7A"/>
    <w:rsid w:val="00E802FE"/>
    <w:rsid w:val="00E8282B"/>
    <w:rsid w:val="00E83555"/>
    <w:rsid w:val="00E8433E"/>
    <w:rsid w:val="00E84F4E"/>
    <w:rsid w:val="00E85187"/>
    <w:rsid w:val="00E85AFE"/>
    <w:rsid w:val="00E86986"/>
    <w:rsid w:val="00E91FE4"/>
    <w:rsid w:val="00E9259C"/>
    <w:rsid w:val="00E927CC"/>
    <w:rsid w:val="00E94144"/>
    <w:rsid w:val="00E96299"/>
    <w:rsid w:val="00E97269"/>
    <w:rsid w:val="00E97A06"/>
    <w:rsid w:val="00EA0F7F"/>
    <w:rsid w:val="00EA1770"/>
    <w:rsid w:val="00EA18E7"/>
    <w:rsid w:val="00EA1B31"/>
    <w:rsid w:val="00EA1EBF"/>
    <w:rsid w:val="00EA2F45"/>
    <w:rsid w:val="00EA371B"/>
    <w:rsid w:val="00EA53CD"/>
    <w:rsid w:val="00EA74C9"/>
    <w:rsid w:val="00EB0C32"/>
    <w:rsid w:val="00EB2E67"/>
    <w:rsid w:val="00EB3ED8"/>
    <w:rsid w:val="00EB431C"/>
    <w:rsid w:val="00EB4AA2"/>
    <w:rsid w:val="00EB54FE"/>
    <w:rsid w:val="00EB728B"/>
    <w:rsid w:val="00EB7EED"/>
    <w:rsid w:val="00EC2A98"/>
    <w:rsid w:val="00EC39D3"/>
    <w:rsid w:val="00EC3BD2"/>
    <w:rsid w:val="00EC6CCC"/>
    <w:rsid w:val="00EC7205"/>
    <w:rsid w:val="00ED01F8"/>
    <w:rsid w:val="00ED2475"/>
    <w:rsid w:val="00ED4323"/>
    <w:rsid w:val="00ED5B41"/>
    <w:rsid w:val="00ED6987"/>
    <w:rsid w:val="00ED708E"/>
    <w:rsid w:val="00ED70E0"/>
    <w:rsid w:val="00EE01A0"/>
    <w:rsid w:val="00EE172B"/>
    <w:rsid w:val="00EE36F8"/>
    <w:rsid w:val="00EE5357"/>
    <w:rsid w:val="00EE565C"/>
    <w:rsid w:val="00EF2A72"/>
    <w:rsid w:val="00EF41FB"/>
    <w:rsid w:val="00EF492B"/>
    <w:rsid w:val="00EF52FE"/>
    <w:rsid w:val="00EF55DE"/>
    <w:rsid w:val="00EF6006"/>
    <w:rsid w:val="00EF6B2B"/>
    <w:rsid w:val="00EF6EC6"/>
    <w:rsid w:val="00EF7C81"/>
    <w:rsid w:val="00F003FD"/>
    <w:rsid w:val="00F02B8B"/>
    <w:rsid w:val="00F03560"/>
    <w:rsid w:val="00F0383C"/>
    <w:rsid w:val="00F04469"/>
    <w:rsid w:val="00F05529"/>
    <w:rsid w:val="00F05AF3"/>
    <w:rsid w:val="00F05E9C"/>
    <w:rsid w:val="00F07649"/>
    <w:rsid w:val="00F13027"/>
    <w:rsid w:val="00F15734"/>
    <w:rsid w:val="00F2216A"/>
    <w:rsid w:val="00F22BB7"/>
    <w:rsid w:val="00F22C05"/>
    <w:rsid w:val="00F22E09"/>
    <w:rsid w:val="00F22EF5"/>
    <w:rsid w:val="00F238AC"/>
    <w:rsid w:val="00F26D5E"/>
    <w:rsid w:val="00F27999"/>
    <w:rsid w:val="00F27BC9"/>
    <w:rsid w:val="00F306E1"/>
    <w:rsid w:val="00F31249"/>
    <w:rsid w:val="00F31C01"/>
    <w:rsid w:val="00F334B2"/>
    <w:rsid w:val="00F33546"/>
    <w:rsid w:val="00F34978"/>
    <w:rsid w:val="00F36087"/>
    <w:rsid w:val="00F36505"/>
    <w:rsid w:val="00F37012"/>
    <w:rsid w:val="00F3776E"/>
    <w:rsid w:val="00F37B93"/>
    <w:rsid w:val="00F420F9"/>
    <w:rsid w:val="00F4515F"/>
    <w:rsid w:val="00F455E9"/>
    <w:rsid w:val="00F46796"/>
    <w:rsid w:val="00F50294"/>
    <w:rsid w:val="00F50CE0"/>
    <w:rsid w:val="00F5199F"/>
    <w:rsid w:val="00F524E1"/>
    <w:rsid w:val="00F57474"/>
    <w:rsid w:val="00F600CA"/>
    <w:rsid w:val="00F614EB"/>
    <w:rsid w:val="00F635B7"/>
    <w:rsid w:val="00F6370B"/>
    <w:rsid w:val="00F646C3"/>
    <w:rsid w:val="00F65C0F"/>
    <w:rsid w:val="00F668B7"/>
    <w:rsid w:val="00F70AF0"/>
    <w:rsid w:val="00F71C26"/>
    <w:rsid w:val="00F723A7"/>
    <w:rsid w:val="00F724F6"/>
    <w:rsid w:val="00F72685"/>
    <w:rsid w:val="00F72ACB"/>
    <w:rsid w:val="00F74A4B"/>
    <w:rsid w:val="00F74AA2"/>
    <w:rsid w:val="00F75614"/>
    <w:rsid w:val="00F76173"/>
    <w:rsid w:val="00F81004"/>
    <w:rsid w:val="00F81C40"/>
    <w:rsid w:val="00F826B7"/>
    <w:rsid w:val="00F82D78"/>
    <w:rsid w:val="00F831DA"/>
    <w:rsid w:val="00F83A16"/>
    <w:rsid w:val="00F84EFD"/>
    <w:rsid w:val="00F8637E"/>
    <w:rsid w:val="00F863F6"/>
    <w:rsid w:val="00F8708D"/>
    <w:rsid w:val="00F87AA3"/>
    <w:rsid w:val="00F90338"/>
    <w:rsid w:val="00F91F7C"/>
    <w:rsid w:val="00F9417D"/>
    <w:rsid w:val="00F94206"/>
    <w:rsid w:val="00F95131"/>
    <w:rsid w:val="00F95F7E"/>
    <w:rsid w:val="00FA01A4"/>
    <w:rsid w:val="00FA09CA"/>
    <w:rsid w:val="00FA0DA1"/>
    <w:rsid w:val="00FA11BD"/>
    <w:rsid w:val="00FA381C"/>
    <w:rsid w:val="00FA3CBB"/>
    <w:rsid w:val="00FA487C"/>
    <w:rsid w:val="00FA585C"/>
    <w:rsid w:val="00FA6775"/>
    <w:rsid w:val="00FB2465"/>
    <w:rsid w:val="00FB4E3F"/>
    <w:rsid w:val="00FB6CBF"/>
    <w:rsid w:val="00FC0E74"/>
    <w:rsid w:val="00FC1D6E"/>
    <w:rsid w:val="00FC2764"/>
    <w:rsid w:val="00FC42D5"/>
    <w:rsid w:val="00FC511E"/>
    <w:rsid w:val="00FC5341"/>
    <w:rsid w:val="00FC55D1"/>
    <w:rsid w:val="00FC7758"/>
    <w:rsid w:val="00FD0843"/>
    <w:rsid w:val="00FD39EF"/>
    <w:rsid w:val="00FD3E29"/>
    <w:rsid w:val="00FD40F3"/>
    <w:rsid w:val="00FD42AB"/>
    <w:rsid w:val="00FD4617"/>
    <w:rsid w:val="00FD63AD"/>
    <w:rsid w:val="00FD73EC"/>
    <w:rsid w:val="00FD774F"/>
    <w:rsid w:val="00FE1172"/>
    <w:rsid w:val="00FE141A"/>
    <w:rsid w:val="00FE2537"/>
    <w:rsid w:val="00FE36F8"/>
    <w:rsid w:val="00FE7FCF"/>
    <w:rsid w:val="00FF03DC"/>
    <w:rsid w:val="00FF1C81"/>
    <w:rsid w:val="00FF2462"/>
    <w:rsid w:val="00FF4379"/>
    <w:rsid w:val="00FF4E3D"/>
    <w:rsid w:val="00FF56BD"/>
    <w:rsid w:val="00FF5BC6"/>
    <w:rsid w:val="00FF61BD"/>
    <w:rsid w:val="00FF6F24"/>
    <w:rsid w:val="00FF74D1"/>
    <w:rsid w:val="00FF7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9E234CC"/>
  <w14:defaultImageDpi w14:val="300"/>
  <w15:docId w15:val="{3659D6C1-7A2F-429B-8DB3-80560AA4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en-US"/>
    </w:rPr>
  </w:style>
  <w:style w:type="paragraph" w:styleId="Heading1">
    <w:name w:val="heading 1"/>
    <w:basedOn w:val="Normal"/>
    <w:next w:val="Normal"/>
    <w:qFormat/>
    <w:rsid w:val="009B2A46"/>
    <w:pPr>
      <w:keepNext/>
      <w:numPr>
        <w:numId w:val="1"/>
      </w:numPr>
      <w:spacing w:before="240" w:after="60"/>
      <w:outlineLvl w:val="0"/>
    </w:pPr>
    <w:rPr>
      <w:rFonts w:ascii="Garamond" w:hAnsi="Garamond"/>
      <w:b/>
      <w:kern w:val="32"/>
      <w:sz w:val="32"/>
      <w:szCs w:val="32"/>
      <w:lang w:val="en-US" w:eastAsia="ja-JP"/>
    </w:rPr>
  </w:style>
  <w:style w:type="paragraph" w:styleId="Heading2">
    <w:name w:val="heading 2"/>
    <w:basedOn w:val="Normal"/>
    <w:next w:val="Normal"/>
    <w:qFormat/>
    <w:rsid w:val="009B2A46"/>
    <w:pPr>
      <w:keepNext/>
      <w:numPr>
        <w:ilvl w:val="1"/>
        <w:numId w:val="1"/>
      </w:numPr>
      <w:spacing w:before="240" w:after="120"/>
      <w:outlineLvl w:val="1"/>
    </w:pPr>
    <w:rPr>
      <w:rFonts w:ascii="Garamond" w:hAnsi="Garamond"/>
      <w:b/>
      <w:szCs w:val="28"/>
    </w:rPr>
  </w:style>
  <w:style w:type="paragraph" w:styleId="Heading3">
    <w:name w:val="heading 3"/>
    <w:basedOn w:val="Normal"/>
    <w:next w:val="Normal"/>
    <w:link w:val="Heading3Char"/>
    <w:uiPriority w:val="9"/>
    <w:unhideWhenUsed/>
    <w:qFormat/>
    <w:rsid w:val="003B6974"/>
    <w:pPr>
      <w:keepNext/>
      <w:keepLines/>
      <w:spacing w:before="200"/>
      <w:outlineLvl w:val="2"/>
    </w:pPr>
    <w:rPr>
      <w:rFonts w:ascii="Garamond" w:eastAsiaTheme="majorEastAsia" w:hAnsi="Garamond" w:cstheme="majorBidi"/>
      <w:b/>
      <w:bCs/>
      <w:i/>
      <w:color w:val="6D1B7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11D6"/>
    <w:pPr>
      <w:tabs>
        <w:tab w:val="center" w:pos="4320"/>
        <w:tab w:val="right" w:pos="8640"/>
      </w:tabs>
    </w:pPr>
    <w:rPr>
      <w:rFonts w:ascii="Arial Narrow" w:hAnsi="Arial Narrow"/>
      <w:b/>
    </w:rPr>
  </w:style>
  <w:style w:type="paragraph" w:styleId="ListParagraph">
    <w:name w:val="List Paragraph"/>
    <w:aliases w:val="List Paragraph1,Recommendation,List Paragraph11"/>
    <w:basedOn w:val="Normal"/>
    <w:link w:val="ListParagraphChar"/>
    <w:uiPriority w:val="34"/>
    <w:qFormat/>
    <w:rsid w:val="00044F69"/>
    <w:pPr>
      <w:ind w:left="720"/>
      <w:contextualSpacing/>
    </w:pPr>
  </w:style>
  <w:style w:type="paragraph" w:styleId="FootnoteText">
    <w:name w:val="footnote text"/>
    <w:aliases w:val="LM Footnote,LM Note de bas de page,Note de bas de page LM,LM footnote,Footnote Text LM,single space"/>
    <w:basedOn w:val="Normal"/>
    <w:link w:val="FootnoteTextChar"/>
    <w:uiPriority w:val="99"/>
    <w:unhideWhenUsed/>
    <w:rsid w:val="00271927"/>
  </w:style>
  <w:style w:type="character" w:customStyle="1" w:styleId="FootnoteTextChar">
    <w:name w:val="Footnote Text Char"/>
    <w:aliases w:val="LM Footnote Char,LM Note de bas de page Char,Note de bas de page LM Char,LM footnote Char,Footnote Text LM Char,single space Char"/>
    <w:basedOn w:val="DefaultParagraphFont"/>
    <w:link w:val="FootnoteText"/>
    <w:uiPriority w:val="99"/>
    <w:rsid w:val="00271927"/>
    <w:rPr>
      <w:sz w:val="24"/>
      <w:szCs w:val="24"/>
      <w:lang w:val="en-AU" w:eastAsia="en-US"/>
    </w:rPr>
  </w:style>
  <w:style w:type="character" w:styleId="FootnoteReference">
    <w:name w:val="footnote reference"/>
    <w:aliases w:val="FnR-ANZDEC,ftref,(NECG) Footnote Reference,Fußnotenzeichen DISS,de nota al pie,Ref,fr,16 Point,Superscript 6 Point,Footnote Ref in FtNote,SUPERS,Footnote text,BVI fnr"/>
    <w:basedOn w:val="DefaultParagraphFont"/>
    <w:unhideWhenUsed/>
    <w:rsid w:val="00271927"/>
    <w:rPr>
      <w:vertAlign w:val="superscript"/>
    </w:rPr>
  </w:style>
  <w:style w:type="character" w:customStyle="1" w:styleId="ListParagraphChar">
    <w:name w:val="List Paragraph Char"/>
    <w:aliases w:val="List Paragraph1 Char,Recommendation Char,List Paragraph11 Char"/>
    <w:link w:val="ListParagraph"/>
    <w:uiPriority w:val="34"/>
    <w:rsid w:val="001716AA"/>
    <w:rPr>
      <w:sz w:val="24"/>
      <w:szCs w:val="24"/>
      <w:lang w:val="en-AU" w:eastAsia="en-US"/>
    </w:rPr>
  </w:style>
  <w:style w:type="paragraph" w:customStyle="1" w:styleId="Default">
    <w:name w:val="Default"/>
    <w:rsid w:val="0096785D"/>
    <w:pPr>
      <w:widowControl w:val="0"/>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B03BCB"/>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unhideWhenUsed/>
    <w:rsid w:val="00B9550D"/>
    <w:rPr>
      <w:sz w:val="18"/>
      <w:szCs w:val="18"/>
    </w:rPr>
  </w:style>
  <w:style w:type="paragraph" w:styleId="CommentText">
    <w:name w:val="annotation text"/>
    <w:basedOn w:val="Normal"/>
    <w:link w:val="CommentTextChar"/>
    <w:uiPriority w:val="99"/>
    <w:semiHidden/>
    <w:unhideWhenUsed/>
    <w:rsid w:val="00B9550D"/>
  </w:style>
  <w:style w:type="character" w:customStyle="1" w:styleId="CommentTextChar">
    <w:name w:val="Comment Text Char"/>
    <w:basedOn w:val="DefaultParagraphFont"/>
    <w:link w:val="CommentText"/>
    <w:uiPriority w:val="99"/>
    <w:semiHidden/>
    <w:rsid w:val="00B9550D"/>
    <w:rPr>
      <w:sz w:val="24"/>
      <w:szCs w:val="24"/>
      <w:lang w:val="en-AU" w:eastAsia="en-US"/>
    </w:rPr>
  </w:style>
  <w:style w:type="paragraph" w:styleId="CommentSubject">
    <w:name w:val="annotation subject"/>
    <w:basedOn w:val="CommentText"/>
    <w:next w:val="CommentText"/>
    <w:link w:val="CommentSubjectChar"/>
    <w:uiPriority w:val="99"/>
    <w:semiHidden/>
    <w:unhideWhenUsed/>
    <w:rsid w:val="00B9550D"/>
    <w:rPr>
      <w:b/>
      <w:bCs/>
      <w:sz w:val="20"/>
      <w:szCs w:val="20"/>
    </w:rPr>
  </w:style>
  <w:style w:type="character" w:customStyle="1" w:styleId="CommentSubjectChar">
    <w:name w:val="Comment Subject Char"/>
    <w:basedOn w:val="CommentTextChar"/>
    <w:link w:val="CommentSubject"/>
    <w:uiPriority w:val="99"/>
    <w:semiHidden/>
    <w:rsid w:val="00B9550D"/>
    <w:rPr>
      <w:b/>
      <w:bCs/>
      <w:sz w:val="24"/>
      <w:szCs w:val="24"/>
      <w:lang w:val="en-AU" w:eastAsia="en-US"/>
    </w:rPr>
  </w:style>
  <w:style w:type="paragraph" w:styleId="BalloonText">
    <w:name w:val="Balloon Text"/>
    <w:basedOn w:val="Normal"/>
    <w:link w:val="BalloonTextChar"/>
    <w:uiPriority w:val="99"/>
    <w:semiHidden/>
    <w:unhideWhenUsed/>
    <w:rsid w:val="00B955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50D"/>
    <w:rPr>
      <w:rFonts w:ascii="Lucida Grande" w:hAnsi="Lucida Grande" w:cs="Lucida Grande"/>
      <w:sz w:val="18"/>
      <w:szCs w:val="18"/>
      <w:lang w:val="en-AU" w:eastAsia="en-US"/>
    </w:rPr>
  </w:style>
  <w:style w:type="table" w:styleId="TableGrid">
    <w:name w:val="Table Grid"/>
    <w:basedOn w:val="TableNormal"/>
    <w:uiPriority w:val="59"/>
    <w:rsid w:val="000A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D15"/>
    <w:rPr>
      <w:color w:val="6D1B73" w:themeColor="hyperlink"/>
      <w:u w:val="single"/>
    </w:rPr>
  </w:style>
  <w:style w:type="character" w:styleId="FollowedHyperlink">
    <w:name w:val="FollowedHyperlink"/>
    <w:basedOn w:val="DefaultParagraphFont"/>
    <w:uiPriority w:val="99"/>
    <w:semiHidden/>
    <w:unhideWhenUsed/>
    <w:rsid w:val="00306D15"/>
    <w:rPr>
      <w:color w:val="AE3CC6" w:themeColor="followedHyperlink"/>
      <w:u w:val="single"/>
    </w:rPr>
  </w:style>
  <w:style w:type="paragraph" w:styleId="Title">
    <w:name w:val="Title"/>
    <w:basedOn w:val="Normal"/>
    <w:next w:val="Normal"/>
    <w:link w:val="TitleChar"/>
    <w:uiPriority w:val="10"/>
    <w:qFormat/>
    <w:rsid w:val="00AB1A3E"/>
    <w:pPr>
      <w:pBdr>
        <w:bottom w:val="single" w:sz="8" w:space="4" w:color="6D1B73"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AB1A3E"/>
    <w:rPr>
      <w:rFonts w:asciiTheme="majorHAnsi" w:eastAsiaTheme="majorEastAsia" w:hAnsiTheme="majorHAnsi" w:cstheme="majorBidi"/>
      <w:color w:val="000000" w:themeColor="text2" w:themeShade="BF"/>
      <w:spacing w:val="5"/>
      <w:kern w:val="28"/>
      <w:sz w:val="52"/>
      <w:szCs w:val="52"/>
      <w:lang w:val="en-AU" w:eastAsia="en-US"/>
    </w:rPr>
  </w:style>
  <w:style w:type="paragraph" w:styleId="TOC1">
    <w:name w:val="toc 1"/>
    <w:basedOn w:val="Normal"/>
    <w:next w:val="Normal"/>
    <w:autoRedefine/>
    <w:uiPriority w:val="39"/>
    <w:unhideWhenUsed/>
    <w:rsid w:val="00AB1A3E"/>
    <w:pPr>
      <w:spacing w:before="120"/>
    </w:pPr>
    <w:rPr>
      <w:rFonts w:asciiTheme="minorHAnsi" w:hAnsiTheme="minorHAnsi"/>
      <w:b/>
    </w:rPr>
  </w:style>
  <w:style w:type="paragraph" w:styleId="TOC2">
    <w:name w:val="toc 2"/>
    <w:basedOn w:val="Normal"/>
    <w:next w:val="Normal"/>
    <w:autoRedefine/>
    <w:uiPriority w:val="39"/>
    <w:unhideWhenUsed/>
    <w:rsid w:val="00AB1A3E"/>
    <w:pPr>
      <w:ind w:left="240"/>
    </w:pPr>
    <w:rPr>
      <w:rFonts w:asciiTheme="minorHAnsi" w:hAnsiTheme="minorHAnsi"/>
      <w:b/>
      <w:sz w:val="22"/>
      <w:szCs w:val="22"/>
    </w:rPr>
  </w:style>
  <w:style w:type="paragraph" w:styleId="TOC3">
    <w:name w:val="toc 3"/>
    <w:basedOn w:val="Normal"/>
    <w:next w:val="Normal"/>
    <w:autoRedefine/>
    <w:uiPriority w:val="39"/>
    <w:unhideWhenUsed/>
    <w:rsid w:val="00AB1A3E"/>
    <w:pPr>
      <w:ind w:left="480"/>
    </w:pPr>
    <w:rPr>
      <w:rFonts w:asciiTheme="minorHAnsi" w:hAnsiTheme="minorHAnsi"/>
      <w:sz w:val="22"/>
      <w:szCs w:val="22"/>
    </w:rPr>
  </w:style>
  <w:style w:type="paragraph" w:styleId="TOC4">
    <w:name w:val="toc 4"/>
    <w:basedOn w:val="Normal"/>
    <w:next w:val="Normal"/>
    <w:autoRedefine/>
    <w:uiPriority w:val="39"/>
    <w:unhideWhenUsed/>
    <w:rsid w:val="00AB1A3E"/>
    <w:pPr>
      <w:ind w:left="720"/>
    </w:pPr>
    <w:rPr>
      <w:rFonts w:asciiTheme="minorHAnsi" w:hAnsiTheme="minorHAnsi"/>
      <w:sz w:val="20"/>
      <w:szCs w:val="20"/>
    </w:rPr>
  </w:style>
  <w:style w:type="paragraph" w:styleId="TOC5">
    <w:name w:val="toc 5"/>
    <w:basedOn w:val="Normal"/>
    <w:next w:val="Normal"/>
    <w:autoRedefine/>
    <w:uiPriority w:val="39"/>
    <w:unhideWhenUsed/>
    <w:rsid w:val="00AB1A3E"/>
    <w:pPr>
      <w:ind w:left="960"/>
    </w:pPr>
    <w:rPr>
      <w:rFonts w:asciiTheme="minorHAnsi" w:hAnsiTheme="minorHAnsi"/>
      <w:sz w:val="20"/>
      <w:szCs w:val="20"/>
    </w:rPr>
  </w:style>
  <w:style w:type="paragraph" w:styleId="TOC6">
    <w:name w:val="toc 6"/>
    <w:basedOn w:val="Normal"/>
    <w:next w:val="Normal"/>
    <w:autoRedefine/>
    <w:uiPriority w:val="39"/>
    <w:unhideWhenUsed/>
    <w:rsid w:val="00AB1A3E"/>
    <w:pPr>
      <w:ind w:left="1200"/>
    </w:pPr>
    <w:rPr>
      <w:rFonts w:asciiTheme="minorHAnsi" w:hAnsiTheme="minorHAnsi"/>
      <w:sz w:val="20"/>
      <w:szCs w:val="20"/>
    </w:rPr>
  </w:style>
  <w:style w:type="paragraph" w:styleId="TOC7">
    <w:name w:val="toc 7"/>
    <w:basedOn w:val="Normal"/>
    <w:next w:val="Normal"/>
    <w:autoRedefine/>
    <w:uiPriority w:val="39"/>
    <w:unhideWhenUsed/>
    <w:rsid w:val="00AB1A3E"/>
    <w:pPr>
      <w:ind w:left="1440"/>
    </w:pPr>
    <w:rPr>
      <w:rFonts w:asciiTheme="minorHAnsi" w:hAnsiTheme="minorHAnsi"/>
      <w:sz w:val="20"/>
      <w:szCs w:val="20"/>
    </w:rPr>
  </w:style>
  <w:style w:type="paragraph" w:styleId="TOC8">
    <w:name w:val="toc 8"/>
    <w:basedOn w:val="Normal"/>
    <w:next w:val="Normal"/>
    <w:autoRedefine/>
    <w:uiPriority w:val="39"/>
    <w:unhideWhenUsed/>
    <w:rsid w:val="00AB1A3E"/>
    <w:pPr>
      <w:ind w:left="1680"/>
    </w:pPr>
    <w:rPr>
      <w:rFonts w:asciiTheme="minorHAnsi" w:hAnsiTheme="minorHAnsi"/>
      <w:sz w:val="20"/>
      <w:szCs w:val="20"/>
    </w:rPr>
  </w:style>
  <w:style w:type="paragraph" w:styleId="TOC9">
    <w:name w:val="toc 9"/>
    <w:basedOn w:val="Normal"/>
    <w:next w:val="Normal"/>
    <w:autoRedefine/>
    <w:uiPriority w:val="39"/>
    <w:unhideWhenUsed/>
    <w:rsid w:val="00AB1A3E"/>
    <w:pPr>
      <w:ind w:left="1920"/>
    </w:pPr>
    <w:rPr>
      <w:rFonts w:asciiTheme="minorHAnsi" w:hAnsiTheme="minorHAnsi"/>
      <w:sz w:val="20"/>
      <w:szCs w:val="20"/>
    </w:rPr>
  </w:style>
  <w:style w:type="character" w:customStyle="1" w:styleId="Heading3Char">
    <w:name w:val="Heading 3 Char"/>
    <w:basedOn w:val="DefaultParagraphFont"/>
    <w:link w:val="Heading3"/>
    <w:uiPriority w:val="9"/>
    <w:rsid w:val="003B6974"/>
    <w:rPr>
      <w:rFonts w:ascii="Garamond" w:eastAsiaTheme="majorEastAsia" w:hAnsi="Garamond" w:cstheme="majorBidi"/>
      <w:b/>
      <w:bCs/>
      <w:i/>
      <w:color w:val="6D1B73" w:themeColor="accent1"/>
      <w:sz w:val="24"/>
      <w:szCs w:val="24"/>
      <w:lang w:val="en-AU" w:eastAsia="en-US"/>
    </w:rPr>
  </w:style>
  <w:style w:type="paragraph" w:customStyle="1" w:styleId="FootnoteTextB">
    <w:name w:val="Footnote Text B"/>
    <w:rsid w:val="009B2A46"/>
    <w:pPr>
      <w:spacing w:after="200" w:line="276" w:lineRule="auto"/>
    </w:pPr>
    <w:rPr>
      <w:rFonts w:ascii="Lucida Grande" w:eastAsia="ヒラギノ角ゴ Pro W3" w:hAnsi="Lucida Grande"/>
      <w:color w:val="000000"/>
      <w:lang w:val="en-AU" w:eastAsia="en-AU"/>
    </w:rPr>
  </w:style>
  <w:style w:type="character" w:customStyle="1" w:styleId="Hyperlink2">
    <w:name w:val="Hyperlink2"/>
    <w:autoRedefine/>
    <w:rsid w:val="009B2A46"/>
    <w:rPr>
      <w:color w:val="0031B3"/>
      <w:sz w:val="20"/>
      <w:u w:val="single"/>
    </w:rPr>
  </w:style>
  <w:style w:type="paragraph" w:styleId="DocumentMap">
    <w:name w:val="Document Map"/>
    <w:basedOn w:val="Normal"/>
    <w:link w:val="DocumentMapChar"/>
    <w:uiPriority w:val="99"/>
    <w:semiHidden/>
    <w:unhideWhenUsed/>
    <w:rsid w:val="00A1457C"/>
    <w:rPr>
      <w:rFonts w:ascii="Lucida Grande" w:hAnsi="Lucida Grande" w:cs="Lucida Grande"/>
    </w:rPr>
  </w:style>
  <w:style w:type="character" w:customStyle="1" w:styleId="DocumentMapChar">
    <w:name w:val="Document Map Char"/>
    <w:basedOn w:val="DefaultParagraphFont"/>
    <w:link w:val="DocumentMap"/>
    <w:uiPriority w:val="99"/>
    <w:semiHidden/>
    <w:rsid w:val="00A1457C"/>
    <w:rPr>
      <w:rFonts w:ascii="Lucida Grande" w:hAnsi="Lucida Grande" w:cs="Lucida Grande"/>
      <w:sz w:val="24"/>
      <w:szCs w:val="24"/>
      <w:lang w:val="en-AU" w:eastAsia="en-US"/>
    </w:rPr>
  </w:style>
  <w:style w:type="paragraph" w:styleId="Footer">
    <w:name w:val="footer"/>
    <w:basedOn w:val="Normal"/>
    <w:link w:val="FooterChar"/>
    <w:uiPriority w:val="99"/>
    <w:unhideWhenUsed/>
    <w:rsid w:val="00F50294"/>
    <w:pPr>
      <w:tabs>
        <w:tab w:val="center" w:pos="4320"/>
        <w:tab w:val="right" w:pos="8640"/>
      </w:tabs>
    </w:pPr>
  </w:style>
  <w:style w:type="character" w:customStyle="1" w:styleId="FooterChar">
    <w:name w:val="Footer Char"/>
    <w:basedOn w:val="DefaultParagraphFont"/>
    <w:link w:val="Footer"/>
    <w:uiPriority w:val="99"/>
    <w:rsid w:val="00F50294"/>
    <w:rPr>
      <w:sz w:val="24"/>
      <w:szCs w:val="24"/>
      <w:lang w:val="en-AU" w:eastAsia="en-US"/>
    </w:rPr>
  </w:style>
  <w:style w:type="table" w:styleId="LightShading">
    <w:name w:val="Light Shading"/>
    <w:basedOn w:val="TableNormal"/>
    <w:uiPriority w:val="60"/>
    <w:rsid w:val="0024713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btitle">
    <w:name w:val="Subtitle"/>
    <w:basedOn w:val="Normal"/>
    <w:link w:val="SubtitleChar"/>
    <w:qFormat/>
    <w:rsid w:val="003E1746"/>
    <w:pPr>
      <w:jc w:val="center"/>
    </w:pPr>
    <w:rPr>
      <w:rFonts w:ascii="Gill Sans MT" w:eastAsia="Times New Roman" w:hAnsi="Gill Sans MT" w:cs="Arial"/>
      <w:i/>
      <w:sz w:val="32"/>
      <w:szCs w:val="32"/>
    </w:rPr>
  </w:style>
  <w:style w:type="character" w:customStyle="1" w:styleId="SubtitleChar">
    <w:name w:val="Subtitle Char"/>
    <w:basedOn w:val="DefaultParagraphFont"/>
    <w:link w:val="Subtitle"/>
    <w:rsid w:val="003E1746"/>
    <w:rPr>
      <w:rFonts w:ascii="Gill Sans MT" w:eastAsia="Times New Roman" w:hAnsi="Gill Sans MT" w:cs="Arial"/>
      <w:i/>
      <w:sz w:val="32"/>
      <w:szCs w:val="32"/>
      <w:lang w:val="en-AU" w:eastAsia="en-US"/>
    </w:rPr>
  </w:style>
  <w:style w:type="character" w:styleId="PageNumber">
    <w:name w:val="page number"/>
    <w:basedOn w:val="DefaultParagraphFont"/>
    <w:uiPriority w:val="99"/>
    <w:semiHidden/>
    <w:unhideWhenUsed/>
    <w:rsid w:val="00575F36"/>
  </w:style>
  <w:style w:type="paragraph" w:styleId="NoSpacing">
    <w:name w:val="No Spacing"/>
    <w:autoRedefine/>
    <w:uiPriority w:val="1"/>
    <w:qFormat/>
    <w:rsid w:val="00A175B2"/>
    <w:rPr>
      <w:rFonts w:ascii="Arial" w:eastAsia="Calibri" w:hAnsi="Arial" w:cstheme="minorBidi"/>
      <w:color w:val="FFFFFF" w:themeColor="background1"/>
      <w:sz w:val="28"/>
      <w:szCs w:val="28"/>
      <w:lang w:val="en-AU" w:eastAsia="en-US"/>
    </w:rPr>
  </w:style>
  <w:style w:type="character" w:customStyle="1" w:styleId="HeaderChar">
    <w:name w:val="Header Char"/>
    <w:basedOn w:val="DefaultParagraphFont"/>
    <w:link w:val="Header"/>
    <w:uiPriority w:val="99"/>
    <w:rsid w:val="00A175B2"/>
    <w:rPr>
      <w:rFonts w:ascii="Arial Narrow" w:hAnsi="Arial Narrow"/>
      <w:b/>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0311">
      <w:bodyDiv w:val="1"/>
      <w:marLeft w:val="0"/>
      <w:marRight w:val="0"/>
      <w:marTop w:val="0"/>
      <w:marBottom w:val="0"/>
      <w:divBdr>
        <w:top w:val="none" w:sz="0" w:space="0" w:color="auto"/>
        <w:left w:val="none" w:sz="0" w:space="0" w:color="auto"/>
        <w:bottom w:val="none" w:sz="0" w:space="0" w:color="auto"/>
        <w:right w:val="none" w:sz="0" w:space="0" w:color="auto"/>
      </w:divBdr>
      <w:divsChild>
        <w:div w:id="1595094407">
          <w:marLeft w:val="0"/>
          <w:marRight w:val="0"/>
          <w:marTop w:val="0"/>
          <w:marBottom w:val="0"/>
          <w:divBdr>
            <w:top w:val="none" w:sz="0" w:space="0" w:color="auto"/>
            <w:left w:val="none" w:sz="0" w:space="0" w:color="auto"/>
            <w:bottom w:val="none" w:sz="0" w:space="0" w:color="auto"/>
            <w:right w:val="none" w:sz="0" w:space="0" w:color="auto"/>
          </w:divBdr>
        </w:div>
      </w:divsChild>
    </w:div>
    <w:div w:id="36585510">
      <w:bodyDiv w:val="1"/>
      <w:marLeft w:val="0"/>
      <w:marRight w:val="0"/>
      <w:marTop w:val="0"/>
      <w:marBottom w:val="0"/>
      <w:divBdr>
        <w:top w:val="none" w:sz="0" w:space="0" w:color="auto"/>
        <w:left w:val="none" w:sz="0" w:space="0" w:color="auto"/>
        <w:bottom w:val="none" w:sz="0" w:space="0" w:color="auto"/>
        <w:right w:val="none" w:sz="0" w:space="0" w:color="auto"/>
      </w:divBdr>
    </w:div>
    <w:div w:id="50159431">
      <w:bodyDiv w:val="1"/>
      <w:marLeft w:val="0"/>
      <w:marRight w:val="0"/>
      <w:marTop w:val="0"/>
      <w:marBottom w:val="0"/>
      <w:divBdr>
        <w:top w:val="none" w:sz="0" w:space="0" w:color="auto"/>
        <w:left w:val="none" w:sz="0" w:space="0" w:color="auto"/>
        <w:bottom w:val="none" w:sz="0" w:space="0" w:color="auto"/>
        <w:right w:val="none" w:sz="0" w:space="0" w:color="auto"/>
      </w:divBdr>
    </w:div>
    <w:div w:id="137193655">
      <w:bodyDiv w:val="1"/>
      <w:marLeft w:val="0"/>
      <w:marRight w:val="0"/>
      <w:marTop w:val="0"/>
      <w:marBottom w:val="0"/>
      <w:divBdr>
        <w:top w:val="none" w:sz="0" w:space="0" w:color="auto"/>
        <w:left w:val="none" w:sz="0" w:space="0" w:color="auto"/>
        <w:bottom w:val="none" w:sz="0" w:space="0" w:color="auto"/>
        <w:right w:val="none" w:sz="0" w:space="0" w:color="auto"/>
      </w:divBdr>
      <w:divsChild>
        <w:div w:id="1714773219">
          <w:marLeft w:val="0"/>
          <w:marRight w:val="0"/>
          <w:marTop w:val="0"/>
          <w:marBottom w:val="0"/>
          <w:divBdr>
            <w:top w:val="none" w:sz="0" w:space="0" w:color="auto"/>
            <w:left w:val="none" w:sz="0" w:space="0" w:color="auto"/>
            <w:bottom w:val="none" w:sz="0" w:space="0" w:color="auto"/>
            <w:right w:val="none" w:sz="0" w:space="0" w:color="auto"/>
          </w:divBdr>
          <w:divsChild>
            <w:div w:id="315038337">
              <w:marLeft w:val="0"/>
              <w:marRight w:val="0"/>
              <w:marTop w:val="0"/>
              <w:marBottom w:val="0"/>
              <w:divBdr>
                <w:top w:val="none" w:sz="0" w:space="0" w:color="auto"/>
                <w:left w:val="none" w:sz="0" w:space="0" w:color="auto"/>
                <w:bottom w:val="none" w:sz="0" w:space="0" w:color="auto"/>
                <w:right w:val="none" w:sz="0" w:space="0" w:color="auto"/>
              </w:divBdr>
              <w:divsChild>
                <w:div w:id="575939250">
                  <w:marLeft w:val="0"/>
                  <w:marRight w:val="0"/>
                  <w:marTop w:val="0"/>
                  <w:marBottom w:val="0"/>
                  <w:divBdr>
                    <w:top w:val="none" w:sz="0" w:space="0" w:color="auto"/>
                    <w:left w:val="none" w:sz="0" w:space="0" w:color="auto"/>
                    <w:bottom w:val="none" w:sz="0" w:space="0" w:color="auto"/>
                    <w:right w:val="none" w:sz="0" w:space="0" w:color="auto"/>
                  </w:divBdr>
                  <w:divsChild>
                    <w:div w:id="10733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0342">
          <w:marLeft w:val="0"/>
          <w:marRight w:val="0"/>
          <w:marTop w:val="0"/>
          <w:marBottom w:val="0"/>
          <w:divBdr>
            <w:top w:val="none" w:sz="0" w:space="0" w:color="auto"/>
            <w:left w:val="none" w:sz="0" w:space="0" w:color="auto"/>
            <w:bottom w:val="none" w:sz="0" w:space="0" w:color="auto"/>
            <w:right w:val="none" w:sz="0" w:space="0" w:color="auto"/>
          </w:divBdr>
          <w:divsChild>
            <w:div w:id="484199573">
              <w:marLeft w:val="0"/>
              <w:marRight w:val="0"/>
              <w:marTop w:val="0"/>
              <w:marBottom w:val="0"/>
              <w:divBdr>
                <w:top w:val="none" w:sz="0" w:space="0" w:color="auto"/>
                <w:left w:val="none" w:sz="0" w:space="0" w:color="auto"/>
                <w:bottom w:val="none" w:sz="0" w:space="0" w:color="auto"/>
                <w:right w:val="none" w:sz="0" w:space="0" w:color="auto"/>
              </w:divBdr>
              <w:divsChild>
                <w:div w:id="565922328">
                  <w:marLeft w:val="0"/>
                  <w:marRight w:val="0"/>
                  <w:marTop w:val="0"/>
                  <w:marBottom w:val="0"/>
                  <w:divBdr>
                    <w:top w:val="none" w:sz="0" w:space="0" w:color="auto"/>
                    <w:left w:val="none" w:sz="0" w:space="0" w:color="auto"/>
                    <w:bottom w:val="none" w:sz="0" w:space="0" w:color="auto"/>
                    <w:right w:val="none" w:sz="0" w:space="0" w:color="auto"/>
                  </w:divBdr>
                  <w:divsChild>
                    <w:div w:id="4334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1963">
      <w:bodyDiv w:val="1"/>
      <w:marLeft w:val="0"/>
      <w:marRight w:val="0"/>
      <w:marTop w:val="0"/>
      <w:marBottom w:val="0"/>
      <w:divBdr>
        <w:top w:val="none" w:sz="0" w:space="0" w:color="auto"/>
        <w:left w:val="none" w:sz="0" w:space="0" w:color="auto"/>
        <w:bottom w:val="none" w:sz="0" w:space="0" w:color="auto"/>
        <w:right w:val="none" w:sz="0" w:space="0" w:color="auto"/>
      </w:divBdr>
    </w:div>
    <w:div w:id="245460248">
      <w:bodyDiv w:val="1"/>
      <w:marLeft w:val="0"/>
      <w:marRight w:val="0"/>
      <w:marTop w:val="0"/>
      <w:marBottom w:val="0"/>
      <w:divBdr>
        <w:top w:val="none" w:sz="0" w:space="0" w:color="auto"/>
        <w:left w:val="none" w:sz="0" w:space="0" w:color="auto"/>
        <w:bottom w:val="none" w:sz="0" w:space="0" w:color="auto"/>
        <w:right w:val="none" w:sz="0" w:space="0" w:color="auto"/>
      </w:divBdr>
    </w:div>
    <w:div w:id="248856071">
      <w:bodyDiv w:val="1"/>
      <w:marLeft w:val="0"/>
      <w:marRight w:val="0"/>
      <w:marTop w:val="0"/>
      <w:marBottom w:val="0"/>
      <w:divBdr>
        <w:top w:val="none" w:sz="0" w:space="0" w:color="auto"/>
        <w:left w:val="none" w:sz="0" w:space="0" w:color="auto"/>
        <w:bottom w:val="none" w:sz="0" w:space="0" w:color="auto"/>
        <w:right w:val="none" w:sz="0" w:space="0" w:color="auto"/>
      </w:divBdr>
      <w:divsChild>
        <w:div w:id="1147166430">
          <w:marLeft w:val="0"/>
          <w:marRight w:val="0"/>
          <w:marTop w:val="0"/>
          <w:marBottom w:val="0"/>
          <w:divBdr>
            <w:top w:val="none" w:sz="0" w:space="0" w:color="auto"/>
            <w:left w:val="none" w:sz="0" w:space="0" w:color="auto"/>
            <w:bottom w:val="none" w:sz="0" w:space="0" w:color="auto"/>
            <w:right w:val="none" w:sz="0" w:space="0" w:color="auto"/>
          </w:divBdr>
        </w:div>
      </w:divsChild>
    </w:div>
    <w:div w:id="280843305">
      <w:bodyDiv w:val="1"/>
      <w:marLeft w:val="0"/>
      <w:marRight w:val="0"/>
      <w:marTop w:val="0"/>
      <w:marBottom w:val="0"/>
      <w:divBdr>
        <w:top w:val="none" w:sz="0" w:space="0" w:color="auto"/>
        <w:left w:val="none" w:sz="0" w:space="0" w:color="auto"/>
        <w:bottom w:val="none" w:sz="0" w:space="0" w:color="auto"/>
        <w:right w:val="none" w:sz="0" w:space="0" w:color="auto"/>
      </w:divBdr>
    </w:div>
    <w:div w:id="290480015">
      <w:bodyDiv w:val="1"/>
      <w:marLeft w:val="0"/>
      <w:marRight w:val="0"/>
      <w:marTop w:val="0"/>
      <w:marBottom w:val="0"/>
      <w:divBdr>
        <w:top w:val="none" w:sz="0" w:space="0" w:color="auto"/>
        <w:left w:val="none" w:sz="0" w:space="0" w:color="auto"/>
        <w:bottom w:val="none" w:sz="0" w:space="0" w:color="auto"/>
        <w:right w:val="none" w:sz="0" w:space="0" w:color="auto"/>
      </w:divBdr>
    </w:div>
    <w:div w:id="331644445">
      <w:bodyDiv w:val="1"/>
      <w:marLeft w:val="0"/>
      <w:marRight w:val="0"/>
      <w:marTop w:val="0"/>
      <w:marBottom w:val="0"/>
      <w:divBdr>
        <w:top w:val="none" w:sz="0" w:space="0" w:color="auto"/>
        <w:left w:val="none" w:sz="0" w:space="0" w:color="auto"/>
        <w:bottom w:val="none" w:sz="0" w:space="0" w:color="auto"/>
        <w:right w:val="none" w:sz="0" w:space="0" w:color="auto"/>
      </w:divBdr>
      <w:divsChild>
        <w:div w:id="639581746">
          <w:marLeft w:val="0"/>
          <w:marRight w:val="0"/>
          <w:marTop w:val="0"/>
          <w:marBottom w:val="0"/>
          <w:divBdr>
            <w:top w:val="none" w:sz="0" w:space="0" w:color="auto"/>
            <w:left w:val="none" w:sz="0" w:space="0" w:color="auto"/>
            <w:bottom w:val="none" w:sz="0" w:space="0" w:color="auto"/>
            <w:right w:val="none" w:sz="0" w:space="0" w:color="auto"/>
          </w:divBdr>
          <w:divsChild>
            <w:div w:id="1212768072">
              <w:marLeft w:val="0"/>
              <w:marRight w:val="0"/>
              <w:marTop w:val="0"/>
              <w:marBottom w:val="0"/>
              <w:divBdr>
                <w:top w:val="none" w:sz="0" w:space="0" w:color="auto"/>
                <w:left w:val="none" w:sz="0" w:space="0" w:color="auto"/>
                <w:bottom w:val="none" w:sz="0" w:space="0" w:color="auto"/>
                <w:right w:val="none" w:sz="0" w:space="0" w:color="auto"/>
              </w:divBdr>
              <w:divsChild>
                <w:div w:id="602962110">
                  <w:marLeft w:val="0"/>
                  <w:marRight w:val="0"/>
                  <w:marTop w:val="0"/>
                  <w:marBottom w:val="0"/>
                  <w:divBdr>
                    <w:top w:val="none" w:sz="0" w:space="0" w:color="auto"/>
                    <w:left w:val="none" w:sz="0" w:space="0" w:color="auto"/>
                    <w:bottom w:val="none" w:sz="0" w:space="0" w:color="auto"/>
                    <w:right w:val="none" w:sz="0" w:space="0" w:color="auto"/>
                  </w:divBdr>
                </w:div>
              </w:divsChild>
            </w:div>
            <w:div w:id="745610917">
              <w:marLeft w:val="0"/>
              <w:marRight w:val="0"/>
              <w:marTop w:val="0"/>
              <w:marBottom w:val="0"/>
              <w:divBdr>
                <w:top w:val="none" w:sz="0" w:space="0" w:color="auto"/>
                <w:left w:val="none" w:sz="0" w:space="0" w:color="auto"/>
                <w:bottom w:val="none" w:sz="0" w:space="0" w:color="auto"/>
                <w:right w:val="none" w:sz="0" w:space="0" w:color="auto"/>
              </w:divBdr>
              <w:divsChild>
                <w:div w:id="191450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3026">
      <w:bodyDiv w:val="1"/>
      <w:marLeft w:val="0"/>
      <w:marRight w:val="0"/>
      <w:marTop w:val="0"/>
      <w:marBottom w:val="0"/>
      <w:divBdr>
        <w:top w:val="none" w:sz="0" w:space="0" w:color="auto"/>
        <w:left w:val="none" w:sz="0" w:space="0" w:color="auto"/>
        <w:bottom w:val="none" w:sz="0" w:space="0" w:color="auto"/>
        <w:right w:val="none" w:sz="0" w:space="0" w:color="auto"/>
      </w:divBdr>
    </w:div>
    <w:div w:id="393238677">
      <w:bodyDiv w:val="1"/>
      <w:marLeft w:val="0"/>
      <w:marRight w:val="0"/>
      <w:marTop w:val="0"/>
      <w:marBottom w:val="0"/>
      <w:divBdr>
        <w:top w:val="none" w:sz="0" w:space="0" w:color="auto"/>
        <w:left w:val="none" w:sz="0" w:space="0" w:color="auto"/>
        <w:bottom w:val="none" w:sz="0" w:space="0" w:color="auto"/>
        <w:right w:val="none" w:sz="0" w:space="0" w:color="auto"/>
      </w:divBdr>
    </w:div>
    <w:div w:id="400447594">
      <w:bodyDiv w:val="1"/>
      <w:marLeft w:val="0"/>
      <w:marRight w:val="0"/>
      <w:marTop w:val="0"/>
      <w:marBottom w:val="0"/>
      <w:divBdr>
        <w:top w:val="none" w:sz="0" w:space="0" w:color="auto"/>
        <w:left w:val="none" w:sz="0" w:space="0" w:color="auto"/>
        <w:bottom w:val="none" w:sz="0" w:space="0" w:color="auto"/>
        <w:right w:val="none" w:sz="0" w:space="0" w:color="auto"/>
      </w:divBdr>
    </w:div>
    <w:div w:id="460659577">
      <w:bodyDiv w:val="1"/>
      <w:marLeft w:val="0"/>
      <w:marRight w:val="0"/>
      <w:marTop w:val="0"/>
      <w:marBottom w:val="0"/>
      <w:divBdr>
        <w:top w:val="none" w:sz="0" w:space="0" w:color="auto"/>
        <w:left w:val="none" w:sz="0" w:space="0" w:color="auto"/>
        <w:bottom w:val="none" w:sz="0" w:space="0" w:color="auto"/>
        <w:right w:val="none" w:sz="0" w:space="0" w:color="auto"/>
      </w:divBdr>
    </w:div>
    <w:div w:id="475144834">
      <w:bodyDiv w:val="1"/>
      <w:marLeft w:val="0"/>
      <w:marRight w:val="0"/>
      <w:marTop w:val="0"/>
      <w:marBottom w:val="0"/>
      <w:divBdr>
        <w:top w:val="none" w:sz="0" w:space="0" w:color="auto"/>
        <w:left w:val="none" w:sz="0" w:space="0" w:color="auto"/>
        <w:bottom w:val="none" w:sz="0" w:space="0" w:color="auto"/>
        <w:right w:val="none" w:sz="0" w:space="0" w:color="auto"/>
      </w:divBdr>
    </w:div>
    <w:div w:id="504635869">
      <w:bodyDiv w:val="1"/>
      <w:marLeft w:val="0"/>
      <w:marRight w:val="0"/>
      <w:marTop w:val="0"/>
      <w:marBottom w:val="0"/>
      <w:divBdr>
        <w:top w:val="none" w:sz="0" w:space="0" w:color="auto"/>
        <w:left w:val="none" w:sz="0" w:space="0" w:color="auto"/>
        <w:bottom w:val="none" w:sz="0" w:space="0" w:color="auto"/>
        <w:right w:val="none" w:sz="0" w:space="0" w:color="auto"/>
      </w:divBdr>
    </w:div>
    <w:div w:id="521819353">
      <w:bodyDiv w:val="1"/>
      <w:marLeft w:val="0"/>
      <w:marRight w:val="0"/>
      <w:marTop w:val="0"/>
      <w:marBottom w:val="0"/>
      <w:divBdr>
        <w:top w:val="none" w:sz="0" w:space="0" w:color="auto"/>
        <w:left w:val="none" w:sz="0" w:space="0" w:color="auto"/>
        <w:bottom w:val="none" w:sz="0" w:space="0" w:color="auto"/>
        <w:right w:val="none" w:sz="0" w:space="0" w:color="auto"/>
      </w:divBdr>
    </w:div>
    <w:div w:id="545336965">
      <w:bodyDiv w:val="1"/>
      <w:marLeft w:val="0"/>
      <w:marRight w:val="0"/>
      <w:marTop w:val="0"/>
      <w:marBottom w:val="0"/>
      <w:divBdr>
        <w:top w:val="none" w:sz="0" w:space="0" w:color="auto"/>
        <w:left w:val="none" w:sz="0" w:space="0" w:color="auto"/>
        <w:bottom w:val="none" w:sz="0" w:space="0" w:color="auto"/>
        <w:right w:val="none" w:sz="0" w:space="0" w:color="auto"/>
      </w:divBdr>
    </w:div>
    <w:div w:id="569729818">
      <w:bodyDiv w:val="1"/>
      <w:marLeft w:val="0"/>
      <w:marRight w:val="0"/>
      <w:marTop w:val="0"/>
      <w:marBottom w:val="0"/>
      <w:divBdr>
        <w:top w:val="none" w:sz="0" w:space="0" w:color="auto"/>
        <w:left w:val="none" w:sz="0" w:space="0" w:color="auto"/>
        <w:bottom w:val="none" w:sz="0" w:space="0" w:color="auto"/>
        <w:right w:val="none" w:sz="0" w:space="0" w:color="auto"/>
      </w:divBdr>
    </w:div>
    <w:div w:id="604271752">
      <w:bodyDiv w:val="1"/>
      <w:marLeft w:val="0"/>
      <w:marRight w:val="0"/>
      <w:marTop w:val="0"/>
      <w:marBottom w:val="0"/>
      <w:divBdr>
        <w:top w:val="none" w:sz="0" w:space="0" w:color="auto"/>
        <w:left w:val="none" w:sz="0" w:space="0" w:color="auto"/>
        <w:bottom w:val="none" w:sz="0" w:space="0" w:color="auto"/>
        <w:right w:val="none" w:sz="0" w:space="0" w:color="auto"/>
      </w:divBdr>
    </w:div>
    <w:div w:id="665398348">
      <w:bodyDiv w:val="1"/>
      <w:marLeft w:val="0"/>
      <w:marRight w:val="0"/>
      <w:marTop w:val="0"/>
      <w:marBottom w:val="0"/>
      <w:divBdr>
        <w:top w:val="none" w:sz="0" w:space="0" w:color="auto"/>
        <w:left w:val="none" w:sz="0" w:space="0" w:color="auto"/>
        <w:bottom w:val="none" w:sz="0" w:space="0" w:color="auto"/>
        <w:right w:val="none" w:sz="0" w:space="0" w:color="auto"/>
      </w:divBdr>
      <w:divsChild>
        <w:div w:id="31813494">
          <w:marLeft w:val="0"/>
          <w:marRight w:val="0"/>
          <w:marTop w:val="0"/>
          <w:marBottom w:val="0"/>
          <w:divBdr>
            <w:top w:val="none" w:sz="0" w:space="0" w:color="auto"/>
            <w:left w:val="none" w:sz="0" w:space="0" w:color="auto"/>
            <w:bottom w:val="none" w:sz="0" w:space="0" w:color="auto"/>
            <w:right w:val="none" w:sz="0" w:space="0" w:color="auto"/>
          </w:divBdr>
        </w:div>
      </w:divsChild>
    </w:div>
    <w:div w:id="680207923">
      <w:bodyDiv w:val="1"/>
      <w:marLeft w:val="0"/>
      <w:marRight w:val="0"/>
      <w:marTop w:val="0"/>
      <w:marBottom w:val="0"/>
      <w:divBdr>
        <w:top w:val="none" w:sz="0" w:space="0" w:color="auto"/>
        <w:left w:val="none" w:sz="0" w:space="0" w:color="auto"/>
        <w:bottom w:val="none" w:sz="0" w:space="0" w:color="auto"/>
        <w:right w:val="none" w:sz="0" w:space="0" w:color="auto"/>
      </w:divBdr>
      <w:divsChild>
        <w:div w:id="2073959804">
          <w:marLeft w:val="0"/>
          <w:marRight w:val="0"/>
          <w:marTop w:val="0"/>
          <w:marBottom w:val="0"/>
          <w:divBdr>
            <w:top w:val="none" w:sz="0" w:space="0" w:color="auto"/>
            <w:left w:val="none" w:sz="0" w:space="0" w:color="auto"/>
            <w:bottom w:val="none" w:sz="0" w:space="0" w:color="auto"/>
            <w:right w:val="none" w:sz="0" w:space="0" w:color="auto"/>
          </w:divBdr>
        </w:div>
      </w:divsChild>
    </w:div>
    <w:div w:id="680812768">
      <w:bodyDiv w:val="1"/>
      <w:marLeft w:val="0"/>
      <w:marRight w:val="0"/>
      <w:marTop w:val="0"/>
      <w:marBottom w:val="0"/>
      <w:divBdr>
        <w:top w:val="none" w:sz="0" w:space="0" w:color="auto"/>
        <w:left w:val="none" w:sz="0" w:space="0" w:color="auto"/>
        <w:bottom w:val="none" w:sz="0" w:space="0" w:color="auto"/>
        <w:right w:val="none" w:sz="0" w:space="0" w:color="auto"/>
      </w:divBdr>
    </w:div>
    <w:div w:id="803426635">
      <w:bodyDiv w:val="1"/>
      <w:marLeft w:val="0"/>
      <w:marRight w:val="0"/>
      <w:marTop w:val="0"/>
      <w:marBottom w:val="0"/>
      <w:divBdr>
        <w:top w:val="none" w:sz="0" w:space="0" w:color="auto"/>
        <w:left w:val="none" w:sz="0" w:space="0" w:color="auto"/>
        <w:bottom w:val="none" w:sz="0" w:space="0" w:color="auto"/>
        <w:right w:val="none" w:sz="0" w:space="0" w:color="auto"/>
      </w:divBdr>
      <w:divsChild>
        <w:div w:id="223608913">
          <w:marLeft w:val="0"/>
          <w:marRight w:val="0"/>
          <w:marTop w:val="0"/>
          <w:marBottom w:val="0"/>
          <w:divBdr>
            <w:top w:val="none" w:sz="0" w:space="0" w:color="auto"/>
            <w:left w:val="none" w:sz="0" w:space="0" w:color="auto"/>
            <w:bottom w:val="none" w:sz="0" w:space="0" w:color="auto"/>
            <w:right w:val="none" w:sz="0" w:space="0" w:color="auto"/>
          </w:divBdr>
        </w:div>
      </w:divsChild>
    </w:div>
    <w:div w:id="817574912">
      <w:bodyDiv w:val="1"/>
      <w:marLeft w:val="0"/>
      <w:marRight w:val="0"/>
      <w:marTop w:val="0"/>
      <w:marBottom w:val="0"/>
      <w:divBdr>
        <w:top w:val="none" w:sz="0" w:space="0" w:color="auto"/>
        <w:left w:val="none" w:sz="0" w:space="0" w:color="auto"/>
        <w:bottom w:val="none" w:sz="0" w:space="0" w:color="auto"/>
        <w:right w:val="none" w:sz="0" w:space="0" w:color="auto"/>
      </w:divBdr>
    </w:div>
    <w:div w:id="845947323">
      <w:bodyDiv w:val="1"/>
      <w:marLeft w:val="0"/>
      <w:marRight w:val="0"/>
      <w:marTop w:val="0"/>
      <w:marBottom w:val="0"/>
      <w:divBdr>
        <w:top w:val="none" w:sz="0" w:space="0" w:color="auto"/>
        <w:left w:val="none" w:sz="0" w:space="0" w:color="auto"/>
        <w:bottom w:val="none" w:sz="0" w:space="0" w:color="auto"/>
        <w:right w:val="none" w:sz="0" w:space="0" w:color="auto"/>
      </w:divBdr>
      <w:divsChild>
        <w:div w:id="1320040126">
          <w:marLeft w:val="0"/>
          <w:marRight w:val="0"/>
          <w:marTop w:val="0"/>
          <w:marBottom w:val="0"/>
          <w:divBdr>
            <w:top w:val="none" w:sz="0" w:space="0" w:color="auto"/>
            <w:left w:val="none" w:sz="0" w:space="0" w:color="auto"/>
            <w:bottom w:val="none" w:sz="0" w:space="0" w:color="auto"/>
            <w:right w:val="none" w:sz="0" w:space="0" w:color="auto"/>
          </w:divBdr>
        </w:div>
      </w:divsChild>
    </w:div>
    <w:div w:id="848763283">
      <w:bodyDiv w:val="1"/>
      <w:marLeft w:val="0"/>
      <w:marRight w:val="0"/>
      <w:marTop w:val="0"/>
      <w:marBottom w:val="0"/>
      <w:divBdr>
        <w:top w:val="none" w:sz="0" w:space="0" w:color="auto"/>
        <w:left w:val="none" w:sz="0" w:space="0" w:color="auto"/>
        <w:bottom w:val="none" w:sz="0" w:space="0" w:color="auto"/>
        <w:right w:val="none" w:sz="0" w:space="0" w:color="auto"/>
      </w:divBdr>
    </w:div>
    <w:div w:id="863711708">
      <w:bodyDiv w:val="1"/>
      <w:marLeft w:val="0"/>
      <w:marRight w:val="0"/>
      <w:marTop w:val="0"/>
      <w:marBottom w:val="0"/>
      <w:divBdr>
        <w:top w:val="none" w:sz="0" w:space="0" w:color="auto"/>
        <w:left w:val="none" w:sz="0" w:space="0" w:color="auto"/>
        <w:bottom w:val="none" w:sz="0" w:space="0" w:color="auto"/>
        <w:right w:val="none" w:sz="0" w:space="0" w:color="auto"/>
      </w:divBdr>
    </w:div>
    <w:div w:id="974290110">
      <w:bodyDiv w:val="1"/>
      <w:marLeft w:val="0"/>
      <w:marRight w:val="0"/>
      <w:marTop w:val="0"/>
      <w:marBottom w:val="0"/>
      <w:divBdr>
        <w:top w:val="none" w:sz="0" w:space="0" w:color="auto"/>
        <w:left w:val="none" w:sz="0" w:space="0" w:color="auto"/>
        <w:bottom w:val="none" w:sz="0" w:space="0" w:color="auto"/>
        <w:right w:val="none" w:sz="0" w:space="0" w:color="auto"/>
      </w:divBdr>
    </w:div>
    <w:div w:id="1033770757">
      <w:bodyDiv w:val="1"/>
      <w:marLeft w:val="0"/>
      <w:marRight w:val="0"/>
      <w:marTop w:val="0"/>
      <w:marBottom w:val="0"/>
      <w:divBdr>
        <w:top w:val="none" w:sz="0" w:space="0" w:color="auto"/>
        <w:left w:val="none" w:sz="0" w:space="0" w:color="auto"/>
        <w:bottom w:val="none" w:sz="0" w:space="0" w:color="auto"/>
        <w:right w:val="none" w:sz="0" w:space="0" w:color="auto"/>
      </w:divBdr>
    </w:div>
    <w:div w:id="1044015378">
      <w:bodyDiv w:val="1"/>
      <w:marLeft w:val="0"/>
      <w:marRight w:val="0"/>
      <w:marTop w:val="0"/>
      <w:marBottom w:val="0"/>
      <w:divBdr>
        <w:top w:val="none" w:sz="0" w:space="0" w:color="auto"/>
        <w:left w:val="none" w:sz="0" w:space="0" w:color="auto"/>
        <w:bottom w:val="none" w:sz="0" w:space="0" w:color="auto"/>
        <w:right w:val="none" w:sz="0" w:space="0" w:color="auto"/>
      </w:divBdr>
    </w:div>
    <w:div w:id="1057555468">
      <w:bodyDiv w:val="1"/>
      <w:marLeft w:val="0"/>
      <w:marRight w:val="0"/>
      <w:marTop w:val="0"/>
      <w:marBottom w:val="0"/>
      <w:divBdr>
        <w:top w:val="none" w:sz="0" w:space="0" w:color="auto"/>
        <w:left w:val="none" w:sz="0" w:space="0" w:color="auto"/>
        <w:bottom w:val="none" w:sz="0" w:space="0" w:color="auto"/>
        <w:right w:val="none" w:sz="0" w:space="0" w:color="auto"/>
      </w:divBdr>
    </w:div>
    <w:div w:id="1086804506">
      <w:bodyDiv w:val="1"/>
      <w:marLeft w:val="0"/>
      <w:marRight w:val="0"/>
      <w:marTop w:val="0"/>
      <w:marBottom w:val="0"/>
      <w:divBdr>
        <w:top w:val="none" w:sz="0" w:space="0" w:color="auto"/>
        <w:left w:val="none" w:sz="0" w:space="0" w:color="auto"/>
        <w:bottom w:val="none" w:sz="0" w:space="0" w:color="auto"/>
        <w:right w:val="none" w:sz="0" w:space="0" w:color="auto"/>
      </w:divBdr>
    </w:div>
    <w:div w:id="1131707209">
      <w:bodyDiv w:val="1"/>
      <w:marLeft w:val="0"/>
      <w:marRight w:val="0"/>
      <w:marTop w:val="0"/>
      <w:marBottom w:val="0"/>
      <w:divBdr>
        <w:top w:val="none" w:sz="0" w:space="0" w:color="auto"/>
        <w:left w:val="none" w:sz="0" w:space="0" w:color="auto"/>
        <w:bottom w:val="none" w:sz="0" w:space="0" w:color="auto"/>
        <w:right w:val="none" w:sz="0" w:space="0" w:color="auto"/>
      </w:divBdr>
      <w:divsChild>
        <w:div w:id="745952774">
          <w:marLeft w:val="0"/>
          <w:marRight w:val="0"/>
          <w:marTop w:val="0"/>
          <w:marBottom w:val="0"/>
          <w:divBdr>
            <w:top w:val="none" w:sz="0" w:space="0" w:color="auto"/>
            <w:left w:val="none" w:sz="0" w:space="0" w:color="auto"/>
            <w:bottom w:val="none" w:sz="0" w:space="0" w:color="auto"/>
            <w:right w:val="none" w:sz="0" w:space="0" w:color="auto"/>
          </w:divBdr>
        </w:div>
      </w:divsChild>
    </w:div>
    <w:div w:id="1184200171">
      <w:bodyDiv w:val="1"/>
      <w:marLeft w:val="0"/>
      <w:marRight w:val="0"/>
      <w:marTop w:val="0"/>
      <w:marBottom w:val="0"/>
      <w:divBdr>
        <w:top w:val="none" w:sz="0" w:space="0" w:color="auto"/>
        <w:left w:val="none" w:sz="0" w:space="0" w:color="auto"/>
        <w:bottom w:val="none" w:sz="0" w:space="0" w:color="auto"/>
        <w:right w:val="none" w:sz="0" w:space="0" w:color="auto"/>
      </w:divBdr>
    </w:div>
    <w:div w:id="1230110792">
      <w:bodyDiv w:val="1"/>
      <w:marLeft w:val="0"/>
      <w:marRight w:val="0"/>
      <w:marTop w:val="0"/>
      <w:marBottom w:val="0"/>
      <w:divBdr>
        <w:top w:val="none" w:sz="0" w:space="0" w:color="auto"/>
        <w:left w:val="none" w:sz="0" w:space="0" w:color="auto"/>
        <w:bottom w:val="none" w:sz="0" w:space="0" w:color="auto"/>
        <w:right w:val="none" w:sz="0" w:space="0" w:color="auto"/>
      </w:divBdr>
    </w:div>
    <w:div w:id="1279601463">
      <w:bodyDiv w:val="1"/>
      <w:marLeft w:val="0"/>
      <w:marRight w:val="0"/>
      <w:marTop w:val="0"/>
      <w:marBottom w:val="0"/>
      <w:divBdr>
        <w:top w:val="none" w:sz="0" w:space="0" w:color="auto"/>
        <w:left w:val="none" w:sz="0" w:space="0" w:color="auto"/>
        <w:bottom w:val="none" w:sz="0" w:space="0" w:color="auto"/>
        <w:right w:val="none" w:sz="0" w:space="0" w:color="auto"/>
      </w:divBdr>
    </w:div>
    <w:div w:id="1281913128">
      <w:bodyDiv w:val="1"/>
      <w:marLeft w:val="0"/>
      <w:marRight w:val="0"/>
      <w:marTop w:val="0"/>
      <w:marBottom w:val="0"/>
      <w:divBdr>
        <w:top w:val="none" w:sz="0" w:space="0" w:color="auto"/>
        <w:left w:val="none" w:sz="0" w:space="0" w:color="auto"/>
        <w:bottom w:val="none" w:sz="0" w:space="0" w:color="auto"/>
        <w:right w:val="none" w:sz="0" w:space="0" w:color="auto"/>
      </w:divBdr>
    </w:div>
    <w:div w:id="1327511981">
      <w:bodyDiv w:val="1"/>
      <w:marLeft w:val="0"/>
      <w:marRight w:val="0"/>
      <w:marTop w:val="0"/>
      <w:marBottom w:val="0"/>
      <w:divBdr>
        <w:top w:val="none" w:sz="0" w:space="0" w:color="auto"/>
        <w:left w:val="none" w:sz="0" w:space="0" w:color="auto"/>
        <w:bottom w:val="none" w:sz="0" w:space="0" w:color="auto"/>
        <w:right w:val="none" w:sz="0" w:space="0" w:color="auto"/>
      </w:divBdr>
      <w:divsChild>
        <w:div w:id="71322668">
          <w:marLeft w:val="0"/>
          <w:marRight w:val="0"/>
          <w:marTop w:val="115"/>
          <w:marBottom w:val="0"/>
          <w:divBdr>
            <w:top w:val="none" w:sz="0" w:space="0" w:color="auto"/>
            <w:left w:val="none" w:sz="0" w:space="0" w:color="auto"/>
            <w:bottom w:val="none" w:sz="0" w:space="0" w:color="auto"/>
            <w:right w:val="none" w:sz="0" w:space="0" w:color="auto"/>
          </w:divBdr>
        </w:div>
      </w:divsChild>
    </w:div>
    <w:div w:id="1333947784">
      <w:bodyDiv w:val="1"/>
      <w:marLeft w:val="0"/>
      <w:marRight w:val="0"/>
      <w:marTop w:val="0"/>
      <w:marBottom w:val="0"/>
      <w:divBdr>
        <w:top w:val="none" w:sz="0" w:space="0" w:color="auto"/>
        <w:left w:val="none" w:sz="0" w:space="0" w:color="auto"/>
        <w:bottom w:val="none" w:sz="0" w:space="0" w:color="auto"/>
        <w:right w:val="none" w:sz="0" w:space="0" w:color="auto"/>
      </w:divBdr>
    </w:div>
    <w:div w:id="1401977146">
      <w:bodyDiv w:val="1"/>
      <w:marLeft w:val="0"/>
      <w:marRight w:val="0"/>
      <w:marTop w:val="0"/>
      <w:marBottom w:val="0"/>
      <w:divBdr>
        <w:top w:val="none" w:sz="0" w:space="0" w:color="auto"/>
        <w:left w:val="none" w:sz="0" w:space="0" w:color="auto"/>
        <w:bottom w:val="none" w:sz="0" w:space="0" w:color="auto"/>
        <w:right w:val="none" w:sz="0" w:space="0" w:color="auto"/>
      </w:divBdr>
    </w:div>
    <w:div w:id="1428499489">
      <w:bodyDiv w:val="1"/>
      <w:marLeft w:val="0"/>
      <w:marRight w:val="0"/>
      <w:marTop w:val="0"/>
      <w:marBottom w:val="0"/>
      <w:divBdr>
        <w:top w:val="none" w:sz="0" w:space="0" w:color="auto"/>
        <w:left w:val="none" w:sz="0" w:space="0" w:color="auto"/>
        <w:bottom w:val="none" w:sz="0" w:space="0" w:color="auto"/>
        <w:right w:val="none" w:sz="0" w:space="0" w:color="auto"/>
      </w:divBdr>
      <w:divsChild>
        <w:div w:id="509759499">
          <w:marLeft w:val="0"/>
          <w:marRight w:val="0"/>
          <w:marTop w:val="115"/>
          <w:marBottom w:val="0"/>
          <w:divBdr>
            <w:top w:val="none" w:sz="0" w:space="0" w:color="auto"/>
            <w:left w:val="none" w:sz="0" w:space="0" w:color="auto"/>
            <w:bottom w:val="none" w:sz="0" w:space="0" w:color="auto"/>
            <w:right w:val="none" w:sz="0" w:space="0" w:color="auto"/>
          </w:divBdr>
        </w:div>
      </w:divsChild>
    </w:div>
    <w:div w:id="1456293376">
      <w:bodyDiv w:val="1"/>
      <w:marLeft w:val="0"/>
      <w:marRight w:val="0"/>
      <w:marTop w:val="0"/>
      <w:marBottom w:val="0"/>
      <w:divBdr>
        <w:top w:val="none" w:sz="0" w:space="0" w:color="auto"/>
        <w:left w:val="none" w:sz="0" w:space="0" w:color="auto"/>
        <w:bottom w:val="none" w:sz="0" w:space="0" w:color="auto"/>
        <w:right w:val="none" w:sz="0" w:space="0" w:color="auto"/>
      </w:divBdr>
      <w:divsChild>
        <w:div w:id="879630607">
          <w:marLeft w:val="0"/>
          <w:marRight w:val="0"/>
          <w:marTop w:val="0"/>
          <w:marBottom w:val="0"/>
          <w:divBdr>
            <w:top w:val="none" w:sz="0" w:space="0" w:color="auto"/>
            <w:left w:val="none" w:sz="0" w:space="0" w:color="auto"/>
            <w:bottom w:val="none" w:sz="0" w:space="0" w:color="auto"/>
            <w:right w:val="none" w:sz="0" w:space="0" w:color="auto"/>
          </w:divBdr>
        </w:div>
      </w:divsChild>
    </w:div>
    <w:div w:id="1490633185">
      <w:bodyDiv w:val="1"/>
      <w:marLeft w:val="0"/>
      <w:marRight w:val="0"/>
      <w:marTop w:val="0"/>
      <w:marBottom w:val="0"/>
      <w:divBdr>
        <w:top w:val="none" w:sz="0" w:space="0" w:color="auto"/>
        <w:left w:val="none" w:sz="0" w:space="0" w:color="auto"/>
        <w:bottom w:val="none" w:sz="0" w:space="0" w:color="auto"/>
        <w:right w:val="none" w:sz="0" w:space="0" w:color="auto"/>
      </w:divBdr>
    </w:div>
    <w:div w:id="1496217641">
      <w:bodyDiv w:val="1"/>
      <w:marLeft w:val="0"/>
      <w:marRight w:val="0"/>
      <w:marTop w:val="0"/>
      <w:marBottom w:val="0"/>
      <w:divBdr>
        <w:top w:val="none" w:sz="0" w:space="0" w:color="auto"/>
        <w:left w:val="none" w:sz="0" w:space="0" w:color="auto"/>
        <w:bottom w:val="none" w:sz="0" w:space="0" w:color="auto"/>
        <w:right w:val="none" w:sz="0" w:space="0" w:color="auto"/>
      </w:divBdr>
    </w:div>
    <w:div w:id="1503206218">
      <w:bodyDiv w:val="1"/>
      <w:marLeft w:val="0"/>
      <w:marRight w:val="0"/>
      <w:marTop w:val="0"/>
      <w:marBottom w:val="0"/>
      <w:divBdr>
        <w:top w:val="none" w:sz="0" w:space="0" w:color="auto"/>
        <w:left w:val="none" w:sz="0" w:space="0" w:color="auto"/>
        <w:bottom w:val="none" w:sz="0" w:space="0" w:color="auto"/>
        <w:right w:val="none" w:sz="0" w:space="0" w:color="auto"/>
      </w:divBdr>
    </w:div>
    <w:div w:id="1519193418">
      <w:bodyDiv w:val="1"/>
      <w:marLeft w:val="0"/>
      <w:marRight w:val="0"/>
      <w:marTop w:val="0"/>
      <w:marBottom w:val="0"/>
      <w:divBdr>
        <w:top w:val="none" w:sz="0" w:space="0" w:color="auto"/>
        <w:left w:val="none" w:sz="0" w:space="0" w:color="auto"/>
        <w:bottom w:val="none" w:sz="0" w:space="0" w:color="auto"/>
        <w:right w:val="none" w:sz="0" w:space="0" w:color="auto"/>
      </w:divBdr>
    </w:div>
    <w:div w:id="1572276706">
      <w:bodyDiv w:val="1"/>
      <w:marLeft w:val="0"/>
      <w:marRight w:val="0"/>
      <w:marTop w:val="0"/>
      <w:marBottom w:val="0"/>
      <w:divBdr>
        <w:top w:val="none" w:sz="0" w:space="0" w:color="auto"/>
        <w:left w:val="none" w:sz="0" w:space="0" w:color="auto"/>
        <w:bottom w:val="none" w:sz="0" w:space="0" w:color="auto"/>
        <w:right w:val="none" w:sz="0" w:space="0" w:color="auto"/>
      </w:divBdr>
    </w:div>
    <w:div w:id="1626809588">
      <w:bodyDiv w:val="1"/>
      <w:marLeft w:val="0"/>
      <w:marRight w:val="0"/>
      <w:marTop w:val="0"/>
      <w:marBottom w:val="0"/>
      <w:divBdr>
        <w:top w:val="none" w:sz="0" w:space="0" w:color="auto"/>
        <w:left w:val="none" w:sz="0" w:space="0" w:color="auto"/>
        <w:bottom w:val="none" w:sz="0" w:space="0" w:color="auto"/>
        <w:right w:val="none" w:sz="0" w:space="0" w:color="auto"/>
      </w:divBdr>
    </w:div>
    <w:div w:id="1640070865">
      <w:bodyDiv w:val="1"/>
      <w:marLeft w:val="0"/>
      <w:marRight w:val="0"/>
      <w:marTop w:val="0"/>
      <w:marBottom w:val="0"/>
      <w:divBdr>
        <w:top w:val="none" w:sz="0" w:space="0" w:color="auto"/>
        <w:left w:val="none" w:sz="0" w:space="0" w:color="auto"/>
        <w:bottom w:val="none" w:sz="0" w:space="0" w:color="auto"/>
        <w:right w:val="none" w:sz="0" w:space="0" w:color="auto"/>
      </w:divBdr>
      <w:divsChild>
        <w:div w:id="1629581582">
          <w:marLeft w:val="0"/>
          <w:marRight w:val="0"/>
          <w:marTop w:val="0"/>
          <w:marBottom w:val="0"/>
          <w:divBdr>
            <w:top w:val="none" w:sz="0" w:space="0" w:color="auto"/>
            <w:left w:val="none" w:sz="0" w:space="0" w:color="auto"/>
            <w:bottom w:val="none" w:sz="0" w:space="0" w:color="auto"/>
            <w:right w:val="none" w:sz="0" w:space="0" w:color="auto"/>
          </w:divBdr>
        </w:div>
      </w:divsChild>
    </w:div>
    <w:div w:id="1755055627">
      <w:bodyDiv w:val="1"/>
      <w:marLeft w:val="0"/>
      <w:marRight w:val="0"/>
      <w:marTop w:val="0"/>
      <w:marBottom w:val="0"/>
      <w:divBdr>
        <w:top w:val="none" w:sz="0" w:space="0" w:color="auto"/>
        <w:left w:val="none" w:sz="0" w:space="0" w:color="auto"/>
        <w:bottom w:val="none" w:sz="0" w:space="0" w:color="auto"/>
        <w:right w:val="none" w:sz="0" w:space="0" w:color="auto"/>
      </w:divBdr>
    </w:div>
    <w:div w:id="1768381520">
      <w:bodyDiv w:val="1"/>
      <w:marLeft w:val="0"/>
      <w:marRight w:val="0"/>
      <w:marTop w:val="0"/>
      <w:marBottom w:val="0"/>
      <w:divBdr>
        <w:top w:val="none" w:sz="0" w:space="0" w:color="auto"/>
        <w:left w:val="none" w:sz="0" w:space="0" w:color="auto"/>
        <w:bottom w:val="none" w:sz="0" w:space="0" w:color="auto"/>
        <w:right w:val="none" w:sz="0" w:space="0" w:color="auto"/>
      </w:divBdr>
    </w:div>
    <w:div w:id="1781759263">
      <w:bodyDiv w:val="1"/>
      <w:marLeft w:val="0"/>
      <w:marRight w:val="0"/>
      <w:marTop w:val="0"/>
      <w:marBottom w:val="0"/>
      <w:divBdr>
        <w:top w:val="none" w:sz="0" w:space="0" w:color="auto"/>
        <w:left w:val="none" w:sz="0" w:space="0" w:color="auto"/>
        <w:bottom w:val="none" w:sz="0" w:space="0" w:color="auto"/>
        <w:right w:val="none" w:sz="0" w:space="0" w:color="auto"/>
      </w:divBdr>
    </w:div>
    <w:div w:id="1947812259">
      <w:bodyDiv w:val="1"/>
      <w:marLeft w:val="0"/>
      <w:marRight w:val="0"/>
      <w:marTop w:val="0"/>
      <w:marBottom w:val="0"/>
      <w:divBdr>
        <w:top w:val="none" w:sz="0" w:space="0" w:color="auto"/>
        <w:left w:val="none" w:sz="0" w:space="0" w:color="auto"/>
        <w:bottom w:val="none" w:sz="0" w:space="0" w:color="auto"/>
        <w:right w:val="none" w:sz="0" w:space="0" w:color="auto"/>
      </w:divBdr>
    </w:div>
    <w:div w:id="1948805502">
      <w:bodyDiv w:val="1"/>
      <w:marLeft w:val="0"/>
      <w:marRight w:val="0"/>
      <w:marTop w:val="0"/>
      <w:marBottom w:val="0"/>
      <w:divBdr>
        <w:top w:val="none" w:sz="0" w:space="0" w:color="auto"/>
        <w:left w:val="none" w:sz="0" w:space="0" w:color="auto"/>
        <w:bottom w:val="none" w:sz="0" w:space="0" w:color="auto"/>
        <w:right w:val="none" w:sz="0" w:space="0" w:color="auto"/>
      </w:divBdr>
    </w:div>
    <w:div w:id="1953004001">
      <w:bodyDiv w:val="1"/>
      <w:marLeft w:val="0"/>
      <w:marRight w:val="0"/>
      <w:marTop w:val="0"/>
      <w:marBottom w:val="0"/>
      <w:divBdr>
        <w:top w:val="none" w:sz="0" w:space="0" w:color="auto"/>
        <w:left w:val="none" w:sz="0" w:space="0" w:color="auto"/>
        <w:bottom w:val="none" w:sz="0" w:space="0" w:color="auto"/>
        <w:right w:val="none" w:sz="0" w:space="0" w:color="auto"/>
      </w:divBdr>
    </w:div>
    <w:div w:id="1960994386">
      <w:bodyDiv w:val="1"/>
      <w:marLeft w:val="0"/>
      <w:marRight w:val="0"/>
      <w:marTop w:val="0"/>
      <w:marBottom w:val="0"/>
      <w:divBdr>
        <w:top w:val="none" w:sz="0" w:space="0" w:color="auto"/>
        <w:left w:val="none" w:sz="0" w:space="0" w:color="auto"/>
        <w:bottom w:val="none" w:sz="0" w:space="0" w:color="auto"/>
        <w:right w:val="none" w:sz="0" w:space="0" w:color="auto"/>
      </w:divBdr>
    </w:div>
    <w:div w:id="1982423738">
      <w:bodyDiv w:val="1"/>
      <w:marLeft w:val="0"/>
      <w:marRight w:val="0"/>
      <w:marTop w:val="0"/>
      <w:marBottom w:val="0"/>
      <w:divBdr>
        <w:top w:val="none" w:sz="0" w:space="0" w:color="auto"/>
        <w:left w:val="none" w:sz="0" w:space="0" w:color="auto"/>
        <w:bottom w:val="none" w:sz="0" w:space="0" w:color="auto"/>
        <w:right w:val="none" w:sz="0" w:space="0" w:color="auto"/>
      </w:divBdr>
    </w:div>
    <w:div w:id="1985500164">
      <w:bodyDiv w:val="1"/>
      <w:marLeft w:val="0"/>
      <w:marRight w:val="0"/>
      <w:marTop w:val="0"/>
      <w:marBottom w:val="0"/>
      <w:divBdr>
        <w:top w:val="none" w:sz="0" w:space="0" w:color="auto"/>
        <w:left w:val="none" w:sz="0" w:space="0" w:color="auto"/>
        <w:bottom w:val="none" w:sz="0" w:space="0" w:color="auto"/>
        <w:right w:val="none" w:sz="0" w:space="0" w:color="auto"/>
      </w:divBdr>
    </w:div>
    <w:div w:id="2058164830">
      <w:bodyDiv w:val="1"/>
      <w:marLeft w:val="0"/>
      <w:marRight w:val="0"/>
      <w:marTop w:val="0"/>
      <w:marBottom w:val="0"/>
      <w:divBdr>
        <w:top w:val="none" w:sz="0" w:space="0" w:color="auto"/>
        <w:left w:val="none" w:sz="0" w:space="0" w:color="auto"/>
        <w:bottom w:val="none" w:sz="0" w:space="0" w:color="auto"/>
        <w:right w:val="none" w:sz="0" w:space="0" w:color="auto"/>
      </w:divBdr>
    </w:div>
    <w:div w:id="2065061005">
      <w:bodyDiv w:val="1"/>
      <w:marLeft w:val="0"/>
      <w:marRight w:val="0"/>
      <w:marTop w:val="0"/>
      <w:marBottom w:val="0"/>
      <w:divBdr>
        <w:top w:val="none" w:sz="0" w:space="0" w:color="auto"/>
        <w:left w:val="none" w:sz="0" w:space="0" w:color="auto"/>
        <w:bottom w:val="none" w:sz="0" w:space="0" w:color="auto"/>
        <w:right w:val="none" w:sz="0" w:space="0" w:color="auto"/>
      </w:divBdr>
    </w:div>
    <w:div w:id="2105763644">
      <w:bodyDiv w:val="1"/>
      <w:marLeft w:val="0"/>
      <w:marRight w:val="0"/>
      <w:marTop w:val="0"/>
      <w:marBottom w:val="0"/>
      <w:divBdr>
        <w:top w:val="none" w:sz="0" w:space="0" w:color="auto"/>
        <w:left w:val="none" w:sz="0" w:space="0" w:color="auto"/>
        <w:bottom w:val="none" w:sz="0" w:space="0" w:color="auto"/>
        <w:right w:val="none" w:sz="0" w:space="0" w:color="auto"/>
      </w:divBdr>
      <w:divsChild>
        <w:div w:id="1525902517">
          <w:marLeft w:val="0"/>
          <w:marRight w:val="0"/>
          <w:marTop w:val="0"/>
          <w:marBottom w:val="0"/>
          <w:divBdr>
            <w:top w:val="none" w:sz="0" w:space="0" w:color="auto"/>
            <w:left w:val="none" w:sz="0" w:space="0" w:color="auto"/>
            <w:bottom w:val="none" w:sz="0" w:space="0" w:color="auto"/>
            <w:right w:val="none" w:sz="0" w:space="0" w:color="auto"/>
          </w:divBdr>
        </w:div>
      </w:divsChild>
    </w:div>
    <w:div w:id="2117678600">
      <w:bodyDiv w:val="1"/>
      <w:marLeft w:val="0"/>
      <w:marRight w:val="0"/>
      <w:marTop w:val="0"/>
      <w:marBottom w:val="0"/>
      <w:divBdr>
        <w:top w:val="none" w:sz="0" w:space="0" w:color="auto"/>
        <w:left w:val="none" w:sz="0" w:space="0" w:color="auto"/>
        <w:bottom w:val="none" w:sz="0" w:space="0" w:color="auto"/>
        <w:right w:val="none" w:sz="0" w:space="0" w:color="auto"/>
      </w:divBdr>
    </w:div>
    <w:div w:id="2135756291">
      <w:bodyDiv w:val="1"/>
      <w:marLeft w:val="0"/>
      <w:marRight w:val="0"/>
      <w:marTop w:val="0"/>
      <w:marBottom w:val="0"/>
      <w:divBdr>
        <w:top w:val="none" w:sz="0" w:space="0" w:color="auto"/>
        <w:left w:val="none" w:sz="0" w:space="0" w:color="auto"/>
        <w:bottom w:val="none" w:sz="0" w:space="0" w:color="auto"/>
        <w:right w:val="none" w:sz="0" w:space="0" w:color="auto"/>
      </w:divBdr>
    </w:div>
    <w:div w:id="2144077524">
      <w:bodyDiv w:val="1"/>
      <w:marLeft w:val="0"/>
      <w:marRight w:val="0"/>
      <w:marTop w:val="0"/>
      <w:marBottom w:val="0"/>
      <w:divBdr>
        <w:top w:val="none" w:sz="0" w:space="0" w:color="auto"/>
        <w:left w:val="none" w:sz="0" w:space="0" w:color="auto"/>
        <w:bottom w:val="none" w:sz="0" w:space="0" w:color="auto"/>
        <w:right w:val="none" w:sz="0" w:space="0" w:color="auto"/>
      </w:divBdr>
    </w:div>
    <w:div w:id="2145847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IWDA">
      <a:dk1>
        <a:sysClr val="windowText" lastClr="000000"/>
      </a:dk1>
      <a:lt1>
        <a:sysClr val="window" lastClr="FFFFFF"/>
      </a:lt1>
      <a:dk2>
        <a:srgbClr val="000000"/>
      </a:dk2>
      <a:lt2>
        <a:srgbClr val="FFFFFF"/>
      </a:lt2>
      <a:accent1>
        <a:srgbClr val="6D1B73"/>
      </a:accent1>
      <a:accent2>
        <a:srgbClr val="AE3CC6"/>
      </a:accent2>
      <a:accent3>
        <a:srgbClr val="B1D233"/>
      </a:accent3>
      <a:accent4>
        <a:srgbClr val="ED0A76"/>
      </a:accent4>
      <a:accent5>
        <a:srgbClr val="BBBCBF"/>
      </a:accent5>
      <a:accent6>
        <a:srgbClr val="FFFFFF"/>
      </a:accent6>
      <a:hlink>
        <a:srgbClr val="6D1B73"/>
      </a:hlink>
      <a:folHlink>
        <a:srgbClr val="AE3CC6"/>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6F032-D7BE-49AD-9EF0-A5588AB65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22183</Words>
  <Characters>126447</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Rowland</dc:creator>
  <cp:lastModifiedBy>Charmaine Rodrigues</cp:lastModifiedBy>
  <cp:revision>2</cp:revision>
  <cp:lastPrinted>2014-11-14T03:08:00Z</cp:lastPrinted>
  <dcterms:created xsi:type="dcterms:W3CDTF">2017-03-27T23:43:00Z</dcterms:created>
  <dcterms:modified xsi:type="dcterms:W3CDTF">2017-03-27T23:43:00Z</dcterms:modified>
</cp:coreProperties>
</file>